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15" w:rsidRPr="00BD3355" w:rsidRDefault="000A4F15" w:rsidP="000C06C8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</w:p>
    <w:p w:rsidR="000A4F15" w:rsidRPr="00BD3355" w:rsidDel="00857CE8" w:rsidRDefault="000A4F15" w:rsidP="000A4F15">
      <w:pPr>
        <w:pStyle w:val="Tekstpodstawowy"/>
        <w:spacing w:before="103"/>
        <w:ind w:left="0" w:right="1"/>
        <w:jc w:val="right"/>
        <w:rPr>
          <w:del w:id="0" w:author="Kasia" w:date="2019-12-09T09:04:00Z"/>
          <w:rFonts w:ascii="Cambria"/>
          <w:spacing w:val="-1"/>
          <w:szCs w:val="22"/>
          <w:lang w:val="pl-PL"/>
        </w:rPr>
      </w:pPr>
      <w:del w:id="1" w:author="Kasia" w:date="2019-12-09T09:04:00Z">
        <w:r w:rsidRPr="00BD3355" w:rsidDel="00857CE8">
          <w:rPr>
            <w:rFonts w:ascii="Cambria"/>
            <w:spacing w:val="-1"/>
            <w:szCs w:val="22"/>
            <w:lang w:val="pl-PL"/>
          </w:rPr>
          <w:delText>Za</w:delText>
        </w:r>
        <w:r w:rsidRPr="00BD3355" w:rsidDel="00857CE8">
          <w:rPr>
            <w:rFonts w:ascii="Cambria"/>
            <w:spacing w:val="-1"/>
            <w:szCs w:val="22"/>
            <w:lang w:val="pl-PL"/>
          </w:rPr>
          <w:delText>ł</w:delText>
        </w:r>
        <w:r w:rsidRPr="00BD3355" w:rsidDel="00857CE8">
          <w:rPr>
            <w:rFonts w:ascii="Cambria"/>
            <w:spacing w:val="-1"/>
            <w:szCs w:val="22"/>
            <w:lang w:val="pl-PL"/>
          </w:rPr>
          <w:delText xml:space="preserve">. nr 1 do SIWZ </w:delText>
        </w:r>
      </w:del>
    </w:p>
    <w:p w:rsidR="00590BDE" w:rsidRPr="00BD3355" w:rsidRDefault="00B1141D" w:rsidP="00EB7B4F">
      <w:pPr>
        <w:pStyle w:val="Tekstpodstawowy"/>
        <w:spacing w:before="103"/>
        <w:ind w:left="0" w:right="1"/>
        <w:jc w:val="center"/>
        <w:rPr>
          <w:rFonts w:ascii="Cambria" w:eastAsia="Cambria" w:hAnsi="Cambria" w:cs="Cambria"/>
          <w:sz w:val="36"/>
          <w:szCs w:val="36"/>
          <w:lang w:val="pl-PL"/>
        </w:rPr>
      </w:pPr>
      <w:r w:rsidRPr="00BD3355">
        <w:rPr>
          <w:rFonts w:ascii="Cambria"/>
          <w:spacing w:val="-1"/>
          <w:sz w:val="36"/>
          <w:szCs w:val="36"/>
          <w:lang w:val="pl-PL"/>
        </w:rPr>
        <w:t>Morska S</w:t>
      </w:r>
      <w:r w:rsidRPr="00BD3355">
        <w:rPr>
          <w:rFonts w:ascii="Cambria"/>
          <w:spacing w:val="-1"/>
          <w:sz w:val="36"/>
          <w:szCs w:val="36"/>
          <w:lang w:val="pl-PL"/>
        </w:rPr>
        <w:t>ł</w:t>
      </w:r>
      <w:r w:rsidRPr="00BD3355">
        <w:rPr>
          <w:rFonts w:ascii="Cambria"/>
          <w:spacing w:val="-1"/>
          <w:sz w:val="36"/>
          <w:szCs w:val="36"/>
          <w:lang w:val="pl-PL"/>
        </w:rPr>
        <w:t>u</w:t>
      </w:r>
      <w:r w:rsidRPr="00BD3355">
        <w:rPr>
          <w:rFonts w:ascii="Cambria"/>
          <w:spacing w:val="-1"/>
          <w:sz w:val="36"/>
          <w:szCs w:val="36"/>
          <w:lang w:val="pl-PL"/>
        </w:rPr>
        <w:t>ż</w:t>
      </w:r>
      <w:r w:rsidRPr="00BD3355">
        <w:rPr>
          <w:rFonts w:ascii="Cambria"/>
          <w:spacing w:val="-1"/>
          <w:sz w:val="36"/>
          <w:szCs w:val="36"/>
          <w:lang w:val="pl-PL"/>
        </w:rPr>
        <w:t>ba Poszukiwania i Ratownictwa</w:t>
      </w: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B1141D" w:rsidRPr="00BD3355" w:rsidRDefault="00B1141D" w:rsidP="00EB7B4F">
      <w:pPr>
        <w:pStyle w:val="Tytu"/>
        <w:jc w:val="center"/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</w:pPr>
      <w:r w:rsidRPr="00BD3355"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  <w:t>Wielozadaniowy statek ratowniczy</w:t>
      </w:r>
    </w:p>
    <w:p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spacing w:before="7"/>
        <w:rPr>
          <w:rFonts w:ascii="Cambria" w:eastAsia="Cambria" w:hAnsi="Cambria" w:cs="Cambria"/>
          <w:sz w:val="13"/>
          <w:szCs w:val="13"/>
          <w:lang w:val="pl-PL"/>
        </w:rPr>
      </w:pPr>
    </w:p>
    <w:p w:rsidR="00590BDE" w:rsidRPr="00BD3355" w:rsidRDefault="00E6013D" w:rsidP="0011774D">
      <w:pPr>
        <w:spacing w:line="20" w:lineRule="atLeas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pl-PL" w:eastAsia="pl-PL"/>
        </w:rPr>
      </w:r>
      <w:r w:rsidRPr="00E6013D">
        <w:rPr>
          <w:rFonts w:ascii="Cambria" w:eastAsia="Cambria" w:hAnsi="Cambria" w:cs="Cambria"/>
          <w:noProof/>
          <w:sz w:val="2"/>
          <w:szCs w:val="2"/>
          <w:lang w:val="pl-PL" w:eastAsia="pl-PL"/>
        </w:rPr>
        <w:pict>
          <v:group id="Group 3" o:spid="_x0000_s1026" style="width:493.45pt;height:.6pt;mso-position-horizontal-relative:char;mso-position-vertical-relative:line" coordsize="9869,12">
            <v:group id="Group 4" o:spid="_x0000_s1027" style="position:absolute;left:6;top:6;width:9857;height:2" coordorigin="6,6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<v:shape id="Freeform 5" o:spid="_x0000_s1028" style="position:absolute;left:6;top:6;width:9857;height:2;visibility:visible;mso-wrap-style:square;v-text-anchor:top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" path="m,l9857,e" filled="f" strokecolor="#4f81bc" strokeweight=".58pt">
                <v:path arrowok="t" o:connecttype="custom" o:connectlocs="0,0;9857,0" o:connectangles="0,0"/>
              </v:shape>
            </v:group>
            <w10:wrap type="none"/>
            <w10:anchorlock/>
          </v:group>
        </w:pict>
      </w:r>
    </w:p>
    <w:p w:rsidR="00B1141D" w:rsidRPr="00BD3355" w:rsidRDefault="00B1141D" w:rsidP="002B1C84">
      <w:pPr>
        <w:pStyle w:val="Podtytu"/>
        <w:spacing w:after="0" w:line="240" w:lineRule="auto"/>
        <w:jc w:val="center"/>
        <w:rPr>
          <w:lang w:val="pl-PL"/>
        </w:rPr>
      </w:pPr>
      <w:r w:rsidRPr="00BD3355">
        <w:rPr>
          <w:lang w:val="pl-PL"/>
        </w:rPr>
        <w:t>Opis techniczny</w:t>
      </w:r>
    </w:p>
    <w:p w:rsidR="002B1C84" w:rsidRPr="00BD3355" w:rsidRDefault="002B1C84" w:rsidP="002B1C84">
      <w:pPr>
        <w:jc w:val="center"/>
        <w:rPr>
          <w:lang w:val="pl-PL"/>
        </w:rPr>
      </w:pPr>
      <w:r w:rsidRPr="00BD3355">
        <w:rPr>
          <w:lang w:val="pl-PL"/>
        </w:rPr>
        <w:t>/WERSJA JEDNOLITA/</w:t>
      </w:r>
    </w:p>
    <w:p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:rsidR="00590BDE" w:rsidRPr="00BD3355" w:rsidRDefault="00590BDE" w:rsidP="0011774D">
      <w:pPr>
        <w:spacing w:before="4"/>
        <w:rPr>
          <w:rFonts w:ascii="Cambria" w:eastAsia="Cambria" w:hAnsi="Cambria" w:cs="Cambria"/>
          <w:sz w:val="29"/>
          <w:szCs w:val="29"/>
          <w:lang w:val="pl-PL"/>
        </w:rPr>
      </w:pPr>
    </w:p>
    <w:p w:rsidR="00590BDE" w:rsidRPr="00BD3355" w:rsidRDefault="00CB3576" w:rsidP="0011774D">
      <w:pPr>
        <w:pStyle w:val="Tekstpodstawowy"/>
        <w:rPr>
          <w:b/>
          <w:bCs/>
          <w:lang w:val="pl-PL"/>
        </w:rPr>
      </w:pPr>
      <w:r w:rsidRPr="00BD3355">
        <w:rPr>
          <w:lang w:val="pl-PL"/>
        </w:rPr>
        <w:t xml:space="preserve">Gdynia, </w:t>
      </w:r>
      <w:del w:id="2" w:author="Kasia" w:date="2019-12-09T09:05:00Z">
        <w:r w:rsidR="003E70F9" w:rsidRPr="00BD3355" w:rsidDel="00857CE8">
          <w:rPr>
            <w:lang w:val="pl-PL"/>
          </w:rPr>
          <w:delText>1</w:delText>
        </w:r>
        <w:r w:rsidR="002B1C84" w:rsidRPr="00BD3355" w:rsidDel="00857CE8">
          <w:rPr>
            <w:lang w:val="pl-PL"/>
          </w:rPr>
          <w:delText>2</w:delText>
        </w:r>
        <w:r w:rsidR="00B1141D" w:rsidRPr="00BD3355" w:rsidDel="00857CE8">
          <w:rPr>
            <w:lang w:val="pl-PL"/>
          </w:rPr>
          <w:delText>-</w:delText>
        </w:r>
        <w:r w:rsidR="003E70F9" w:rsidRPr="00BD3355" w:rsidDel="00857CE8">
          <w:rPr>
            <w:lang w:val="pl-PL"/>
          </w:rPr>
          <w:delText>1</w:delText>
        </w:r>
        <w:r w:rsidR="002B1C84" w:rsidRPr="00BD3355" w:rsidDel="00857CE8">
          <w:rPr>
            <w:lang w:val="pl-PL"/>
          </w:rPr>
          <w:delText>1</w:delText>
        </w:r>
        <w:r w:rsidR="00B1141D" w:rsidRPr="00BD3355" w:rsidDel="00857CE8">
          <w:rPr>
            <w:lang w:val="pl-PL"/>
          </w:rPr>
          <w:delText>-2019</w:delText>
        </w:r>
      </w:del>
      <w:ins w:id="3" w:author="Kasia" w:date="2019-12-09T09:05:00Z">
        <w:r w:rsidR="00857CE8">
          <w:rPr>
            <w:lang w:val="pl-PL"/>
          </w:rPr>
          <w:t xml:space="preserve"> 06.12.2019</w:t>
        </w:r>
      </w:ins>
    </w:p>
    <w:p w:rsidR="00590BDE" w:rsidRPr="00BD3355" w:rsidRDefault="00590BDE" w:rsidP="0011774D">
      <w:pPr>
        <w:rPr>
          <w:rFonts w:ascii="Calibri" w:eastAsia="Calibri" w:hAnsi="Calibri" w:cs="Calibri"/>
          <w:b/>
          <w:bCs/>
          <w:lang w:val="pl-PL"/>
        </w:rPr>
      </w:pPr>
    </w:p>
    <w:sdt>
      <w:sdtPr>
        <w:rPr>
          <w:smallCaps w:val="0"/>
          <w:spacing w:val="0"/>
          <w:sz w:val="22"/>
          <w:szCs w:val="20"/>
          <w:lang w:val="pl-PL"/>
        </w:rPr>
        <w:id w:val="933325056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AF64B5" w:rsidRDefault="00AF64B5">
          <w:pPr>
            <w:pStyle w:val="Nagwekspisutreci"/>
          </w:pPr>
          <w:r>
            <w:rPr>
              <w:lang w:val="pl-PL"/>
            </w:rPr>
            <w:t>Spis treści</w:t>
          </w:r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E6013D">
            <w:rPr>
              <w:b/>
              <w:bCs/>
            </w:rPr>
            <w:fldChar w:fldCharType="begin"/>
          </w:r>
          <w:r w:rsidR="00AF64B5">
            <w:rPr>
              <w:b/>
              <w:bCs/>
            </w:rPr>
            <w:instrText xml:space="preserve"> TOC \o "1-3" \h \z \u </w:instrText>
          </w:r>
          <w:r w:rsidRPr="00E6013D">
            <w:rPr>
              <w:b/>
              <w:bCs/>
            </w:rPr>
            <w:fldChar w:fldCharType="separate"/>
          </w:r>
          <w:hyperlink w:anchor="_Toc26529855" w:history="1">
            <w:r w:rsidR="00421B36" w:rsidRPr="00E66155">
              <w:rPr>
                <w:rStyle w:val="Hipercze"/>
                <w:noProof/>
                <w:lang w:val="pl-PL"/>
              </w:rPr>
              <w:t>00.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spacing w:val="-1"/>
                <w:lang w:val="pl-PL"/>
              </w:rPr>
              <w:t>WYMAGANIA OGÓL</w:t>
            </w:r>
            <w:bookmarkStart w:id="4" w:name="_GoBack"/>
            <w:bookmarkEnd w:id="4"/>
            <w:r w:rsidR="00421B36" w:rsidRPr="00E66155">
              <w:rPr>
                <w:rStyle w:val="Hipercze"/>
                <w:noProof/>
                <w:spacing w:val="-1"/>
                <w:lang w:val="pl-PL"/>
              </w:rPr>
              <w:t>NE I PODSTAWOWE WYMAGANIA SZCZEGÓLNE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6" w:history="1">
            <w:r w:rsidR="00421B36" w:rsidRPr="00E66155">
              <w:rPr>
                <w:rStyle w:val="Hipercze"/>
                <w:noProof/>
                <w:lang w:val="pl-PL"/>
              </w:rPr>
              <w:t>00.1.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Opis ogólny i dane podstawowe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7" w:history="1">
            <w:r w:rsidR="00421B36" w:rsidRPr="00E66155">
              <w:rPr>
                <w:rStyle w:val="Hipercze"/>
                <w:noProof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Opis ogólny statku</w:t>
            </w:r>
            <w:r w:rsidR="00421B36" w:rsidRPr="00E66155">
              <w:rPr>
                <w:rStyle w:val="Hipercze"/>
                <w:noProof/>
              </w:rPr>
              <w:t>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8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Funkcje operacyjne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9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Badania, testy modelowe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0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Podstawowe wymagania konstrukcyjne: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1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Profile eksploatacyjne i operacyjne statku: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2" w:history="1">
            <w:r w:rsidR="00421B36" w:rsidRPr="00E66155">
              <w:rPr>
                <w:rStyle w:val="Hipercze"/>
                <w:noProof/>
                <w:lang w:val="pl-PL"/>
              </w:rPr>
              <w:t>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Rysunki, instrukcje obsługi itp. dokumenty statku.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3" w:history="1">
            <w:r w:rsidR="00421B36" w:rsidRPr="00E66155">
              <w:rPr>
                <w:rStyle w:val="Hipercze"/>
                <w:noProof/>
                <w:lang w:val="pl-PL"/>
              </w:rPr>
              <w:t>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Instruktaż, szkolenia i materiały szkoleniowe: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4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System planowania obsługi urządzeń maszynowych statku: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5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9.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Części zamienne i narzędzia specjalne: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6" w:history="1">
            <w:r w:rsidR="00421B36" w:rsidRPr="00E66155">
              <w:rPr>
                <w:rStyle w:val="Hipercze"/>
                <w:noProof/>
                <w:lang w:val="pl-PL"/>
              </w:rPr>
              <w:t>00.2.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Zasady i przepisy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7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Klasa statku: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8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Prawo</w:t>
            </w:r>
            <w:r w:rsidR="00421B36" w:rsidRPr="00E66155">
              <w:rPr>
                <w:rStyle w:val="Hipercze"/>
                <w:noProof/>
                <w:u w:color="000000"/>
              </w:rPr>
              <w:t xml:space="preserve"> i</w:t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 xml:space="preserve"> przepisy krajowe</w:t>
            </w:r>
            <w:r w:rsidR="00421B36" w:rsidRPr="00E66155">
              <w:rPr>
                <w:rStyle w:val="Hipercze"/>
                <w:noProof/>
                <w:u w:color="000000"/>
              </w:rPr>
              <w:t>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9" w:history="1">
            <w:r w:rsidR="00421B36" w:rsidRPr="00E66155">
              <w:rPr>
                <w:rStyle w:val="Hipercze"/>
                <w:noProof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Prawo</w:t>
            </w:r>
            <w:r w:rsidR="00421B36" w:rsidRPr="00E66155">
              <w:rPr>
                <w:rStyle w:val="Hipercze"/>
                <w:noProof/>
                <w:u w:color="000000"/>
              </w:rPr>
              <w:t xml:space="preserve"> I</w:t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 xml:space="preserve"> przepisy międzynarodowe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0" w:history="1">
            <w:r w:rsidR="00421B36" w:rsidRPr="00E66155">
              <w:rPr>
                <w:rStyle w:val="Hipercze"/>
                <w:noProof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Certyfikaty</w:t>
            </w:r>
            <w:r w:rsidR="00421B36" w:rsidRPr="00E66155">
              <w:rPr>
                <w:rStyle w:val="Hipercze"/>
                <w:noProof/>
                <w:u w:color="000000"/>
              </w:rPr>
              <w:t>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1" w:history="1">
            <w:r w:rsidR="00421B36" w:rsidRPr="00E66155">
              <w:rPr>
                <w:rStyle w:val="Hipercze"/>
                <w:noProof/>
                <w:u w:color="000000"/>
                <w:lang w:val="pl-PL"/>
              </w:rPr>
              <w:t>00.3.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u w:color="000000"/>
                <w:lang w:val="pl-PL"/>
              </w:rPr>
              <w:t>Model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2" w:history="1">
            <w:r w:rsidR="00421B36" w:rsidRPr="00E66155">
              <w:rPr>
                <w:rStyle w:val="Hipercze"/>
                <w:noProof/>
                <w:lang w:val="pl-PL"/>
              </w:rPr>
              <w:t>00.4.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Dokowanie i wodowanie: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3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Kontrola jakości, pomiary, testy i próby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4" w:history="1">
            <w:r w:rsidR="00421B36" w:rsidRPr="00E66155">
              <w:rPr>
                <w:rStyle w:val="Hipercze"/>
                <w:noProof/>
                <w:spacing w:val="-1"/>
                <w:lang w:val="pl-PL"/>
              </w:rPr>
              <w:t>01.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spacing w:val="-1"/>
                <w:lang w:val="pl-PL"/>
              </w:rPr>
              <w:t>Kadłub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5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6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Stateczność i niezatapialność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7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8" w:history="1"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Wytrzymałość kadłuba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9" w:history="1">
            <w:r w:rsidR="00421B36" w:rsidRPr="00E66155">
              <w:rPr>
                <w:rStyle w:val="Hipercze"/>
                <w:noProof/>
                <w:u w:color="000000"/>
                <w:lang w:val="pl-PL" w:eastAsia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Materiał kadłuba i nadbudówek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0" w:history="1">
            <w:r w:rsidR="00421B36" w:rsidRPr="00E66155">
              <w:rPr>
                <w:rStyle w:val="Hipercze"/>
                <w:noProof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Dno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1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Grodzie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2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Wręgi i poszycie burtowe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3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Pokłady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4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Konstrukcja rufy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5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9.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Konstrukcja dziobu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6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Pokładówka, sterówka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7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Różne elementy kadłuba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8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Stępki przeciw-przechyłowe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9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Fundamenty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0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Nadburcie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1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Zabezpieczenie kadłuba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2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Prace przed-malarskie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3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Prace malarskie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4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Zewnętrzna ochrona kadłuba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5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Uchwyty demontażowe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6" w:history="1">
            <w:r w:rsidR="00421B36" w:rsidRPr="00E66155">
              <w:rPr>
                <w:rStyle w:val="Hipercze"/>
                <w:noProof/>
                <w:lang w:val="pl-PL"/>
              </w:rPr>
              <w:t>02.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spacing w:val="-1"/>
                <w:lang w:val="pl-PL"/>
              </w:rPr>
              <w:t>Wyposażenie pokładowe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7" w:history="1">
            <w:r w:rsidR="00421B36" w:rsidRPr="00E66155">
              <w:rPr>
                <w:rStyle w:val="Hipercze"/>
                <w:noProof/>
                <w:lang w:val="pl-PL"/>
              </w:rPr>
              <w:t>02.1.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bCs/>
                <w:noProof/>
                <w:lang w:val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8" w:history="1">
            <w:r w:rsidR="00421B36" w:rsidRPr="00E66155">
              <w:rPr>
                <w:rStyle w:val="Hipercze"/>
                <w:noProof/>
                <w:lang w:val="pl-PL"/>
              </w:rPr>
              <w:t>02.2.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Urządzenie sterowe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9" w:history="1">
            <w:r w:rsidR="00421B36" w:rsidRPr="00E66155">
              <w:rPr>
                <w:rStyle w:val="Hipercze"/>
                <w:noProof/>
                <w:lang w:val="pl-PL"/>
              </w:rPr>
              <w:t>02.3.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ładunkowe, podnośne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0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Dźwig pokładowy główny: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1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Dźwig pokładowy pomocniczy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2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Dźwig dziobowy pomocniczy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3" w:history="1">
            <w:r w:rsidR="00421B36" w:rsidRPr="00E66155">
              <w:rPr>
                <w:rStyle w:val="Hipercze"/>
                <w:noProof/>
                <w:lang w:val="pl-PL"/>
              </w:rPr>
              <w:t>02.4.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kotwiczno-cumownicze, holownicze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4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kotwiczne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5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cumownicze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6" w:history="1">
            <w:r w:rsidR="00421B36" w:rsidRPr="00E66155">
              <w:rPr>
                <w:rStyle w:val="Hipercze"/>
                <w:noProof/>
                <w:lang w:val="pl-PL"/>
              </w:rPr>
              <w:t>2.1.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cumownicze na dziobie: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7" w:history="1">
            <w:r w:rsidR="00421B36" w:rsidRPr="00E66155">
              <w:rPr>
                <w:rStyle w:val="Hipercze"/>
                <w:noProof/>
                <w:lang w:val="pl-PL"/>
              </w:rPr>
              <w:t>2.2.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cumownicze na rufie: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8" w:history="1">
            <w:r w:rsidR="00421B36" w:rsidRPr="00E66155">
              <w:rPr>
                <w:rStyle w:val="Hipercze"/>
                <w:noProof/>
                <w:lang w:val="pl-PL"/>
              </w:rPr>
              <w:t>02.5.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holownicze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9" w:history="1">
            <w:r w:rsidR="00421B36" w:rsidRPr="00E66155">
              <w:rPr>
                <w:rStyle w:val="Hipercze"/>
                <w:noProof/>
                <w:lang w:val="pl-PL"/>
              </w:rPr>
              <w:t>02.6.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Wyposażenie ratunkowe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0" w:history="1">
            <w:r w:rsidR="00421B36" w:rsidRPr="00E66155">
              <w:rPr>
                <w:rStyle w:val="Hipercze"/>
                <w:noProof/>
                <w:lang w:val="pl-PL"/>
              </w:rPr>
              <w:t>02.7.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Rozwiązania komunikacji zewnętrznej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1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Kładki zejściowe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2" w:history="1">
            <w:r w:rsidR="00421B36" w:rsidRPr="00E66155">
              <w:rPr>
                <w:rStyle w:val="Hipercze"/>
                <w:noProof/>
                <w:lang w:val="pl-PL"/>
              </w:rPr>
              <w:t>02.8.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Zamknięcia otworów z zejściami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3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Włazy do zbiorników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4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Korki denne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5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Włazy i zejścia pokładowe, drabiny, luki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6" w:history="1">
            <w:r w:rsidR="00421B36" w:rsidRPr="00E66155">
              <w:rPr>
                <w:rStyle w:val="Hipercze"/>
                <w:noProof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Drzwi wodoszczelne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7" w:history="1">
            <w:r w:rsidR="00421B36" w:rsidRPr="00E66155">
              <w:rPr>
                <w:rStyle w:val="Hipercze"/>
                <w:noProof/>
                <w:lang w:val="pl-PL"/>
              </w:rPr>
              <w:t>02.9.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Różne wyposażenie pokładowe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8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Środki sygnałowe: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9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Maszty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0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Pokrycie pokładów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1" w:history="1">
            <w:r w:rsidR="00421B36" w:rsidRPr="00E66155">
              <w:rPr>
                <w:rStyle w:val="Hipercze"/>
                <w:noProof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Odbijacze burtowe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2" w:history="1">
            <w:r w:rsidR="00421B36"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000000"/>
                <w:lang w:val="pl-PL" w:eastAsia="pl-PL"/>
              </w:rPr>
              <w:t>POMIESZCZENIA NA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3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03.1.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4" w:history="1">
            <w:r w:rsidR="00421B36" w:rsidRPr="00E66155">
              <w:rPr>
                <w:rStyle w:val="Hipercze"/>
                <w:rFonts w:eastAsia="Arial Unicode MS"/>
                <w:noProof/>
                <w:u w:color="243F60"/>
                <w:lang w:val="pl-PL" w:eastAsia="pl-PL"/>
              </w:rPr>
              <w:t>03.2.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mieszkalnych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5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ogólnego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użytku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6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służbowych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7" w:history="1">
            <w:r w:rsidR="00421B36" w:rsidRPr="00E66155">
              <w:rPr>
                <w:rStyle w:val="Hipercze"/>
                <w:rFonts w:eastAsia="Arial Unicode MS"/>
                <w:noProof/>
                <w:u w:color="365F91"/>
                <w:lang w:val="pl-PL" w:eastAsia="pl-PL"/>
              </w:rPr>
              <w:t>03.3.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Wyposażenie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8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Meble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9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Wyposażenie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poszczególnych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0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Izola</w:t>
            </w:r>
            <w:r w:rsidR="00421B36"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cja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i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4"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szalowanie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1"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pomieszczeń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1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Izolacja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przeciwpożarowa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2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Izolacja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akustyczna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3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Szalowanie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pomieszczeń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4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Wykładziny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podłogowe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5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Drzwi,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okna</w:t>
            </w:r>
            <w:r w:rsidR="00421B36" w:rsidRPr="00E66155">
              <w:rPr>
                <w:rStyle w:val="Hipercze"/>
                <w:rFonts w:eastAsia="Arial Unicode MS" w:cs="Calibri"/>
                <w:noProof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i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4"/>
                <w:u w:color="365F91"/>
                <w:lang w:val="pl-PL" w:eastAsia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iluminatory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6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SIŁOWNIA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7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04.1.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8" w:history="1">
            <w:r w:rsidR="00421B36" w:rsidRPr="00E66155">
              <w:rPr>
                <w:rStyle w:val="Hipercze"/>
                <w:noProof/>
                <w:lang w:val="pl-PL"/>
              </w:rPr>
              <w:t>04.2.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Układ napędowy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9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Pędniki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0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Urządzenia napędowo-sterowe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1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Podstawowe źródło energii elektrycznej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2" w:history="1">
            <w:r w:rsidR="00421B36" w:rsidRPr="00E66155">
              <w:rPr>
                <w:rStyle w:val="Hipercze"/>
                <w:noProof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Awaryjne źródło energii elektrycznej z funkcją pracy w porcie: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3" w:history="1">
            <w:r w:rsidR="00421B36" w:rsidRPr="00E66155">
              <w:rPr>
                <w:rStyle w:val="Hipercze"/>
                <w:rFonts w:cs="Calibri"/>
                <w:noProof/>
                <w:lang w:val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Sprężone powietrze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4" w:history="1">
            <w:r w:rsidR="00421B36" w:rsidRPr="00E66155">
              <w:rPr>
                <w:rStyle w:val="Hipercze"/>
                <w:noProof/>
                <w:lang w:val="pl-PL"/>
              </w:rPr>
              <w:t>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Hydraulika siłowa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5" w:history="1">
            <w:r w:rsidR="00421B36" w:rsidRPr="00E66155">
              <w:rPr>
                <w:rStyle w:val="Hipercze"/>
                <w:noProof/>
                <w:lang w:val="pl-PL"/>
              </w:rPr>
              <w:t>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Centralna jednostka do zasilania odbiorów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6" w:history="1">
            <w:r w:rsidR="00421B36" w:rsidRPr="00E66155">
              <w:rPr>
                <w:rStyle w:val="Hipercze"/>
                <w:noProof/>
                <w:lang w:val="pl-PL"/>
              </w:rPr>
              <w:t>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Kocioł i instalacje spalinowe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7" w:history="1">
            <w:r w:rsidR="00421B36" w:rsidRPr="00E66155">
              <w:rPr>
                <w:rStyle w:val="Hipercze"/>
                <w:noProof/>
                <w:lang w:val="pl-PL"/>
              </w:rPr>
              <w:t>9.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Zespoły prądotwórcze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8" w:history="1">
            <w:r w:rsidR="00421B36" w:rsidRPr="00E66155">
              <w:rPr>
                <w:rStyle w:val="Hipercze"/>
                <w:noProof/>
                <w:lang w:val="pl-PL"/>
              </w:rPr>
              <w:t>10.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Pompy i wymienniki ciepła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9" w:history="1">
            <w:r w:rsidR="00421B36" w:rsidRPr="00E66155">
              <w:rPr>
                <w:rStyle w:val="Hipercze"/>
                <w:noProof/>
                <w:w w:val="95"/>
                <w:lang w:val="pl-PL"/>
              </w:rPr>
              <w:t>10.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Chłodnice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0" w:history="1">
            <w:r w:rsidR="00421B36" w:rsidRPr="00E66155">
              <w:rPr>
                <w:rStyle w:val="Hipercze"/>
                <w:noProof/>
                <w:w w:val="95"/>
                <w:lang w:val="pl-PL"/>
              </w:rPr>
              <w:t>11.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do spawania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1" w:history="1">
            <w:r w:rsidR="00421B36" w:rsidRPr="00E66155">
              <w:rPr>
                <w:rStyle w:val="Hipercze"/>
                <w:noProof/>
                <w:w w:val="95"/>
              </w:rPr>
              <w:t>12.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Warsztat maszynowy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2" w:history="1">
            <w:r w:rsidR="00421B36" w:rsidRPr="00E66155">
              <w:rPr>
                <w:rStyle w:val="Hipercze"/>
                <w:noProof/>
                <w:w w:val="95"/>
                <w:lang w:val="pl-PL"/>
              </w:rPr>
              <w:t>13.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Podłogi i gretingi w siłowni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3" w:history="1">
            <w:r w:rsidR="00421B36" w:rsidRPr="00E66155">
              <w:rPr>
                <w:rStyle w:val="Hipercze"/>
                <w:noProof/>
                <w:w w:val="95"/>
                <w:lang w:val="pl-PL"/>
              </w:rPr>
              <w:t>14.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podnośne, sterowanie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4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SYSTEMY</w:t>
            </w:r>
            <w:r w:rsidR="00421B36"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</w:t>
            </w:r>
            <w:r w:rsidR="00421B36"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lang w:val="es-ES_tradnl"/>
              </w:rPr>
              <w:t>RUROCI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ĄGI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5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05.1.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Wymagania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6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05.2.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Izolacja rurociągów i kanałów wentylacyjnych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7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05.3.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Instalacje rurociągów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8" w:history="1">
            <w:r w:rsidR="00421B36" w:rsidRPr="00E66155">
              <w:rPr>
                <w:rStyle w:val="Hipercze"/>
                <w:noProof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Instalacje siłowni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9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</w:rPr>
              <w:t>System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 xml:space="preserve"> sprężonego powietrza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0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System oleju grzewczego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1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Instalacja rurociągów ściekowych paliwa i oleju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2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Instalacja rurociągów zęzowych, balastowych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3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05.4.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Instalacje gaśnicze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4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Gaszenie pożarów na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5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Dane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6" w:history="1">
            <w:r w:rsidR="00421B36" w:rsidRPr="00E66155">
              <w:rPr>
                <w:rStyle w:val="Hipercze"/>
                <w:rFonts w:eastAsia="Arial Unicode MS"/>
                <w:noProof/>
                <w:w w:val="95"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System</w:t>
            </w:r>
            <w:r w:rsidR="00421B36"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gaszenia</w:t>
            </w:r>
            <w:r w:rsidR="00421B36"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pożarów</w:t>
            </w:r>
            <w:r w:rsidR="00421B36"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zewnętrznych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7" w:history="1">
            <w:r w:rsidR="00421B36" w:rsidRPr="00E66155">
              <w:rPr>
                <w:rStyle w:val="Hipercze"/>
                <w:noProof/>
                <w:lang w:val="pl-PL"/>
              </w:rPr>
              <w:t>05.5.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Wentylacja i klimatyzacja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8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Wentylacja siłowni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9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Klimatyzacja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0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Instalacja nadciśnieniowa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1" w:history="1">
            <w:r w:rsidR="00421B36" w:rsidRPr="00E66155">
              <w:rPr>
                <w:rStyle w:val="Hipercze"/>
                <w:noProof/>
                <w:lang w:val="pl-PL"/>
              </w:rPr>
              <w:t>05.6.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Instalacje sanitarne i centralnego ogrzewania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2" w:history="1">
            <w:r w:rsidR="00421B36" w:rsidRPr="00E66155">
              <w:rPr>
                <w:rStyle w:val="Hipercze"/>
                <w:noProof/>
                <w:lang w:val="pl-PL"/>
              </w:rPr>
              <w:t>5.1.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Instalacja sanitarna dopływowa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3" w:history="1">
            <w:r w:rsidR="00421B36" w:rsidRPr="00E66155">
              <w:rPr>
                <w:rStyle w:val="Hipercze"/>
                <w:noProof/>
                <w:lang w:val="pl-PL"/>
              </w:rPr>
              <w:t>5.2.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Instalacja sanitarna odpływowa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4" w:history="1">
            <w:r w:rsidR="00421B36" w:rsidRPr="00E66155">
              <w:rPr>
                <w:rStyle w:val="Hipercze"/>
                <w:noProof/>
                <w:lang w:val="pl-PL"/>
              </w:rPr>
              <w:t>5.3.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Instalacja centralnego ogrzewania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5" w:history="1">
            <w:r w:rsidR="00421B36" w:rsidRPr="00E66155">
              <w:rPr>
                <w:rStyle w:val="Hipercze"/>
                <w:rFonts w:cs="Times New Roman"/>
                <w:noProof/>
                <w:kern w:val="2"/>
                <w:lang w:val="pl-PL" w:eastAsia="zh-CN"/>
              </w:rPr>
              <w:t>06.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 xml:space="preserve">INSTALACJE </w:t>
            </w:r>
            <w:r w:rsidR="00421B36" w:rsidRPr="00E66155">
              <w:rPr>
                <w:rStyle w:val="Hipercze"/>
                <w:rFonts w:eastAsia="Arial Unicode MS"/>
                <w:noProof/>
                <w:lang w:val="de-DE"/>
              </w:rPr>
              <w:t>ELEKTRYCZNE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6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06.1.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Dane ogólne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7" w:history="1">
            <w:r w:rsidR="00421B36" w:rsidRPr="00E66155">
              <w:rPr>
                <w:rStyle w:val="Hipercze"/>
                <w:noProof/>
                <w:lang w:val="pl-PL"/>
              </w:rPr>
              <w:t>06.2.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Sieci statkowe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8" w:history="1">
            <w:r w:rsidR="00421B36" w:rsidRPr="00E66155">
              <w:rPr>
                <w:rStyle w:val="Hipercze"/>
                <w:noProof/>
                <w:lang w:val="pl-PL"/>
              </w:rPr>
              <w:t>06.3.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Rozdział energii i urządzenia rozdzielcze: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9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Źródła energii elektrycznej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0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Awaryjny zespół prądotwórczy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1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Główne zespoły prądotwórcze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2" w:history="1">
            <w:r w:rsidR="00421B36" w:rsidRPr="00E66155">
              <w:rPr>
                <w:rStyle w:val="Hipercze"/>
                <w:noProof/>
                <w:lang w:val="pl-PL"/>
              </w:rPr>
              <w:t>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Warunki pracy jednostki – Bilans energetyczny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3" w:history="1">
            <w:r w:rsidR="00421B36" w:rsidRPr="00E66155">
              <w:rPr>
                <w:rStyle w:val="Hipercze"/>
                <w:noProof/>
                <w:lang w:val="pl-PL"/>
              </w:rPr>
              <w:t>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Zasilanie z lądu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4" w:history="1">
            <w:r w:rsidR="00421B36" w:rsidRPr="00E66155">
              <w:rPr>
                <w:rStyle w:val="Hipercze"/>
                <w:noProof/>
                <w:lang w:val="pl-PL"/>
              </w:rPr>
              <w:t>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Zasilanie innych statków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5" w:history="1">
            <w:r w:rsidR="00421B36" w:rsidRPr="00E66155">
              <w:rPr>
                <w:rStyle w:val="Hipercze"/>
                <w:noProof/>
                <w:lang w:val="pl-PL"/>
              </w:rPr>
              <w:t>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Transformatory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6" w:history="1">
            <w:r w:rsidR="00421B36" w:rsidRPr="00E66155">
              <w:rPr>
                <w:rStyle w:val="Hipercze"/>
                <w:noProof/>
                <w:lang w:val="pl-PL"/>
              </w:rPr>
              <w:t>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Zasianie Rezerwowe UPS-y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7" w:history="1">
            <w:r w:rsidR="00421B36" w:rsidRPr="00E66155">
              <w:rPr>
                <w:rStyle w:val="Hipercze"/>
                <w:noProof/>
                <w:lang w:val="pl-PL"/>
              </w:rPr>
              <w:t>9.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System rozdziału energii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8" w:history="1">
            <w:r w:rsidR="00421B36" w:rsidRPr="00E66155">
              <w:rPr>
                <w:rStyle w:val="Hipercze"/>
                <w:noProof/>
                <w:lang w:val="pl-PL"/>
              </w:rPr>
              <w:t>10.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Rozdzielnica główna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9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11.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Rozdzielnica awaryjna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0" w:history="1">
            <w:r w:rsidR="00421B36" w:rsidRPr="00E66155">
              <w:rPr>
                <w:rStyle w:val="Hipercze"/>
                <w:noProof/>
                <w:lang w:val="pl-PL"/>
              </w:rPr>
              <w:t>12.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Rozdzielnice pomocnicze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1" w:history="1">
            <w:r w:rsidR="00421B36" w:rsidRPr="00E66155">
              <w:rPr>
                <w:rStyle w:val="Hipercze"/>
                <w:noProof/>
                <w:lang w:val="pl-PL"/>
              </w:rPr>
              <w:t>13.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Rozdzielnica odbiorców zewnętrznych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2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14.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Zdalne wyłączanie mechanizmów na wypadek pożaru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3" w:history="1">
            <w:r w:rsidR="00421B36" w:rsidRPr="00E66155">
              <w:rPr>
                <w:rStyle w:val="Hipercze"/>
                <w:noProof/>
                <w:lang w:val="pl-PL"/>
              </w:rPr>
              <w:t>06.4.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System oświetlenia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4" w:history="1">
            <w:r w:rsidR="00421B36" w:rsidRPr="00E66155">
              <w:rPr>
                <w:rStyle w:val="Hipercze"/>
                <w:noProof/>
                <w:lang w:val="pl-PL"/>
              </w:rPr>
              <w:t>06.5.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Sygnalizacje alarmowe – monitoring statku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5" w:history="1">
            <w:r w:rsidR="00421B36" w:rsidRPr="00E66155">
              <w:rPr>
                <w:rStyle w:val="Hipercze"/>
                <w:noProof/>
                <w:lang w:val="pl-PL"/>
              </w:rPr>
              <w:t>06.6.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łączności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6" w:history="1">
            <w:r w:rsidR="00421B36" w:rsidRPr="00E66155">
              <w:rPr>
                <w:rStyle w:val="Hipercze"/>
                <w:noProof/>
                <w:lang w:val="pl-PL"/>
              </w:rPr>
              <w:t>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radiokomunikacyjne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7" w:history="1">
            <w:r w:rsidR="00421B36" w:rsidRPr="00E66155">
              <w:rPr>
                <w:rStyle w:val="Hipercze"/>
                <w:noProof/>
                <w:lang w:val="pl-PL"/>
              </w:rPr>
              <w:t>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komunikacyjne i teletechniczne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8" w:history="1">
            <w:r w:rsidR="00421B36" w:rsidRPr="00E66155">
              <w:rPr>
                <w:rStyle w:val="Hipercze"/>
                <w:noProof/>
                <w:lang w:val="pl-PL"/>
              </w:rPr>
              <w:t>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Komputerowa sieć statkowa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9" w:history="1">
            <w:r w:rsidR="00421B36" w:rsidRPr="00E66155">
              <w:rPr>
                <w:rStyle w:val="Hipercze"/>
                <w:noProof/>
                <w:lang w:val="pl-PL"/>
              </w:rPr>
              <w:t>06.7.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Urządzenia nawigacyjne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0" w:history="1">
            <w:r w:rsidR="00421B36" w:rsidRPr="00E66155">
              <w:rPr>
                <w:rStyle w:val="Hipercze"/>
                <w:rFonts w:cs="Calibri"/>
                <w:noProof/>
                <w:lang w:val="pl-PL"/>
              </w:rPr>
              <w:t>06.8.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Pulpity w sterówce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1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w w:val="95"/>
                <w:lang w:val="pl-PL"/>
              </w:rPr>
              <w:t>URZĄDZENIA</w:t>
            </w:r>
            <w:r w:rsidR="00421B36" w:rsidRPr="00E66155">
              <w:rPr>
                <w:rStyle w:val="Hipercze"/>
                <w:rFonts w:eastAsia="Arial Unicode MS" w:cs="Calibri"/>
                <w:noProof/>
                <w:spacing w:val="3"/>
                <w:lang w:val="pl-PL"/>
              </w:rPr>
              <w:t xml:space="preserve"> </w:t>
            </w:r>
            <w:r w:rsidR="00421B36" w:rsidRPr="00E66155">
              <w:rPr>
                <w:rStyle w:val="Hipercze"/>
                <w:rFonts w:eastAsia="Arial Unicode MS"/>
                <w:noProof/>
                <w:spacing w:val="-4"/>
                <w:w w:val="95"/>
                <w:lang w:val="pl-PL"/>
              </w:rPr>
              <w:t>SPECJALNE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2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07.1.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Systemy i wyposażenie wsparcia akcji sar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3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07.2.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Systemy wsparcia i wyposażenie dla akcji ratowania mienia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4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07.3.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Zwalczanie zagrożeń i zanieczyszczeń olejowych środowiska morskiego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5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07.4.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Zwalczanie zagrożeń chemicznych innych niż olej (HNS)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6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07.5.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Prace inne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7" w:history="1">
            <w:r w:rsidR="00421B36" w:rsidRPr="00E66155">
              <w:rPr>
                <w:rStyle w:val="Hipercze"/>
                <w:noProof/>
              </w:rPr>
              <w:t>a.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Nawigacja podwodna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8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b.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Wyposażenie nurkowe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9" w:history="1"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07.6.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rFonts w:eastAsia="Arial Unicode MS"/>
                <w:noProof/>
                <w:lang w:val="pl-PL"/>
              </w:rPr>
              <w:t>Wymagania dodatkowe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B36" w:rsidRDefault="00E6013D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10" w:history="1">
            <w:r w:rsidR="00421B36" w:rsidRPr="00E66155">
              <w:rPr>
                <w:rStyle w:val="Hipercze"/>
                <w:noProof/>
                <w:lang w:val="pl-PL"/>
              </w:rPr>
              <w:t>07.7.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lang w:val="pl-PL"/>
              </w:rPr>
              <w:t>Wyposażenie medyczne</w:t>
            </w:r>
            <w:r w:rsidR="00421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_Toc26530010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4B5" w:rsidRDefault="00E6013D">
          <w:r>
            <w:rPr>
              <w:b/>
              <w:bCs/>
            </w:rPr>
            <w:fldChar w:fldCharType="end"/>
          </w:r>
        </w:p>
      </w:sdtContent>
    </w:sdt>
    <w:p w:rsidR="00590BDE" w:rsidRPr="00BD3355" w:rsidRDefault="00590BDE" w:rsidP="0011774D">
      <w:pPr>
        <w:sectPr w:rsidR="00590BDE" w:rsidRPr="00BD3355" w:rsidSect="00217F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78" w:right="960" w:bottom="1767" w:left="960" w:header="720" w:footer="720" w:gutter="0"/>
          <w:cols w:space="720"/>
          <w:titlePg/>
          <w:docGrid w:linePitch="299"/>
        </w:sectPr>
      </w:pPr>
    </w:p>
    <w:p w:rsidR="00590BDE" w:rsidRPr="00BD3355" w:rsidRDefault="00590BDE" w:rsidP="0011774D">
      <w:pPr>
        <w:sectPr w:rsidR="00590BDE" w:rsidRPr="00BD3355">
          <w:type w:val="continuous"/>
          <w:pgSz w:w="11910" w:h="16840"/>
          <w:pgMar w:top="1180" w:right="960" w:bottom="1560" w:left="960" w:header="720" w:footer="720" w:gutter="0"/>
          <w:cols w:space="720"/>
        </w:sectPr>
      </w:pPr>
    </w:p>
    <w:p w:rsidR="00590BDE" w:rsidRPr="00BD3355" w:rsidRDefault="00B1141D" w:rsidP="00DE4597">
      <w:pPr>
        <w:pStyle w:val="Nagwek1"/>
        <w:numPr>
          <w:ilvl w:val="0"/>
          <w:numId w:val="326"/>
        </w:numPr>
        <w:spacing w:before="0"/>
        <w:ind w:left="426"/>
        <w:rPr>
          <w:b/>
          <w:bCs/>
          <w:lang w:val="pl-PL"/>
        </w:rPr>
      </w:pPr>
      <w:bookmarkStart w:id="8" w:name="_Toc24544142"/>
      <w:bookmarkStart w:id="9" w:name="_Toc26529855"/>
      <w:r w:rsidRPr="00BD3355">
        <w:rPr>
          <w:spacing w:val="-1"/>
          <w:lang w:val="pl-PL"/>
        </w:rPr>
        <w:lastRenderedPageBreak/>
        <w:t>WYMAGANIA OGÓLNE I PODSTAWOWE WYMAGANIA SZCZEGÓLNE</w:t>
      </w:r>
      <w:bookmarkEnd w:id="8"/>
      <w:bookmarkEnd w:id="9"/>
    </w:p>
    <w:p w:rsidR="00071B34" w:rsidRPr="00BD3355" w:rsidRDefault="000E0D3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0" w:name="_Toc24544143"/>
      <w:bookmarkStart w:id="11" w:name="_Toc26529856"/>
      <w:r w:rsidRPr="00BD3355">
        <w:rPr>
          <w:lang w:val="pl-PL"/>
        </w:rPr>
        <w:t>Opis ogólny i dane podstawowe</w:t>
      </w:r>
      <w:bookmarkEnd w:id="10"/>
      <w:bookmarkEnd w:id="11"/>
    </w:p>
    <w:p w:rsidR="009F79AA" w:rsidRPr="00BD3355" w:rsidRDefault="00F534D6" w:rsidP="0011774D">
      <w:pPr>
        <w:rPr>
          <w:lang w:val="pl-PL"/>
        </w:rPr>
      </w:pPr>
      <w:r w:rsidRPr="00BD3355">
        <w:rPr>
          <w:lang w:val="pl-PL"/>
        </w:rPr>
        <w:t>Celem poniższego Opisu T</w:t>
      </w:r>
      <w:r w:rsidR="009F79AA" w:rsidRPr="00BD3355">
        <w:rPr>
          <w:lang w:val="pl-PL"/>
        </w:rPr>
        <w:t xml:space="preserve">echnicznego jest określenie wymagań Zamawiającego w zakresie projektowania, zastosowania materiałów i </w:t>
      </w:r>
      <w:r w:rsidR="00071B34" w:rsidRPr="00BD3355">
        <w:rPr>
          <w:lang w:val="pl-PL"/>
        </w:rPr>
        <w:t xml:space="preserve">wyposażenia, </w:t>
      </w:r>
      <w:r w:rsidR="009F79AA" w:rsidRPr="00BD3355">
        <w:rPr>
          <w:lang w:val="pl-PL"/>
        </w:rPr>
        <w:t xml:space="preserve">niezbędnych do </w:t>
      </w:r>
      <w:r w:rsidR="00071B34" w:rsidRPr="00BD3355">
        <w:rPr>
          <w:lang w:val="pl-PL"/>
        </w:rPr>
        <w:t>wybudowania statku zdolnego do nieograniczonej żeglugi i realizowania funkcji w sposób określony przez Zamawiającego.</w:t>
      </w:r>
    </w:p>
    <w:p w:rsidR="00071B34" w:rsidRPr="00BD3355" w:rsidRDefault="00071B34" w:rsidP="0011774D">
      <w:pPr>
        <w:rPr>
          <w:lang w:val="pl-PL"/>
        </w:rPr>
      </w:pPr>
      <w:r w:rsidRPr="00BD3355">
        <w:rPr>
          <w:lang w:val="pl-PL"/>
        </w:rPr>
        <w:t xml:space="preserve">Opis dotyczy wybudowania jednego (1) zaprojektowanego uprzednio statku dla </w:t>
      </w:r>
      <w:r w:rsidR="00053AD2" w:rsidRPr="00BD3355">
        <w:rPr>
          <w:lang w:val="pl-PL"/>
        </w:rPr>
        <w:t xml:space="preserve">Armatora - </w:t>
      </w:r>
      <w:r w:rsidRPr="00BD3355">
        <w:rPr>
          <w:lang w:val="pl-PL"/>
        </w:rPr>
        <w:t>Morskiej Służby Poszukiwania i Ratownictwa.</w:t>
      </w:r>
    </w:p>
    <w:p w:rsidR="00DE7162" w:rsidRPr="00BD3355" w:rsidRDefault="00DE7162" w:rsidP="00DE4597">
      <w:pPr>
        <w:pStyle w:val="Nagwek3"/>
        <w:numPr>
          <w:ilvl w:val="0"/>
          <w:numId w:val="324"/>
        </w:numPr>
      </w:pPr>
      <w:bookmarkStart w:id="12" w:name="_Toc24544144"/>
      <w:bookmarkStart w:id="13" w:name="_Toc26529857"/>
      <w:r w:rsidRPr="00BD3355">
        <w:rPr>
          <w:lang w:val="pl-PL"/>
        </w:rPr>
        <w:t>Opis ogólny statku</w:t>
      </w:r>
      <w:r w:rsidRPr="00BD3355">
        <w:t>:</w:t>
      </w:r>
      <w:bookmarkEnd w:id="12"/>
      <w:bookmarkEnd w:id="13"/>
    </w:p>
    <w:p w:rsidR="002D02EA" w:rsidRPr="00BD3355" w:rsidRDefault="00DE7162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Projekt statku powinien obejmować </w:t>
      </w:r>
      <w:r w:rsidR="00035BBF" w:rsidRPr="00BD3355">
        <w:rPr>
          <w:spacing w:val="-2"/>
          <w:u w:color="000000"/>
          <w:lang w:val="pl-PL"/>
        </w:rPr>
        <w:t>pomieszczenia załogi, napęd oraz w</w:t>
      </w:r>
      <w:r w:rsidR="00F17433" w:rsidRPr="00BD3355">
        <w:rPr>
          <w:spacing w:val="-2"/>
          <w:u w:color="000000"/>
          <w:lang w:val="pl-PL"/>
        </w:rPr>
        <w:t xml:space="preserve">yposażenie pokładowe </w:t>
      </w:r>
      <w:r w:rsidR="00035BBF" w:rsidRPr="00BD3355">
        <w:rPr>
          <w:spacing w:val="-2"/>
          <w:u w:color="000000"/>
          <w:lang w:val="pl-PL"/>
        </w:rPr>
        <w:t>zapewniające wyjątkową wydajność i komfort pracy zarówno w dobrych i szczególnie w złych warunkach pogodowych.</w:t>
      </w:r>
    </w:p>
    <w:p w:rsidR="007E08C3" w:rsidRPr="00BD3355" w:rsidRDefault="00035BBF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071E96" w:rsidRPr="00BD3355">
        <w:rPr>
          <w:lang w:val="pl-PL"/>
        </w:rPr>
        <w:t xml:space="preserve">tatek powinien spełniać wysokie, aktualne </w:t>
      </w:r>
      <w:r w:rsidRPr="00BD3355">
        <w:rPr>
          <w:lang w:val="pl-PL"/>
        </w:rPr>
        <w:t xml:space="preserve">standardy w odniesieniu do zużycia paliwa, właściwości morskich, </w:t>
      </w:r>
      <w:r w:rsidR="00C8460B" w:rsidRPr="00BD3355">
        <w:rPr>
          <w:lang w:val="pl-PL"/>
        </w:rPr>
        <w:t>stateczności</w:t>
      </w:r>
      <w:r w:rsidR="00071E96" w:rsidRPr="00BD3355">
        <w:rPr>
          <w:lang w:val="pl-PL"/>
        </w:rPr>
        <w:t xml:space="preserve">, </w:t>
      </w:r>
      <w:r w:rsidR="000C6463" w:rsidRPr="00BD3355">
        <w:rPr>
          <w:lang w:val="pl-PL"/>
        </w:rPr>
        <w:t xml:space="preserve">utrzymania </w:t>
      </w:r>
      <w:r w:rsidR="00DB1CFD" w:rsidRPr="00BD3355">
        <w:rPr>
          <w:lang w:val="pl-PL"/>
        </w:rPr>
        <w:t xml:space="preserve">się </w:t>
      </w:r>
      <w:r w:rsidR="000C6463" w:rsidRPr="00BD3355">
        <w:rPr>
          <w:lang w:val="pl-PL"/>
        </w:rPr>
        <w:t xml:space="preserve">w określonej pozycji, </w:t>
      </w:r>
      <w:r w:rsidR="00F616AD" w:rsidRPr="00BD3355">
        <w:rPr>
          <w:lang w:val="pl-PL"/>
        </w:rPr>
        <w:t>prędkości i</w:t>
      </w:r>
      <w:r w:rsidR="00071E96" w:rsidRPr="00BD3355">
        <w:rPr>
          <w:lang w:val="pl-PL"/>
        </w:rPr>
        <w:t xml:space="preserve"> pojemności ładunkowej.</w:t>
      </w:r>
    </w:p>
    <w:p w:rsidR="00720168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>Statek będzie wyposażony w zintegrowany system automatyki (IAS) umożliw</w:t>
      </w:r>
      <w:r w:rsidR="00952973" w:rsidRPr="00BD3355">
        <w:rPr>
          <w:spacing w:val="-2"/>
          <w:u w:color="000000"/>
          <w:lang w:val="pl-PL"/>
        </w:rPr>
        <w:t>iający przyjazne i wygodne zarzą</w:t>
      </w:r>
      <w:r w:rsidRPr="00BD3355">
        <w:rPr>
          <w:spacing w:val="-2"/>
          <w:u w:color="000000"/>
          <w:lang w:val="pl-PL"/>
        </w:rPr>
        <w:t xml:space="preserve">dzaniem obsługa statku. </w:t>
      </w:r>
    </w:p>
    <w:p w:rsidR="00071E96" w:rsidRPr="00BD3355" w:rsidRDefault="00071E96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2D02EA" w:rsidRPr="00BD3355">
        <w:rPr>
          <w:lang w:val="pl-PL"/>
        </w:rPr>
        <w:t>tatek powinien posiadać</w:t>
      </w:r>
      <w:r w:rsidRPr="00BD3355">
        <w:rPr>
          <w:lang w:val="pl-PL"/>
        </w:rPr>
        <w:t xml:space="preserve"> w pełni wyposażone</w:t>
      </w:r>
      <w:r w:rsidR="002D02EA" w:rsidRPr="00BD3355">
        <w:rPr>
          <w:lang w:val="pl-PL"/>
        </w:rPr>
        <w:t>, komfortowe</w:t>
      </w:r>
      <w:r w:rsidRPr="00BD3355">
        <w:rPr>
          <w:lang w:val="pl-PL"/>
        </w:rPr>
        <w:t xml:space="preserve"> pomieszczenia </w:t>
      </w:r>
      <w:r w:rsidR="002D02EA" w:rsidRPr="00BD3355">
        <w:rPr>
          <w:lang w:val="pl-PL"/>
        </w:rPr>
        <w:t>mieszkalne dla 16 osób załogi oraz umożliwiać dokwaterowanie dodatkowego personelu specjalistycznego w ilości 12 osób, akomodację rozbitków, a także zapewniać warunki pracy i bytowania, w sposób szczegółowo opisany w niniejszym Opisie Technicznym.</w:t>
      </w:r>
    </w:p>
    <w:p w:rsidR="00E1195A" w:rsidRPr="00BD3355" w:rsidRDefault="00E1195A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 xml:space="preserve">Statek ma być gazoszczelny w rozumieniu przepisów wynikających z klasy statku. Gazoszczelność winna być realizowana poprzez nadciśnienie oraz </w:t>
      </w:r>
      <w:proofErr w:type="spellStart"/>
      <w:r w:rsidRPr="00BD3355">
        <w:rPr>
          <w:lang w:val="pl-PL"/>
        </w:rPr>
        <w:t>filtrowentylację</w:t>
      </w:r>
      <w:proofErr w:type="spellEnd"/>
      <w:r w:rsidRPr="00BD3355">
        <w:rPr>
          <w:lang w:val="pl-PL"/>
        </w:rPr>
        <w:t xml:space="preserve"> dostarczanego powietrza.</w:t>
      </w:r>
    </w:p>
    <w:p w:rsidR="00952973" w:rsidRPr="00BD3355" w:rsidRDefault="00583FF3" w:rsidP="00F20750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Statek ma być wyposażony w aktywną</w:t>
      </w:r>
      <w:r w:rsidR="00F35295" w:rsidRPr="00BD3355">
        <w:rPr>
          <w:lang w:val="pl-PL"/>
        </w:rPr>
        <w:t>,</w:t>
      </w:r>
      <w:r w:rsidRPr="00BD3355">
        <w:rPr>
          <w:lang w:val="pl-PL"/>
        </w:rPr>
        <w:t xml:space="preserve"> automatyczną insta</w:t>
      </w:r>
      <w:r w:rsidR="00CC0914" w:rsidRPr="00BD3355">
        <w:rPr>
          <w:lang w:val="pl-PL"/>
        </w:rPr>
        <w:t xml:space="preserve">lację </w:t>
      </w:r>
      <w:proofErr w:type="spellStart"/>
      <w:r w:rsidR="00D35D2E" w:rsidRPr="00BD3355">
        <w:rPr>
          <w:lang w:val="pl-PL"/>
        </w:rPr>
        <w:t>antyprzechyłowego</w:t>
      </w:r>
      <w:proofErr w:type="spellEnd"/>
      <w:r w:rsidR="00CA31CB" w:rsidRPr="00BD3355">
        <w:rPr>
          <w:lang w:val="pl-PL"/>
        </w:rPr>
        <w:t xml:space="preserve"> współpracującą z systemem balastowym</w:t>
      </w:r>
      <w:r w:rsidR="0042451A" w:rsidRPr="00BD3355">
        <w:rPr>
          <w:lang w:val="pl-PL"/>
        </w:rPr>
        <w:t>, zasilaną niezależną pompą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z własnym zasilaniem</w:t>
      </w:r>
      <w:r w:rsidR="00CC0914" w:rsidRPr="00BD3355">
        <w:rPr>
          <w:rStyle w:val="Hipercze"/>
          <w:u w:val="none"/>
          <w:lang w:val="pl-PL"/>
        </w:rPr>
        <w:t>.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Układ przechyłowy powinien być tak dobrany</w:t>
      </w:r>
      <w:r w:rsidR="00772362" w:rsidRPr="00BD3355">
        <w:rPr>
          <w:rStyle w:val="Hipercze"/>
          <w:spacing w:val="-2"/>
          <w:u w:val="none" w:color="000000"/>
          <w:lang w:val="pl-PL"/>
        </w:rPr>
        <w:t xml:space="preserve"> tak,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aby spełniał wymogi rezoluc</w:t>
      </w:r>
      <w:r w:rsidR="009C16C0" w:rsidRPr="00BD3355">
        <w:rPr>
          <w:rStyle w:val="Hipercze"/>
          <w:spacing w:val="-2"/>
          <w:u w:val="none" w:color="000000"/>
          <w:lang w:val="pl-PL"/>
        </w:rPr>
        <w:t>ji IMO A.749(18) oraz przepisy towarzystwa k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lasyfikacyjnego. Celem systemu </w:t>
      </w:r>
      <w:proofErr w:type="spellStart"/>
      <w:r w:rsidR="00142FB3" w:rsidRPr="00BD3355">
        <w:rPr>
          <w:rStyle w:val="Hipercze"/>
          <w:spacing w:val="-2"/>
          <w:u w:val="none" w:color="000000"/>
          <w:lang w:val="pl-PL"/>
        </w:rPr>
        <w:t>antyprzechyłowego</w:t>
      </w:r>
      <w:proofErr w:type="spellEnd"/>
      <w:r w:rsidR="00246808" w:rsidRPr="00BD3355">
        <w:rPr>
          <w:rStyle w:val="Hipercze"/>
          <w:spacing w:val="-2"/>
          <w:u w:val="none" w:color="000000"/>
          <w:lang w:val="pl-PL"/>
        </w:rPr>
        <w:t xml:space="preserve"> jest zapewnienie maksymalnego bezpieczeństwa i komfortu pracy statku przy małych prędkościach w zakresie 0,5-3,0 węzłów.</w:t>
      </w:r>
    </w:p>
    <w:p w:rsidR="00DB1CFD" w:rsidRPr="00BD3355" w:rsidRDefault="00E1195A" w:rsidP="00DB1CF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Niezależnie od wymagań wynikających z niniejszego Opisu Technicznego statek ma być zaprojektowany i wybudowany zgodnie z dobrą praktyką budowy</w:t>
      </w:r>
      <w:r w:rsidR="00584CF8" w:rsidRPr="00BD3355">
        <w:rPr>
          <w:lang w:val="pl-PL"/>
        </w:rPr>
        <w:t xml:space="preserve"> i odpowiadać standardom wymaganym dla tego typu statków.</w:t>
      </w:r>
    </w:p>
    <w:p w:rsidR="007E08C3" w:rsidRPr="00BD3355" w:rsidRDefault="00584CF8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Wszelkie materiały, wyposażenie i mechanizmy wykorzystane do budowy statku powinny pochodzić od uznanych producentów lub dos</w:t>
      </w:r>
      <w:r w:rsidR="00CE1A2D" w:rsidRPr="00BD3355">
        <w:rPr>
          <w:lang w:val="pl-PL"/>
        </w:rPr>
        <w:t xml:space="preserve">tawców, </w:t>
      </w:r>
      <w:r w:rsidR="004376F0" w:rsidRPr="00BD3355">
        <w:rPr>
          <w:lang w:val="pl-PL"/>
        </w:rPr>
        <w:t xml:space="preserve">zapewniających właściwe funkcjonowanie i </w:t>
      </w:r>
      <w:r w:rsidRPr="00BD3355">
        <w:rPr>
          <w:lang w:val="pl-PL"/>
        </w:rPr>
        <w:t>obsługę</w:t>
      </w:r>
      <w:r w:rsidR="004376F0" w:rsidRPr="00BD3355">
        <w:rPr>
          <w:lang w:val="pl-PL"/>
        </w:rPr>
        <w:t xml:space="preserve"> serwisową</w:t>
      </w:r>
      <w:r w:rsidRPr="00BD3355">
        <w:rPr>
          <w:lang w:val="pl-PL"/>
        </w:rPr>
        <w:t>.</w:t>
      </w:r>
    </w:p>
    <w:p w:rsidR="007E08C3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Urządzenie, wyposażenie i elementy montowane na statku </w:t>
      </w:r>
      <w:r w:rsidR="00C947F3" w:rsidRPr="00BD3355">
        <w:rPr>
          <w:spacing w:val="-2"/>
          <w:u w:color="000000"/>
          <w:lang w:val="pl-PL"/>
        </w:rPr>
        <w:t>mają</w:t>
      </w:r>
      <w:r w:rsidRPr="00BD3355">
        <w:rPr>
          <w:spacing w:val="-2"/>
          <w:u w:color="000000"/>
          <w:lang w:val="pl-PL"/>
        </w:rPr>
        <w:t xml:space="preserve"> być kompaktowej budowy umożliwiające oszczędność miejsca i przestrzeni, w wykonaniu morskim. </w:t>
      </w:r>
    </w:p>
    <w:p w:rsidR="00952973" w:rsidRPr="00BD3355" w:rsidRDefault="0066250A" w:rsidP="00686CC2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rStyle w:val="Hipercze"/>
          <w:spacing w:val="-2"/>
          <w:u w:val="none" w:color="000000"/>
          <w:lang w:val="pl-PL"/>
        </w:rPr>
        <w:t xml:space="preserve">Systemy statkowe DP, </w:t>
      </w:r>
      <w:proofErr w:type="spellStart"/>
      <w:r w:rsidRPr="00BD3355">
        <w:rPr>
          <w:rStyle w:val="Hipercze"/>
          <w:spacing w:val="-2"/>
          <w:u w:val="none" w:color="000000"/>
          <w:lang w:val="pl-PL"/>
        </w:rPr>
        <w:t>z</w:t>
      </w:r>
      <w:r w:rsidR="007E08C3" w:rsidRPr="00BD3355">
        <w:rPr>
          <w:rStyle w:val="Hipercze"/>
          <w:spacing w:val="-2"/>
          <w:u w:val="none" w:color="000000"/>
          <w:lang w:val="pl-PL"/>
        </w:rPr>
        <w:t>ar</w:t>
      </w:r>
      <w:r w:rsidRPr="00BD3355">
        <w:rPr>
          <w:rStyle w:val="Hipercze"/>
          <w:spacing w:val="-2"/>
          <w:u w:val="none" w:color="000000"/>
          <w:lang w:val="pl-PL"/>
        </w:rPr>
        <w:t>zadzanie</w:t>
      </w:r>
      <w:proofErr w:type="spellEnd"/>
      <w:r w:rsidRPr="00BD3355">
        <w:rPr>
          <w:rStyle w:val="Hipercze"/>
          <w:spacing w:val="-2"/>
          <w:u w:val="none" w:color="000000"/>
          <w:lang w:val="pl-PL"/>
        </w:rPr>
        <w:t xml:space="preserve"> energią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oraz systemy kontroli i automat</w:t>
      </w:r>
      <w:r w:rsidRPr="00BD3355">
        <w:rPr>
          <w:rStyle w:val="Hipercze"/>
          <w:spacing w:val="-2"/>
          <w:u w:val="none" w:color="000000"/>
          <w:lang w:val="pl-PL"/>
        </w:rPr>
        <w:t>yki będą niezależnie przetestowane procedurą FMEA zgodnie z wymaganiami określonymi w Rezolucji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w IMO MSC97(73) </w:t>
      </w:r>
      <w:proofErr w:type="spellStart"/>
      <w:r w:rsidR="007E08C3" w:rsidRPr="00BD3355">
        <w:rPr>
          <w:rStyle w:val="Hipercze"/>
          <w:spacing w:val="-2"/>
          <w:u w:val="none" w:color="000000"/>
          <w:lang w:val="pl-PL"/>
        </w:rPr>
        <w:t>Annex</w:t>
      </w:r>
      <w:proofErr w:type="spellEnd"/>
      <w:r w:rsidR="007E08C3" w:rsidRPr="00BD3355">
        <w:rPr>
          <w:rStyle w:val="Hipercze"/>
          <w:spacing w:val="-2"/>
          <w:u w:val="none" w:color="000000"/>
          <w:lang w:val="pl-PL"/>
        </w:rPr>
        <w:t xml:space="preserve"> 4.</w:t>
      </w:r>
    </w:p>
    <w:p w:rsidR="000C6463" w:rsidRPr="00BD3355" w:rsidRDefault="00EE2631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4" w:name="_Toc24544145"/>
      <w:bookmarkStart w:id="15" w:name="_Toc26529858"/>
      <w:r w:rsidRPr="00BD3355">
        <w:rPr>
          <w:u w:color="000000"/>
          <w:lang w:val="pl-PL"/>
        </w:rPr>
        <w:t>Funkcje operacyjne statku</w:t>
      </w:r>
      <w:bookmarkEnd w:id="14"/>
      <w:bookmarkEnd w:id="15"/>
    </w:p>
    <w:p w:rsidR="000C6463" w:rsidRPr="00BD3355" w:rsidRDefault="000C6463" w:rsidP="0011774D">
      <w:pPr>
        <w:spacing w:after="0"/>
        <w:rPr>
          <w:u w:color="000000"/>
          <w:lang w:val="pl-PL"/>
        </w:rPr>
      </w:pPr>
      <w:r w:rsidRPr="00BD3355">
        <w:rPr>
          <w:u w:color="000000"/>
          <w:lang w:val="pl-PL"/>
        </w:rPr>
        <w:t>Statek ma być zaprojektowany na potrzeby żeglugi nieograniczonej oraz posiadać konstrukcję i wyposażenie umożliwiające pełnienie funkcji specjalnych w odniesieniu do:</w:t>
      </w:r>
    </w:p>
    <w:p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Poszukiwania i ratowanie życia na morzu.</w:t>
      </w:r>
    </w:p>
    <w:p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Działań interwencyjnych wykonywanych w celu ratowania życia na morzu, ochrony ludności i środowiska naturalnego oraz bezpieczeństwa morskiego.</w:t>
      </w:r>
    </w:p>
    <w:p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lastRenderedPageBreak/>
        <w:t>Zwalczania zagrożeń i zanieczyszczeń środowiska morskiego.</w:t>
      </w:r>
    </w:p>
    <w:p w:rsidR="000C6463" w:rsidRPr="00BD3355" w:rsidRDefault="000C6463" w:rsidP="0011774D">
      <w:pPr>
        <w:pStyle w:val="Tekstpodstawowy"/>
        <w:numPr>
          <w:ilvl w:val="0"/>
          <w:numId w:val="3"/>
        </w:numPr>
        <w:spacing w:before="56"/>
        <w:ind w:left="709"/>
        <w:rPr>
          <w:lang w:val="pl-PL"/>
        </w:rPr>
      </w:pPr>
      <w:r w:rsidRPr="00BD3355">
        <w:rPr>
          <w:lang w:val="pl-PL"/>
        </w:rPr>
        <w:t>Działań</w:t>
      </w:r>
      <w:r w:rsidR="009A283B" w:rsidRPr="00BD3355">
        <w:rPr>
          <w:lang w:val="pl-PL"/>
        </w:rPr>
        <w:t xml:space="preserve"> innych, polegających na stworzeniu możliwości wykorzystania </w:t>
      </w:r>
      <w:r w:rsidR="00C947F3" w:rsidRPr="00BD3355">
        <w:rPr>
          <w:lang w:val="pl-PL"/>
        </w:rPr>
        <w:t>statku</w:t>
      </w:r>
      <w:r w:rsidR="009A283B" w:rsidRPr="00BD3355">
        <w:rPr>
          <w:lang w:val="pl-PL"/>
        </w:rPr>
        <w:t xml:space="preserve"> jako uniwersalnej platfor</w:t>
      </w:r>
      <w:r w:rsidR="00CC16B3" w:rsidRPr="00BD3355">
        <w:rPr>
          <w:lang w:val="pl-PL"/>
        </w:rPr>
        <w:t>my dla działań lub wsparcia</w:t>
      </w:r>
      <w:r w:rsidR="009A283B" w:rsidRPr="00BD3355">
        <w:rPr>
          <w:lang w:val="pl-PL"/>
        </w:rPr>
        <w:t xml:space="preserve"> działań, prowadzonych przez inne podmioty (np. prowadzenie prac podwo</w:t>
      </w:r>
      <w:r w:rsidR="00CC16B3" w:rsidRPr="00BD3355">
        <w:rPr>
          <w:lang w:val="pl-PL"/>
        </w:rPr>
        <w:t>dnych, wydobycie oleju z wraków</w:t>
      </w:r>
      <w:r w:rsidR="009A283B" w:rsidRPr="00BD3355">
        <w:rPr>
          <w:lang w:val="pl-PL"/>
        </w:rPr>
        <w:t xml:space="preserve"> itp.).</w:t>
      </w:r>
    </w:p>
    <w:p w:rsidR="009A283B" w:rsidRPr="00BD3355" w:rsidRDefault="000E05FA" w:rsidP="00DE4597">
      <w:pPr>
        <w:pStyle w:val="Tekstpodstawowy"/>
        <w:numPr>
          <w:ilvl w:val="1"/>
          <w:numId w:val="324"/>
        </w:numPr>
        <w:spacing w:after="0"/>
        <w:rPr>
          <w:lang w:val="pl-PL"/>
        </w:rPr>
      </w:pPr>
      <w:r w:rsidRPr="00BD3355">
        <w:rPr>
          <w:lang w:val="pl-PL"/>
        </w:rPr>
        <w:t xml:space="preserve">Statek </w:t>
      </w:r>
      <w:r w:rsidR="009A283B" w:rsidRPr="00BD3355">
        <w:rPr>
          <w:lang w:val="pl-PL"/>
        </w:rPr>
        <w:t>powinien zapewniać w</w:t>
      </w:r>
      <w:r w:rsidRPr="00BD3355">
        <w:rPr>
          <w:lang w:val="pl-PL"/>
        </w:rPr>
        <w:t>ypełnienie funkcji poszukiwania i ratowania</w:t>
      </w:r>
      <w:r w:rsidR="009A283B" w:rsidRPr="00BD3355">
        <w:rPr>
          <w:lang w:val="pl-PL"/>
        </w:rPr>
        <w:t xml:space="preserve"> życia na morzu w każdych warunkach pogodowych oraz w warunkach skażenia wody i atmosfery, w tym przede wszystkim: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Poszukiwanie rozbitków - wzrokowe i techniczne. 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rozbitków z wody.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Podnoszenie rozbitków z innych jednostek ratunkowych. 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tratw z rozbitkami.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rozbitków bezpośrednio z zagrożonej jednostki.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niepełnosprawnych i rannych.</w:t>
      </w:r>
    </w:p>
    <w:p w:rsidR="009A283B" w:rsidRPr="00BD3355" w:rsidRDefault="009A283B" w:rsidP="0011774D">
      <w:pPr>
        <w:pStyle w:val="Tekstpodstawowy"/>
        <w:numPr>
          <w:ilvl w:val="0"/>
          <w:numId w:val="4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Ewakuowanie osób z pom</w:t>
      </w:r>
      <w:r w:rsidR="00342B80" w:rsidRPr="00BD3355">
        <w:rPr>
          <w:lang w:val="pl-PL"/>
        </w:rPr>
        <w:t xml:space="preserve">ieszczeń zagrożonych pożarami i </w:t>
      </w:r>
      <w:r w:rsidRPr="00BD3355">
        <w:rPr>
          <w:lang w:val="pl-PL"/>
        </w:rPr>
        <w:t>oddziaływaniem niebezpiecznych i szkodliwych substancji chemicznych HNS (</w:t>
      </w:r>
      <w:proofErr w:type="spellStart"/>
      <w:r w:rsidRPr="00BD3355">
        <w:rPr>
          <w:lang w:val="pl-PL"/>
        </w:rPr>
        <w:t>Hazardous</w:t>
      </w:r>
      <w:proofErr w:type="spellEnd"/>
      <w:r w:rsidRPr="00BD3355">
        <w:rPr>
          <w:lang w:val="pl-PL"/>
        </w:rPr>
        <w:t xml:space="preserve"> and </w:t>
      </w:r>
      <w:proofErr w:type="spellStart"/>
      <w:r w:rsidRPr="00BD3355">
        <w:rPr>
          <w:lang w:val="pl-PL"/>
        </w:rPr>
        <w:t>Noxious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Substances</w:t>
      </w:r>
      <w:proofErr w:type="spellEnd"/>
      <w:r w:rsidRPr="00BD3355">
        <w:rPr>
          <w:lang w:val="pl-PL"/>
        </w:rPr>
        <w:t>).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Segregacja poszkodowanych i kwalifikowana pierwsza pomoc medyczna -pomieszczenia dla rozbitków w tym pomieszczenie udzielania pomocy medycznej z pełnym wyposażeniem do jej udzielania z możliwością przekazywania parametrów medycznych i obrazu do MTMAS (</w:t>
      </w:r>
      <w:proofErr w:type="spellStart"/>
      <w:r w:rsidRPr="00BD3355">
        <w:rPr>
          <w:lang w:val="pl-PL"/>
        </w:rPr>
        <w:t>Maritime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Telemedical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Assistance</w:t>
      </w:r>
      <w:proofErr w:type="spellEnd"/>
      <w:r w:rsidRPr="00BD3355">
        <w:rPr>
          <w:lang w:val="pl-PL"/>
        </w:rPr>
        <w:t xml:space="preserve"> Service).</w:t>
      </w:r>
    </w:p>
    <w:p w:rsidR="009A283B" w:rsidRPr="00BD3355" w:rsidRDefault="009A283B" w:rsidP="00761618">
      <w:pPr>
        <w:pStyle w:val="Tekstpodstawowy"/>
        <w:numPr>
          <w:ilvl w:val="0"/>
          <w:numId w:val="4"/>
        </w:numPr>
        <w:ind w:left="709"/>
        <w:rPr>
          <w:lang w:val="pl-PL"/>
        </w:rPr>
      </w:pPr>
      <w:r w:rsidRPr="00BD3355">
        <w:rPr>
          <w:lang w:val="pl-PL"/>
        </w:rPr>
        <w:t>Współpraca ze śmigłowcem ratownictwa morskiego -pokład współpracy ze śmigłowcem (</w:t>
      </w:r>
      <w:proofErr w:type="spellStart"/>
      <w:r w:rsidRPr="00BD3355">
        <w:rPr>
          <w:lang w:val="pl-PL"/>
        </w:rPr>
        <w:t>winching</w:t>
      </w:r>
      <w:proofErr w:type="spellEnd"/>
      <w:r w:rsidRPr="00BD3355">
        <w:rPr>
          <w:lang w:val="pl-PL"/>
        </w:rPr>
        <w:t xml:space="preserve"> deck) – pozwalający na swobodne i bezpieczne opuszczanie personelu ratowniczego i sprzętu oraz podnoszenie poszkodowanych.</w:t>
      </w:r>
    </w:p>
    <w:p w:rsidR="009A283B" w:rsidRPr="00BD3355" w:rsidRDefault="009A283B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lang w:val="pl-PL"/>
        </w:rPr>
        <w:t>W zakresie działań interwencyjnych Wielozadaniowy statek ratowniczy powinien być zdolny do:</w:t>
      </w:r>
    </w:p>
    <w:p w:rsidR="00E61925" w:rsidRPr="00BD3355" w:rsidRDefault="009A283B" w:rsidP="0066250A">
      <w:pPr>
        <w:pStyle w:val="Tekstpodstawowy"/>
        <w:numPr>
          <w:ilvl w:val="0"/>
          <w:numId w:val="5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Holowania awaryjnego statków na Bałtyku – statek ratowniczy musi być wyposażony w wi</w:t>
      </w:r>
      <w:r w:rsidR="00E1035A" w:rsidRPr="00BD3355">
        <w:rPr>
          <w:lang w:val="pl-PL"/>
        </w:rPr>
        <w:t xml:space="preserve">ndę holowniczą </w:t>
      </w:r>
      <w:r w:rsidRPr="00BD3355">
        <w:rPr>
          <w:lang w:val="pl-PL"/>
        </w:rPr>
        <w:t>o u</w:t>
      </w:r>
      <w:r w:rsidR="00C8460B" w:rsidRPr="00BD3355">
        <w:rPr>
          <w:lang w:val="pl-PL"/>
        </w:rPr>
        <w:t xml:space="preserve">ciągu dostosowanym do uciągu na </w:t>
      </w:r>
      <w:r w:rsidR="006E709B" w:rsidRPr="00BD3355">
        <w:rPr>
          <w:lang w:val="pl-PL"/>
        </w:rPr>
        <w:t>palu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100 ton i mieć zdolność uciągu 100 t.</w:t>
      </w:r>
      <w:r w:rsidRPr="00BD3355">
        <w:rPr>
          <w:rStyle w:val="Hipercze"/>
          <w:u w:val="none"/>
          <w:lang w:val="pl-PL"/>
        </w:rPr>
        <w:t xml:space="preserve"> i zestaw wyposażenia w sprzęt holo</w:t>
      </w:r>
      <w:r w:rsidR="00E1035A" w:rsidRPr="00BD3355">
        <w:rPr>
          <w:rStyle w:val="Hipercze"/>
          <w:u w:val="none"/>
          <w:lang w:val="pl-PL"/>
        </w:rPr>
        <w:t>wniczy</w:t>
      </w:r>
      <w:r w:rsidRPr="00BD3355">
        <w:rPr>
          <w:rStyle w:val="Hipercze"/>
          <w:u w:val="none"/>
          <w:lang w:val="pl-PL"/>
        </w:rPr>
        <w:t>. Umiejscowienie windy, haka oraz pozostałego w</w:t>
      </w:r>
      <w:r w:rsidR="00025E4F" w:rsidRPr="00BD3355">
        <w:rPr>
          <w:rStyle w:val="Hipercze"/>
          <w:u w:val="none"/>
          <w:lang w:val="pl-PL"/>
        </w:rPr>
        <w:t>yposażenia holowniczego powinno</w:t>
      </w:r>
      <w:r w:rsidRPr="00BD3355">
        <w:rPr>
          <w:rStyle w:val="Hipercze"/>
          <w:u w:val="none"/>
          <w:lang w:val="pl-PL"/>
        </w:rPr>
        <w:t xml:space="preserve"> umożliwiać wykonywanie innych działań ratowniczych na pokładzie, w tym operacji podnoszenia poszkodowanych przy użyciu śmigłowca ratowniczego.</w:t>
      </w:r>
    </w:p>
    <w:p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Gaszenia pożarów, w celu umożliwienia ewakuacji pasażerów i załogi z innego statku </w:t>
      </w:r>
      <w:r w:rsidR="00E1035A" w:rsidRPr="00BD3355">
        <w:rPr>
          <w:rFonts w:cs="Calibri"/>
          <w:szCs w:val="22"/>
          <w:lang w:val="pl-PL"/>
        </w:rPr>
        <w:t xml:space="preserve">przy pomocy hydromonitorów, </w:t>
      </w:r>
      <w:r w:rsidRPr="00BD3355">
        <w:rPr>
          <w:rFonts w:cs="Calibri"/>
          <w:szCs w:val="22"/>
          <w:lang w:val="pl-PL"/>
        </w:rPr>
        <w:t>poprzez podanie prądów wodnych i pianowych jak i poprzez zasilenie instalacji ppoż. poszkodowanego statku (możliwość podłączenia instalacji statku ratowniczego do instalacji statku ratowanego – łączniki międzynarodowe przynajmniej jeden na każdej burcie oraz możliwość wielopunktowego (cztery punkty plus jeden łącznik międzynarodowy) podłączenia węży pożarowych na każdej burcie statku ratowniczego.</w:t>
      </w:r>
    </w:p>
    <w:p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zagrożonych jednostek poprzez podanie kabla zasilającego w energię elektryczną oraz przekazanie pomp i/lub odpompowanie własnymi pompami zalanych przedziałów. </w:t>
      </w:r>
    </w:p>
    <w:p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eskortowanych / zagrożonych jednostek poprzez </w:t>
      </w:r>
      <w:r w:rsidR="00082366" w:rsidRPr="00BD3355">
        <w:rPr>
          <w:rFonts w:cs="Calibri"/>
          <w:szCs w:val="22"/>
          <w:lang w:val="pl-PL"/>
        </w:rPr>
        <w:t xml:space="preserve">stworzenia możliwości </w:t>
      </w:r>
      <w:r w:rsidRPr="00BD3355">
        <w:rPr>
          <w:rFonts w:cs="Calibri"/>
          <w:szCs w:val="22"/>
          <w:lang w:val="pl-PL"/>
        </w:rPr>
        <w:t>zaopatrzeni</w:t>
      </w:r>
      <w:r w:rsidR="00082366" w:rsidRPr="00BD3355">
        <w:rPr>
          <w:rFonts w:cs="Calibri"/>
          <w:szCs w:val="22"/>
          <w:lang w:val="pl-PL"/>
        </w:rPr>
        <w:t>a</w:t>
      </w:r>
      <w:r w:rsidRPr="00BD3355">
        <w:rPr>
          <w:rFonts w:cs="Calibri"/>
          <w:szCs w:val="22"/>
          <w:lang w:val="pl-PL"/>
        </w:rPr>
        <w:t xml:space="preserve"> w wodę, paliwo, środki medyczne, żywność, itp.</w:t>
      </w:r>
    </w:p>
    <w:p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>Ponadto w ramach bezpieczeństwa żeglugi statek powinien posiadać zdolność do:</w:t>
      </w:r>
    </w:p>
    <w:p w:rsidR="0046531C" w:rsidRPr="00BD3355" w:rsidRDefault="009A283B" w:rsidP="004B38D2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Prowadzenia eskorty zagrożonych jednostek do miejsca schronienia zapewniając wsparcie psychologiczne i natychmiastową gotowość do podjęcia działań ratowniczych w przypadku pogorszenia się sytuacji na eskortowanej jednostce, wsparcie nawigacyjne i bezpieczeństwa ruchu, maksymalnie do 5 dni</w:t>
      </w:r>
      <w:r w:rsidR="00C93E51" w:rsidRPr="00BD3355">
        <w:rPr>
          <w:rFonts w:ascii="Calibri" w:eastAsia="Calibri" w:hAnsi="Calibri" w:cs="Calibri"/>
          <w:szCs w:val="22"/>
          <w:lang w:val="pl-PL"/>
        </w:rPr>
        <w:t xml:space="preserve">. </w:t>
      </w:r>
      <w:r w:rsidR="00C93E51" w:rsidRPr="00BD3355">
        <w:rPr>
          <w:rStyle w:val="Hipercze"/>
          <w:rFonts w:ascii="Calibri" w:eastAsia="Calibri" w:hAnsi="Calibri" w:cs="Calibri"/>
          <w:szCs w:val="22"/>
          <w:u w:val="none"/>
          <w:lang w:val="pl-PL"/>
        </w:rPr>
        <w:t>Wsparcie psychologiczne nie stwarza wymagań technicznych.</w:t>
      </w:r>
    </w:p>
    <w:p w:rsidR="009A283B" w:rsidRPr="00BD3355" w:rsidRDefault="009A283B" w:rsidP="0011774D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Holowania awaryjnego w ramach działania zgodnego z Międzynarodową Konwencją o Interwencji.</w:t>
      </w:r>
    </w:p>
    <w:p w:rsidR="00DA4C4D" w:rsidRPr="00BD3355" w:rsidRDefault="00DA4C4D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 xml:space="preserve">Biorąc pod uwagę zwalczanie zagrożeń i zanieczyszczeń środowiska morskiego wielozadaniowy statek ratowniczy powinien być zdolny do: </w:t>
      </w:r>
    </w:p>
    <w:p w:rsidR="00851DFE" w:rsidRPr="00BD3355" w:rsidRDefault="00DA4C4D" w:rsidP="00DC3439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Prowadzenia działań ratowniczych w warunkach skażenia wody i atmosfery</w:t>
      </w:r>
      <w:r w:rsidR="00C93E51" w:rsidRPr="00BD3355">
        <w:rPr>
          <w:spacing w:val="-1"/>
          <w:u w:color="000000"/>
          <w:lang w:val="pl-PL"/>
        </w:rPr>
        <w:t xml:space="preserve"> substancjami o temp</w:t>
      </w:r>
      <w:r w:rsidR="00DC3439" w:rsidRPr="00BD3355">
        <w:rPr>
          <w:spacing w:val="-1"/>
          <w:u w:color="000000"/>
          <w:lang w:val="pl-PL"/>
        </w:rPr>
        <w:t>eraturze zapłonu niższej niż 43</w:t>
      </w:r>
      <w:r w:rsidR="00DC3439" w:rsidRPr="00BD3355">
        <w:rPr>
          <w:spacing w:val="-1"/>
          <w:u w:color="000000"/>
          <w:vertAlign w:val="superscript"/>
          <w:lang w:val="pl-PL"/>
        </w:rPr>
        <w:t>0</w:t>
      </w:r>
      <w:r w:rsidR="00DC3439" w:rsidRPr="00BD3355">
        <w:rPr>
          <w:spacing w:val="-1"/>
          <w:u w:color="000000"/>
          <w:lang w:val="pl-PL"/>
        </w:rPr>
        <w:t>C.</w:t>
      </w:r>
      <w:r w:rsidR="00C93E51" w:rsidRPr="00BD3355">
        <w:rPr>
          <w:spacing w:val="-1"/>
          <w:u w:color="000000"/>
          <w:lang w:val="pl-PL"/>
        </w:rPr>
        <w:t xml:space="preserve"> </w:t>
      </w:r>
    </w:p>
    <w:p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dryfu substancji olejowych.</w:t>
      </w:r>
    </w:p>
    <w:p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Ograniczania rozlewu substancji olejowych. </w:t>
      </w:r>
    </w:p>
    <w:p w:rsidR="00DA4C4D" w:rsidRPr="00BD3355" w:rsidRDefault="000E05FA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Zbierania</w:t>
      </w:r>
      <w:r w:rsidR="00DA4C4D" w:rsidRPr="00BD3355">
        <w:rPr>
          <w:spacing w:val="-1"/>
          <w:u w:color="000000"/>
          <w:lang w:val="pl-PL"/>
        </w:rPr>
        <w:t xml:space="preserve"> zanieczyszczeń olejowych z powierzchni wody</w:t>
      </w:r>
      <w:r w:rsidR="00EE2631" w:rsidRPr="00BD3355">
        <w:rPr>
          <w:spacing w:val="-1"/>
          <w:u w:color="000000"/>
          <w:lang w:val="pl-PL"/>
        </w:rPr>
        <w:t xml:space="preserve"> (wysokość fali do 2,5 m)</w:t>
      </w:r>
      <w:r w:rsidR="00DA4C4D" w:rsidRPr="00BD3355">
        <w:rPr>
          <w:spacing w:val="-1"/>
          <w:u w:color="000000"/>
          <w:lang w:val="pl-PL"/>
        </w:rPr>
        <w:t>.</w:t>
      </w:r>
    </w:p>
    <w:p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niebezpiecznych i szkodliwych substancji chemicznych (HNS).</w:t>
      </w:r>
    </w:p>
    <w:p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Zwalczania zagrożeń i zanieczyszczeń chemicznych innych niż olej (HNS)</w:t>
      </w:r>
      <w:r w:rsidR="00EE2631" w:rsidRPr="00BD3355">
        <w:rPr>
          <w:spacing w:val="-1"/>
          <w:u w:color="000000"/>
          <w:lang w:val="pl-PL"/>
        </w:rPr>
        <w:t xml:space="preserve">, w tym poprzez zbieranie zanieczyszczeń z powierzchni wody (wysokość fali do </w:t>
      </w:r>
      <w:r w:rsidR="00DC453E" w:rsidRPr="00BD3355">
        <w:rPr>
          <w:spacing w:val="-1"/>
          <w:u w:color="000000"/>
          <w:lang w:val="pl-PL"/>
        </w:rPr>
        <w:t>1</w:t>
      </w:r>
      <w:r w:rsidR="00EE2631" w:rsidRPr="00BD3355">
        <w:rPr>
          <w:spacing w:val="-1"/>
          <w:u w:color="000000"/>
          <w:lang w:val="pl-PL"/>
        </w:rPr>
        <w:t>,5 m)</w:t>
      </w:r>
      <w:r w:rsidRPr="00BD3355">
        <w:rPr>
          <w:spacing w:val="-1"/>
          <w:u w:color="000000"/>
          <w:lang w:val="pl-PL"/>
        </w:rPr>
        <w:t>;</w:t>
      </w:r>
    </w:p>
    <w:p w:rsidR="00952973" w:rsidRPr="00BD3355" w:rsidRDefault="00DA4C4D" w:rsidP="00FD191C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Awaryjnego odładowania z zagrożonej </w:t>
      </w:r>
      <w:r w:rsidR="00E1035A" w:rsidRPr="00BD3355">
        <w:rPr>
          <w:spacing w:val="-1"/>
          <w:u w:color="000000"/>
          <w:lang w:val="pl-PL"/>
        </w:rPr>
        <w:t xml:space="preserve">jednostki </w:t>
      </w:r>
      <w:r w:rsidRPr="00BD3355">
        <w:rPr>
          <w:spacing w:val="-1"/>
          <w:u w:color="000000"/>
          <w:lang w:val="pl-PL"/>
        </w:rPr>
        <w:t>substancji niebezpiecznych i szkodliwych (płynnych i w opakowaniach)</w:t>
      </w:r>
      <w:r w:rsidR="00EE2631" w:rsidRPr="00BD3355">
        <w:rPr>
          <w:spacing w:val="-1"/>
          <w:u w:color="000000"/>
          <w:lang w:val="pl-PL"/>
        </w:rPr>
        <w:t>, z uwzględnieniem transferu ładunku na statek własny oraz statek inny</w:t>
      </w:r>
      <w:r w:rsidRPr="00BD3355">
        <w:rPr>
          <w:spacing w:val="-1"/>
          <w:u w:color="000000"/>
          <w:lang w:val="pl-PL"/>
        </w:rPr>
        <w:t>.</w:t>
      </w:r>
    </w:p>
    <w:p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Poszukiwania i usuwania niebezpiecznych ładunków w opakowaniach utraconych na morzu</w:t>
      </w:r>
    </w:p>
    <w:p w:rsidR="00581560" w:rsidRPr="00BD3355" w:rsidRDefault="00DA4C4D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Awaryjnego odładowania paliwa bunkrowego z u</w:t>
      </w:r>
      <w:r w:rsidR="00EE2631" w:rsidRPr="00BD3355">
        <w:rPr>
          <w:spacing w:val="-1"/>
          <w:u w:color="000000"/>
          <w:lang w:val="pl-PL"/>
        </w:rPr>
        <w:t>szkodzonego zbiornika, z uwzględnieniem paliwa na statek własny i statek inny</w:t>
      </w:r>
      <w:r w:rsidRPr="00BD3355">
        <w:rPr>
          <w:spacing w:val="-1"/>
          <w:u w:color="000000"/>
          <w:lang w:val="pl-PL"/>
        </w:rPr>
        <w:t>.</w:t>
      </w:r>
      <w:r w:rsidR="00C266B5" w:rsidRPr="00BD3355">
        <w:rPr>
          <w:spacing w:val="-1"/>
          <w:u w:color="000000"/>
          <w:lang w:val="pl-PL"/>
        </w:rPr>
        <w:t xml:space="preserve"> </w:t>
      </w:r>
      <w:r w:rsidR="00C266B5" w:rsidRPr="00BD3355">
        <w:rPr>
          <w:rStyle w:val="Hipercze"/>
          <w:spacing w:val="-1"/>
          <w:u w:val="none" w:color="000000"/>
          <w:lang w:val="pl-PL"/>
        </w:rPr>
        <w:t>Odładowanie polega na odpompo</w:t>
      </w:r>
      <w:r w:rsidR="00F62C2F" w:rsidRPr="00BD3355">
        <w:rPr>
          <w:rStyle w:val="Hipercze"/>
          <w:spacing w:val="-1"/>
          <w:u w:val="none" w:color="000000"/>
          <w:lang w:val="pl-PL"/>
        </w:rPr>
        <w:t xml:space="preserve">waniu lub opróżnieniu zbiornika lub </w:t>
      </w:r>
      <w:r w:rsidR="00C266B5" w:rsidRPr="00BD3355">
        <w:rPr>
          <w:rStyle w:val="Hipercze"/>
          <w:spacing w:val="-1"/>
          <w:u w:val="none" w:color="000000"/>
          <w:lang w:val="pl-PL"/>
        </w:rPr>
        <w:t>zbiorników statku ratowanego, na statek będący przedmiotem zamówienia lub innego statku.</w:t>
      </w:r>
    </w:p>
    <w:p w:rsidR="00DA4C4D" w:rsidRPr="00BD3355" w:rsidRDefault="00EE2631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Transfer zebranych zanieczyszczeń znajdujących się w zbiornikach </w:t>
      </w:r>
      <w:r w:rsidR="007E7BC3" w:rsidRPr="00BD3355">
        <w:rPr>
          <w:spacing w:val="-1"/>
          <w:u w:color="000000"/>
          <w:lang w:val="pl-PL"/>
        </w:rPr>
        <w:t>lub pokładzie statku na inne statki.</w:t>
      </w:r>
    </w:p>
    <w:p w:rsidR="00DA4C4D" w:rsidRPr="00BD3355" w:rsidRDefault="00DA4C4D" w:rsidP="00686CC2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inne obejmują między innymi</w:t>
      </w:r>
    </w:p>
    <w:p w:rsidR="00DA4C4D" w:rsidRPr="00BD3355" w:rsidRDefault="00DA4C4D" w:rsidP="0011774D">
      <w:pPr>
        <w:pStyle w:val="Tekstpodstawowy"/>
        <w:numPr>
          <w:ilvl w:val="0"/>
          <w:numId w:val="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płetwonurkowe umożliwiające realizację zadań obejmujących poszukiwanie i ratowanie rozbitków znajdujących się pod wodą.</w:t>
      </w:r>
    </w:p>
    <w:p w:rsidR="00DA4C4D" w:rsidRPr="00BD3355" w:rsidRDefault="00DA4C4D" w:rsidP="0011774D">
      <w:pPr>
        <w:pStyle w:val="Tekstpodstawowy"/>
        <w:numPr>
          <w:ilvl w:val="0"/>
          <w:numId w:val="8"/>
        </w:numPr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umożliwiające obserwację i prowadzenie poszukiwania na dnie morskim.</w:t>
      </w:r>
    </w:p>
    <w:p w:rsidR="0027233B" w:rsidRPr="00BD3355" w:rsidRDefault="0027233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16" w:name="_Toc24544146"/>
      <w:bookmarkStart w:id="17" w:name="_Toc26529859"/>
      <w:r w:rsidRPr="00BD3355">
        <w:rPr>
          <w:u w:color="000000"/>
          <w:lang w:val="pl-PL"/>
        </w:rPr>
        <w:t>Badania, testy modelowe</w:t>
      </w:r>
      <w:bookmarkEnd w:id="16"/>
      <w:bookmarkEnd w:id="17"/>
    </w:p>
    <w:p w:rsidR="00952973" w:rsidRPr="00BD3355" w:rsidRDefault="0027233B" w:rsidP="0011774D">
      <w:pPr>
        <w:spacing w:after="0"/>
        <w:rPr>
          <w:lang w:val="pl-PL"/>
        </w:rPr>
      </w:pPr>
      <w:r w:rsidRPr="00BD3355">
        <w:rPr>
          <w:lang w:val="pl-PL"/>
        </w:rPr>
        <w:t>W fazie projektowania, w celu ustalenia ostatecznej charakterystyki hydrodynamicznej kadłuba, przeprowadzone zostaną</w:t>
      </w:r>
      <w:r w:rsidR="00C61BBB" w:rsidRPr="00BD3355">
        <w:rPr>
          <w:lang w:val="pl-PL"/>
        </w:rPr>
        <w:t xml:space="preserve"> próby na basenie modelowym – </w:t>
      </w:r>
      <w:r w:rsidR="00C61BBB" w:rsidRPr="00BD3355">
        <w:rPr>
          <w:rStyle w:val="Hipercze"/>
          <w:u w:val="none"/>
          <w:lang w:val="pl-PL"/>
        </w:rPr>
        <w:t>p</w:t>
      </w:r>
      <w:r w:rsidRPr="00BD3355">
        <w:rPr>
          <w:rStyle w:val="Hipercze"/>
          <w:u w:val="none"/>
          <w:lang w:val="pl-PL"/>
        </w:rPr>
        <w:t>róby</w:t>
      </w:r>
      <w:r w:rsidR="00F17433" w:rsidRPr="00BD3355">
        <w:rPr>
          <w:rStyle w:val="Hipercze"/>
          <w:u w:val="none"/>
          <w:lang w:val="pl-PL"/>
        </w:rPr>
        <w:t xml:space="preserve"> powinny być przeprowadzone w </w:t>
      </w:r>
      <w:r w:rsidRPr="00BD3355">
        <w:rPr>
          <w:rStyle w:val="Hipercze"/>
          <w:u w:val="none"/>
          <w:lang w:val="pl-PL"/>
        </w:rPr>
        <w:t>uznanym ośrodku badawczym</w:t>
      </w:r>
      <w:r w:rsidR="00CA475B" w:rsidRPr="00BD3355">
        <w:rPr>
          <w:rStyle w:val="Hipercze"/>
          <w:u w:val="none"/>
          <w:lang w:val="pl-PL"/>
        </w:rPr>
        <w:t xml:space="preserve"> i obejmować testy w zakresie nie mniejszym niż:</w:t>
      </w:r>
    </w:p>
    <w:p w:rsidR="00BB754F" w:rsidRPr="00BD3355" w:rsidRDefault="00CA475B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oporowe 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, dla każdej po 5 przejść</w:t>
      </w:r>
      <w:r w:rsidR="00702473" w:rsidRPr="00BD3355">
        <w:rPr>
          <w:lang w:val="pl-PL"/>
        </w:rPr>
        <w:t xml:space="preserve"> (bez części wystających oraz z częściami wystającymi)</w:t>
      </w:r>
      <w:r w:rsidRPr="00BD3355">
        <w:rPr>
          <w:lang w:val="pl-PL"/>
        </w:rPr>
        <w:t>.</w:t>
      </w:r>
    </w:p>
    <w:p w:rsidR="00BB754F" w:rsidRPr="00BD3355" w:rsidRDefault="0070247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strumienia nadążającego.</w:t>
      </w:r>
    </w:p>
    <w:p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>(z pędnikami magazynowymi</w:t>
      </w:r>
      <w:r w:rsidR="00F35295" w:rsidRPr="00BD3355">
        <w:rPr>
          <w:lang w:val="pl-PL"/>
        </w:rPr>
        <w:t xml:space="preserve"> – standardowymi znajdującymi się w wyposażeniu ośrodka badawczego</w:t>
      </w:r>
      <w:r w:rsidR="00702473" w:rsidRPr="00BD3355">
        <w:rPr>
          <w:lang w:val="pl-PL"/>
        </w:rPr>
        <w:t xml:space="preserve">) </w:t>
      </w:r>
      <w:r w:rsidRPr="00BD3355">
        <w:rPr>
          <w:lang w:val="pl-PL"/>
        </w:rPr>
        <w:t>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.</w:t>
      </w:r>
    </w:p>
    <w:p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 xml:space="preserve">(z pędnikami magazynowymi) </w:t>
      </w:r>
      <w:r w:rsidRPr="00BD3355">
        <w:rPr>
          <w:lang w:val="pl-PL"/>
        </w:rPr>
        <w:t>na wo</w:t>
      </w:r>
      <w:r w:rsidR="00C8460B" w:rsidRPr="00BD3355">
        <w:rPr>
          <w:lang w:val="pl-PL"/>
        </w:rPr>
        <w:t>dzie wzburzonej, dla jednego zanurzenia</w:t>
      </w:r>
      <w:r w:rsidR="00DD4397" w:rsidRPr="00BD3355">
        <w:rPr>
          <w:lang w:val="pl-PL"/>
        </w:rPr>
        <w:t>, dwóch różnych wysokości</w:t>
      </w:r>
      <w:r w:rsidRPr="00BD3355">
        <w:rPr>
          <w:lang w:val="pl-PL"/>
        </w:rPr>
        <w:t xml:space="preserve"> fali, </w:t>
      </w:r>
      <w:r w:rsidR="00643A01" w:rsidRPr="00BD3355">
        <w:rPr>
          <w:lang w:val="pl-PL"/>
        </w:rPr>
        <w:t xml:space="preserve">w tym fali maksymalnej, </w:t>
      </w:r>
      <w:r w:rsidRPr="00BD3355">
        <w:rPr>
          <w:lang w:val="pl-PL"/>
        </w:rPr>
        <w:t>dla każdej po 5 przejść.</w:t>
      </w:r>
    </w:p>
    <w:p w:rsidR="00952973" w:rsidRPr="006D4C6C" w:rsidRDefault="006B1C13" w:rsidP="00686CC2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przy prędkości zerowej na wodzie wzburzonej, nie</w:t>
      </w:r>
      <w:r w:rsidR="00C8460B" w:rsidRPr="00BD3355">
        <w:rPr>
          <w:lang w:val="pl-PL"/>
        </w:rPr>
        <w:t>regularnej dla jednego zanurzenia</w:t>
      </w:r>
      <w:r w:rsidRPr="00BD3355">
        <w:rPr>
          <w:lang w:val="pl-PL"/>
        </w:rPr>
        <w:t>, dwóch różnych wysokości fali i dla 5</w:t>
      </w:r>
      <w:r w:rsidR="00702473" w:rsidRPr="00BD3355">
        <w:rPr>
          <w:lang w:val="pl-PL"/>
        </w:rPr>
        <w:t xml:space="preserve"> różnych kierunków napływu fali – próby tłumienia </w:t>
      </w:r>
      <w:r w:rsidR="000200CB" w:rsidRPr="00BD3355">
        <w:rPr>
          <w:lang w:val="pl-PL"/>
        </w:rPr>
        <w:t>kołysań</w:t>
      </w:r>
      <w:r w:rsidR="00702473" w:rsidRPr="00BD3355">
        <w:rPr>
          <w:lang w:val="pl-PL"/>
        </w:rPr>
        <w:t xml:space="preserve"> bocznych.</w:t>
      </w:r>
      <w:r w:rsidR="00C266B5" w:rsidRPr="00BD3355">
        <w:rPr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>Należy przyjąć brzegową wysokość fali 6</w:t>
      </w:r>
      <w:r w:rsidR="00581560" w:rsidRPr="00BD3355">
        <w:rPr>
          <w:rStyle w:val="Hipercze"/>
          <w:u w:val="none"/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 xml:space="preserve">m </w:t>
      </w:r>
      <w:r w:rsidR="00772362" w:rsidRPr="00BD3355">
        <w:rPr>
          <w:rStyle w:val="Hipercze"/>
          <w:u w:val="none"/>
          <w:lang w:val="pl-PL"/>
        </w:rPr>
        <w:t>określaną, jako</w:t>
      </w:r>
      <w:r w:rsidR="00401AE6">
        <w:rPr>
          <w:rStyle w:val="Hipercze"/>
          <w:u w:val="none"/>
          <w:lang w:val="pl-PL"/>
        </w:rPr>
        <w:t xml:space="preserve"> maksymalna</w:t>
      </w:r>
      <w:r w:rsidR="00C266B5" w:rsidRPr="00BD3355">
        <w:rPr>
          <w:rStyle w:val="Hipercze"/>
          <w:u w:val="none"/>
          <w:lang w:val="pl-PL"/>
        </w:rPr>
        <w:t xml:space="preserve"> fala bałtycka.</w:t>
      </w:r>
      <w:r w:rsidR="00C266B5" w:rsidRPr="00BD3355">
        <w:rPr>
          <w:lang w:val="pl-PL"/>
        </w:rPr>
        <w:t xml:space="preserve"> </w:t>
      </w:r>
    </w:p>
    <w:p w:rsidR="0027233B" w:rsidRPr="00401AE6" w:rsidRDefault="00F56E96" w:rsidP="00F71A73">
      <w:pPr>
        <w:pStyle w:val="Tekstpodstawowy"/>
        <w:spacing w:after="0"/>
        <w:rPr>
          <w:lang w:val="pl-PL"/>
        </w:rPr>
      </w:pPr>
      <w:r w:rsidRPr="00401AE6">
        <w:rPr>
          <w:lang w:val="pl-PL"/>
        </w:rPr>
        <w:t>Zamawiający będzie zaproszony na testy. Raport podsumowujący badania modelowe będzie dostarczony Zamawiającemu. Wnioski wynikające z testów powinny być uwzględnione w projekcie statku.</w:t>
      </w:r>
    </w:p>
    <w:p w:rsidR="00F56E96" w:rsidRPr="00BD3355" w:rsidRDefault="00F56E96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8" w:name="_Toc24544147"/>
      <w:bookmarkStart w:id="19" w:name="_Toc26529860"/>
      <w:r w:rsidRPr="00BD3355">
        <w:rPr>
          <w:u w:color="000000"/>
          <w:lang w:val="pl-PL"/>
        </w:rPr>
        <w:t>Podstawowe wymagania konstrukcyjne:</w:t>
      </w:r>
      <w:bookmarkEnd w:id="18"/>
      <w:bookmarkEnd w:id="19"/>
    </w:p>
    <w:p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Długość całkowita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2141EC" w:rsidRPr="00BD3355">
        <w:rPr>
          <w:lang w:val="pl-PL"/>
        </w:rPr>
        <w:t>78</w:t>
      </w:r>
      <w:r w:rsidR="00F56E96" w:rsidRPr="00BD3355">
        <w:rPr>
          <w:lang w:val="pl-PL"/>
        </w:rPr>
        <w:t>,00 – 85,00 m</w:t>
      </w:r>
      <w:r w:rsidR="00962977" w:rsidRPr="00BD3355">
        <w:rPr>
          <w:lang w:val="pl-PL"/>
        </w:rPr>
        <w:t>.</w:t>
      </w:r>
    </w:p>
    <w:p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Szerokość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>15.00 – 17.00 m</w:t>
      </w:r>
      <w:r w:rsidR="00962977" w:rsidRPr="00BD3355">
        <w:rPr>
          <w:lang w:val="pl-PL"/>
        </w:rPr>
        <w:t>.</w:t>
      </w:r>
    </w:p>
    <w:p w:rsidR="00F56E96" w:rsidRPr="00BD3355" w:rsidRDefault="00446C96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Wysokość do </w:t>
      </w:r>
      <w:r w:rsidR="00F56E96" w:rsidRPr="00BD3355">
        <w:rPr>
          <w:lang w:val="pl-PL"/>
        </w:rPr>
        <w:t>pokładu głównego</w:t>
      </w:r>
      <w:r w:rsidR="00F56E96" w:rsidRPr="00BD3355">
        <w:rPr>
          <w:lang w:val="pl-PL"/>
        </w:rPr>
        <w:tab/>
        <w:t>ok.</w:t>
      </w:r>
      <w:r w:rsidR="00F56E96" w:rsidRPr="00BD3355">
        <w:rPr>
          <w:lang w:val="pl-PL"/>
        </w:rPr>
        <w:tab/>
        <w:t>7,0 - 8.50 m</w:t>
      </w:r>
    </w:p>
    <w:p w:rsidR="00F56E96" w:rsidRPr="00BD3355" w:rsidRDefault="00342B80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Zanurzenie maksymalnie 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 xml:space="preserve"> </w:t>
      </w:r>
      <w:r w:rsidR="00E15972" w:rsidRPr="00BD3355">
        <w:rPr>
          <w:lang w:val="pl-PL"/>
        </w:rPr>
        <w:t xml:space="preserve">5,5 – 6,5 </w:t>
      </w:r>
      <w:r w:rsidR="00F56E96" w:rsidRPr="00BD3355">
        <w:rPr>
          <w:lang w:val="pl-PL"/>
        </w:rPr>
        <w:t>m</w:t>
      </w:r>
      <w:r w:rsidR="00B17420" w:rsidRPr="00BD3355">
        <w:rPr>
          <w:lang w:val="pl-PL"/>
        </w:rPr>
        <w:t>.</w:t>
      </w:r>
      <w:r w:rsidR="00E15972" w:rsidRPr="00BD3355">
        <w:rPr>
          <w:lang w:val="pl-PL"/>
        </w:rPr>
        <w:t xml:space="preserve"> </w:t>
      </w:r>
      <w:r w:rsidR="00E15972" w:rsidRPr="00BD3355">
        <w:rPr>
          <w:rStyle w:val="Hipercze"/>
          <w:u w:val="none"/>
          <w:lang w:val="pl-PL"/>
        </w:rPr>
        <w:t>ostateczna wartość do ustalenia po próbach modelowych</w:t>
      </w:r>
    </w:p>
    <w:p w:rsidR="00952973" w:rsidRPr="00BD3355" w:rsidRDefault="00F56E96" w:rsidP="0011774D">
      <w:pPr>
        <w:pStyle w:val="Tekstpodstawowy"/>
        <w:ind w:left="0"/>
        <w:rPr>
          <w:lang w:val="pl-PL"/>
        </w:rPr>
      </w:pPr>
      <w:r w:rsidRPr="00BD3355">
        <w:rPr>
          <w:lang w:val="pl-PL"/>
        </w:rPr>
        <w:t>Pow</w:t>
      </w:r>
      <w:r w:rsidR="00342B80" w:rsidRPr="00BD3355">
        <w:rPr>
          <w:lang w:val="pl-PL"/>
        </w:rPr>
        <w:t>ierzchnia pokładu roboczego</w:t>
      </w:r>
      <w:r w:rsidR="00342B80" w:rsidRPr="00BD3355">
        <w:rPr>
          <w:lang w:val="pl-PL"/>
        </w:rPr>
        <w:tab/>
        <w:t xml:space="preserve">ok. </w:t>
      </w:r>
      <w:r w:rsidRPr="00BD3355">
        <w:rPr>
          <w:lang w:val="pl-PL"/>
        </w:rPr>
        <w:t xml:space="preserve">300 </w:t>
      </w:r>
      <w:proofErr w:type="spellStart"/>
      <w:r w:rsidRPr="00BD3355">
        <w:rPr>
          <w:lang w:val="pl-PL"/>
        </w:rPr>
        <w:t>m²</w:t>
      </w:r>
      <w:proofErr w:type="spellEnd"/>
      <w:r w:rsidRPr="00BD3355">
        <w:rPr>
          <w:lang w:val="pl-PL"/>
        </w:rPr>
        <w:t xml:space="preserve"> (brutto)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>zdefiniowana w punkcie 02.1.a niniejszego dokumentu.</w:t>
      </w:r>
    </w:p>
    <w:p w:rsidR="00BB754F" w:rsidRPr="00BD3355" w:rsidRDefault="00F56E96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lastRenderedPageBreak/>
        <w:t>Wymiary główne oraz powierzchnia pokładu mogą ulec zmianie w wyniku prac projektowych.</w:t>
      </w:r>
    </w:p>
    <w:p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Statek powinien być zaprojektowany w sposób ograniczający do minimum ciężar wód balastowych.</w:t>
      </w:r>
    </w:p>
    <w:p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Zanurzenie odnosi się do gęstości wody 1007 kg/m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</w:t>
      </w:r>
    </w:p>
    <w:p w:rsidR="005056DA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Średnia gęstość ładunku wynosi 1007 kg/m</w:t>
      </w:r>
      <w:r w:rsidRPr="00BD3355">
        <w:rPr>
          <w:vertAlign w:val="superscript"/>
          <w:lang w:val="pl-PL"/>
        </w:rPr>
        <w:t>3</w:t>
      </w:r>
    </w:p>
    <w:p w:rsidR="00392830" w:rsidRPr="00F71A73" w:rsidRDefault="00392830">
      <w:pPr>
        <w:pStyle w:val="Bezodstpw"/>
        <w:rPr>
          <w:lang w:val="pl-PL"/>
        </w:rPr>
      </w:pPr>
    </w:p>
    <w:p w:rsidR="007542D8" w:rsidRPr="00BD3355" w:rsidRDefault="007542D8" w:rsidP="00DE4597">
      <w:pPr>
        <w:pStyle w:val="Tekstpodstawowy"/>
        <w:numPr>
          <w:ilvl w:val="1"/>
          <w:numId w:val="324"/>
        </w:numPr>
        <w:spacing w:before="56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Ciężar pustego statku:</w:t>
      </w:r>
    </w:p>
    <w:p w:rsidR="00590BDE" w:rsidRPr="00BD3355" w:rsidRDefault="007542D8" w:rsidP="0011774D">
      <w:pPr>
        <w:rPr>
          <w:lang w:val="pl-PL"/>
        </w:rPr>
      </w:pPr>
      <w:r w:rsidRPr="00BD3355">
        <w:rPr>
          <w:spacing w:val="-1"/>
          <w:lang w:val="pl-PL"/>
        </w:rPr>
        <w:t>W celu zapewnienia wieloletniej eksploatacji statku</w:t>
      </w:r>
      <w:r w:rsidR="00B707F0" w:rsidRPr="00BD3355">
        <w:rPr>
          <w:spacing w:val="-1"/>
          <w:lang w:val="pl-PL"/>
        </w:rPr>
        <w:t xml:space="preserve"> statek powinien być zaprojektowany z uwzględnieniem </w:t>
      </w:r>
      <w:r w:rsidR="001465DC" w:rsidRPr="00BD3355">
        <w:rPr>
          <w:spacing w:val="-1"/>
          <w:lang w:val="pl-PL"/>
        </w:rPr>
        <w:t>przew</w:t>
      </w:r>
      <w:r w:rsidR="00645AD4" w:rsidRPr="00BD3355">
        <w:rPr>
          <w:spacing w:val="-1"/>
          <w:lang w:val="pl-PL"/>
        </w:rPr>
        <w:t xml:space="preserve">idywanego zwiększenia nośności </w:t>
      </w:r>
      <w:r w:rsidR="002132F4" w:rsidRPr="00BD3355">
        <w:rPr>
          <w:spacing w:val="-1"/>
          <w:lang w:val="pl-PL"/>
        </w:rPr>
        <w:t xml:space="preserve">dla </w:t>
      </w:r>
      <w:r w:rsidR="002132F4" w:rsidRPr="00BD3355">
        <w:rPr>
          <w:lang w:val="pl-PL"/>
        </w:rPr>
        <w:t>potencjalnych przyszłych instalacji, dodatkowego wyposażenia. Projekt powinien uwzględniać naddatek obliczeniowy 5% ciężaru statku pustego skupionego 0,5m powyżej jego środka ciężkości.</w:t>
      </w:r>
    </w:p>
    <w:p w:rsidR="004D22DB" w:rsidRPr="00BD3355" w:rsidRDefault="000E3B4A" w:rsidP="00DE4597">
      <w:pPr>
        <w:pStyle w:val="Tekstpodstawowy"/>
        <w:numPr>
          <w:ilvl w:val="1"/>
          <w:numId w:val="324"/>
        </w:numPr>
        <w:spacing w:before="168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Prędkość</w:t>
      </w:r>
      <w:r w:rsidR="002C18B7" w:rsidRPr="00BD3355">
        <w:rPr>
          <w:spacing w:val="-1"/>
          <w:u w:color="000000"/>
          <w:lang w:val="pl-PL"/>
        </w:rPr>
        <w:t>:</w:t>
      </w:r>
    </w:p>
    <w:p w:rsidR="00952973" w:rsidRPr="00BD3355" w:rsidRDefault="000E3B4A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Statek w trakcie prób morskich powinien osiągnąć prędkość, nie mniejszą niż 16 węzłów, pod obciążeniem 100% mocy silników, </w:t>
      </w:r>
      <w:r w:rsidRPr="00BD3355">
        <w:rPr>
          <w:rStyle w:val="Hipercze"/>
          <w:spacing w:val="-1"/>
          <w:u w:val="none" w:color="000000"/>
          <w:lang w:val="pl-PL"/>
        </w:rPr>
        <w:t>przy zanurzeniu projektowym</w:t>
      </w:r>
      <w:r w:rsidRPr="00BD3355">
        <w:rPr>
          <w:spacing w:val="-1"/>
          <w:u w:color="000000"/>
          <w:lang w:val="pl-PL"/>
        </w:rPr>
        <w:t xml:space="preserve">, w </w:t>
      </w:r>
      <w:r w:rsidR="0015435F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 xml:space="preserve">kreślonych poniżej warunkach pogodowych oraz </w:t>
      </w:r>
      <w:r w:rsidR="00BB754F" w:rsidRPr="00BD3355">
        <w:rPr>
          <w:spacing w:val="-1"/>
          <w:u w:color="000000"/>
          <w:lang w:val="pl-PL"/>
        </w:rPr>
        <w:t xml:space="preserve">stanie </w:t>
      </w:r>
      <w:r w:rsidR="002C18B7" w:rsidRPr="00BD3355">
        <w:rPr>
          <w:spacing w:val="-1"/>
          <w:u w:color="000000"/>
          <w:lang w:val="pl-PL"/>
        </w:rPr>
        <w:t>załadowania statku:</w:t>
      </w:r>
    </w:p>
    <w:p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Prędkość wiatru: </w:t>
      </w:r>
      <w:r w:rsidR="00DC453E" w:rsidRPr="00BD3355">
        <w:rPr>
          <w:spacing w:val="-1"/>
          <w:u w:color="000000"/>
          <w:lang w:val="pl-PL"/>
        </w:rPr>
        <w:t>5</w:t>
      </w:r>
      <w:r w:rsidRPr="00BD3355">
        <w:rPr>
          <w:spacing w:val="-1"/>
          <w:u w:color="000000"/>
          <w:lang w:val="pl-PL"/>
        </w:rPr>
        <w:t xml:space="preserve"> m/s</w:t>
      </w:r>
    </w:p>
    <w:p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Wysokość fali: 1,</w:t>
      </w:r>
      <w:r w:rsidR="00DC453E" w:rsidRPr="00BD3355">
        <w:rPr>
          <w:spacing w:val="-1"/>
          <w:u w:color="000000"/>
          <w:lang w:val="pl-PL"/>
        </w:rPr>
        <w:t>0</w:t>
      </w:r>
      <w:r w:rsidRPr="00BD3355">
        <w:rPr>
          <w:spacing w:val="-1"/>
          <w:u w:color="000000"/>
          <w:lang w:val="pl-PL"/>
        </w:rPr>
        <w:t xml:space="preserve"> m.</w:t>
      </w:r>
    </w:p>
    <w:p w:rsidR="00851DFE" w:rsidRPr="00BD3355" w:rsidRDefault="009E239F" w:rsidP="004B38D2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Minimalny</w:t>
      </w:r>
      <w:r w:rsidRPr="00BD3355">
        <w:rPr>
          <w:spacing w:val="-1"/>
          <w:u w:color="000000"/>
          <w:lang w:val="pl-PL"/>
        </w:rPr>
        <w:t xml:space="preserve"> s</w:t>
      </w:r>
      <w:r w:rsidR="002C18B7" w:rsidRPr="00BD3355">
        <w:rPr>
          <w:spacing w:val="-1"/>
          <w:u w:color="000000"/>
          <w:lang w:val="pl-PL"/>
        </w:rPr>
        <w:t>tan załadowania statku w momencie wyjścia na próby: paliwo i zapas wody słodkiej – 100%, pełne wyposażenie operacyjne, puste zbiorniki do magazynowania zebranych zanieczyszczeń.</w:t>
      </w:r>
    </w:p>
    <w:p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Wymóg osiągnięcia prędkości jest warunkiem kontraktowym i nie podlega dalszym negocjacjom.</w:t>
      </w:r>
    </w:p>
    <w:p w:rsidR="002C18B7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Ponadto w zakresie prędkości Zamawiający stawia następujące wymagania:</w:t>
      </w:r>
    </w:p>
    <w:p w:rsidR="002C18B7" w:rsidRPr="00BD3355" w:rsidRDefault="002C18B7" w:rsidP="0011774D">
      <w:pPr>
        <w:pStyle w:val="Akapitzlist1"/>
        <w:numPr>
          <w:ilvl w:val="0"/>
          <w:numId w:val="12"/>
        </w:numPr>
        <w:spacing w:after="0"/>
        <w:ind w:left="1276"/>
        <w:rPr>
          <w:lang w:val="pl-PL"/>
        </w:rPr>
      </w:pPr>
      <w:r w:rsidRPr="00BD3355">
        <w:rPr>
          <w:lang w:val="pl-PL"/>
        </w:rPr>
        <w:t xml:space="preserve">Prędkość podróżna nie mniejsza niż 11 - 13 w., pod obciążeniem optymalnym mocy silników (generatorów), pod kątem zużycia paliwa, przy </w:t>
      </w:r>
      <w:r w:rsidR="009D6F62" w:rsidRPr="00BD3355">
        <w:rPr>
          <w:lang w:val="pl-PL"/>
        </w:rPr>
        <w:t xml:space="preserve">zanurzeniu </w:t>
      </w:r>
      <w:r w:rsidRPr="00BD3355">
        <w:rPr>
          <w:lang w:val="pl-PL"/>
        </w:rPr>
        <w:t xml:space="preserve">projektowym </w:t>
      </w:r>
    </w:p>
    <w:p w:rsidR="002C18B7" w:rsidRPr="00BD3355" w:rsidRDefault="002C18B7" w:rsidP="0011774D">
      <w:pPr>
        <w:pStyle w:val="Akapitzlist1"/>
        <w:numPr>
          <w:ilvl w:val="0"/>
          <w:numId w:val="12"/>
        </w:numPr>
        <w:ind w:left="1276"/>
        <w:rPr>
          <w:lang w:val="pl-PL"/>
        </w:rPr>
      </w:pPr>
      <w:r w:rsidRPr="00BD3355">
        <w:rPr>
          <w:lang w:val="pl-PL"/>
        </w:rPr>
        <w:t xml:space="preserve">Możliwość płynnej regulacji prędkości w pełnym jej zakresie, w szczególności dla przedziału prędkości 0 – 5 w </w:t>
      </w:r>
      <w:r w:rsidR="008B1F1F" w:rsidRPr="00BD3355">
        <w:rPr>
          <w:lang w:val="pl-PL"/>
        </w:rPr>
        <w:t>z zachowaniem stateczności kursowej</w:t>
      </w:r>
      <w:r w:rsidRPr="00BD3355">
        <w:rPr>
          <w:lang w:val="pl-PL"/>
        </w:rPr>
        <w:t xml:space="preserve"> i dużej manewrowości. </w:t>
      </w:r>
    </w:p>
    <w:p w:rsidR="00581DB5" w:rsidRPr="00BD3355" w:rsidRDefault="00581DB5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20" w:name="_Toc24544148"/>
      <w:bookmarkStart w:id="21" w:name="_Toc26529861"/>
      <w:r w:rsidRPr="00BD3355">
        <w:rPr>
          <w:u w:color="000000"/>
          <w:lang w:val="pl-PL"/>
        </w:rPr>
        <w:t>Profile eksploatacyjne i operacyjne statku:</w:t>
      </w:r>
      <w:bookmarkEnd w:id="20"/>
      <w:bookmarkEnd w:id="21"/>
    </w:p>
    <w:p w:rsidR="00581DB5" w:rsidRPr="00BD3355" w:rsidRDefault="00581DB5" w:rsidP="00DE4597">
      <w:pPr>
        <w:pStyle w:val="Tekstpodstawowy"/>
        <w:numPr>
          <w:ilvl w:val="1"/>
          <w:numId w:val="324"/>
        </w:numPr>
        <w:rPr>
          <w:rFonts w:asciiTheme="minorHAnsi" w:hAnsiTheme="minorHAnsi" w:cstheme="minorHAnsi"/>
          <w:spacing w:val="-1"/>
          <w:u w:color="000000"/>
          <w:lang w:val="pl-PL"/>
        </w:rPr>
      </w:pPr>
      <w:r w:rsidRPr="00BD3355">
        <w:rPr>
          <w:rFonts w:asciiTheme="minorHAnsi" w:hAnsiTheme="minorHAnsi" w:cstheme="minorHAnsi"/>
          <w:bCs/>
          <w:lang w:val="pl-PL"/>
        </w:rPr>
        <w:t>Profil ogólny</w:t>
      </w:r>
    </w:p>
    <w:tbl>
      <w:tblPr>
        <w:tblW w:w="6529" w:type="dxa"/>
        <w:tblInd w:w="354" w:type="dxa"/>
        <w:tblCellMar>
          <w:left w:w="70" w:type="dxa"/>
          <w:right w:w="70" w:type="dxa"/>
        </w:tblCellMar>
        <w:tblLook w:val="00A0"/>
      </w:tblPr>
      <w:tblGrid>
        <w:gridCol w:w="2501"/>
        <w:gridCol w:w="2391"/>
        <w:gridCol w:w="709"/>
        <w:gridCol w:w="928"/>
      </w:tblGrid>
      <w:tr w:rsidR="00581DB5" w:rsidRPr="00BD3355" w:rsidTr="005056DA">
        <w:trPr>
          <w:trHeight w:hRule="exact"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81DB5" w:rsidRPr="00BD3355" w:rsidRDefault="00581DB5" w:rsidP="0011774D">
            <w:pPr>
              <w:ind w:left="873" w:hanging="820"/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>,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przeciętnie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Max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Min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Postój</w:t>
            </w:r>
            <w:r w:rsidRPr="00BD3355">
              <w:rPr>
                <w:rFonts w:eastAsia="Times New Roman" w:cstheme="minorHAnsi"/>
                <w:lang w:eastAsia="pl-PL"/>
              </w:rPr>
              <w:t xml:space="preserve"> w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porcie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72,0%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90,0%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50,0%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Żegluga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45,5%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Prace serwisowe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1,5%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Inne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</w:tbl>
    <w:p w:rsidR="005056DA" w:rsidRPr="00BD3355" w:rsidRDefault="005056DA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  <w:r w:rsidRPr="00BD3355">
        <w:rPr>
          <w:rFonts w:eastAsia="Calibri"/>
          <w:lang w:val="pl-PL" w:eastAsia="zh-CN"/>
        </w:rPr>
        <w:t>Wartością referencyjną są wartości przeciętne</w:t>
      </w:r>
    </w:p>
    <w:p w:rsidR="009E239F" w:rsidRPr="00BD3355" w:rsidRDefault="009E239F" w:rsidP="00F71A73">
      <w:pPr>
        <w:pStyle w:val="Bezodstpw"/>
        <w:jc w:val="left"/>
        <w:rPr>
          <w:rFonts w:eastAsia="Calibri"/>
          <w:lang w:val="pl-PL" w:eastAsia="zh-CN"/>
        </w:rPr>
      </w:pPr>
    </w:p>
    <w:p w:rsidR="00581DB5" w:rsidRPr="00BD3355" w:rsidRDefault="00581DB5" w:rsidP="00DE4597">
      <w:pPr>
        <w:pStyle w:val="Akapitzlist"/>
        <w:numPr>
          <w:ilvl w:val="1"/>
          <w:numId w:val="324"/>
        </w:numPr>
        <w:rPr>
          <w:rFonts w:cstheme="minorHAnsi"/>
          <w:bCs/>
          <w:lang w:val="pl-PL"/>
        </w:rPr>
      </w:pPr>
      <w:r w:rsidRPr="00BD3355">
        <w:rPr>
          <w:rFonts w:cstheme="minorHAnsi"/>
          <w:bCs/>
          <w:lang w:val="pl-PL"/>
        </w:rPr>
        <w:t>Profil żeglugowy</w:t>
      </w:r>
    </w:p>
    <w:tbl>
      <w:tblPr>
        <w:tblW w:w="7802" w:type="dxa"/>
        <w:tblInd w:w="354" w:type="dxa"/>
        <w:tblCellMar>
          <w:left w:w="70" w:type="dxa"/>
          <w:right w:w="70" w:type="dxa"/>
        </w:tblCellMar>
        <w:tblLook w:val="00A0"/>
      </w:tblPr>
      <w:tblGrid>
        <w:gridCol w:w="4466"/>
        <w:gridCol w:w="3336"/>
      </w:tblGrid>
      <w:tr w:rsidR="00581DB5" w:rsidRPr="00BD3355" w:rsidTr="00F71A73">
        <w:trPr>
          <w:trHeight w:hRule="exact" w:val="340"/>
          <w:tblHeader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maksymalna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8,0%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</w:t>
            </w:r>
            <w:r w:rsidR="00550F7B" w:rsidRPr="00F71A73">
              <w:rPr>
                <w:rFonts w:eastAsia="Times New Roman" w:cstheme="minorHAnsi"/>
                <w:lang w:val="pl-PL" w:eastAsia="pl-PL"/>
              </w:rPr>
              <w:t xml:space="preserve"> ekonomiczna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63,0%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minimalna</w:t>
            </w:r>
            <w:r w:rsidRPr="00BD3355">
              <w:rPr>
                <w:rFonts w:eastAsia="Times New Roman" w:cstheme="minorHAnsi"/>
                <w:lang w:eastAsia="pl-PL"/>
              </w:rPr>
              <w:t xml:space="preserve"> </w:t>
            </w:r>
            <w:r w:rsidRPr="00BD3355">
              <w:rPr>
                <w:rFonts w:eastAsia="Times New Roman" w:cstheme="minorHAnsi"/>
                <w:lang w:val="pl-PL" w:eastAsia="pl-PL"/>
              </w:rPr>
              <w:t>– poniżej 5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Holowanie awaryjne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Pompy pożarowe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Obracanie mechanizmów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</w:tr>
    </w:tbl>
    <w:p w:rsidR="005056DA" w:rsidRPr="00BD3355" w:rsidRDefault="005056DA" w:rsidP="0011774D">
      <w:pPr>
        <w:pStyle w:val="Akapitzlist"/>
        <w:ind w:left="502"/>
        <w:rPr>
          <w:rFonts w:ascii="Calibri" w:eastAsia="Calibri" w:hAnsi="Calibri" w:cs="Calibri"/>
          <w:lang w:val="pl-PL"/>
        </w:rPr>
      </w:pPr>
    </w:p>
    <w:p w:rsidR="00814136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lastRenderedPageBreak/>
        <w:t>Statek winien być zaprojektowany i zbudowany w sposób umożliwiający jego eksploatację przez okres 40 lat, przy zachowaniu określonych powyżej profilach i wykonywaniu działań określonych funkcją statku.</w:t>
      </w:r>
    </w:p>
    <w:p w:rsidR="007C611E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t xml:space="preserve">Statek powinien posiadać zdolność do żeglugi i wykonywania funkcji operacyjnych w temperaturach powietrza w przedziale </w:t>
      </w:r>
      <w:r w:rsidR="003476D0" w:rsidRPr="00BD3355">
        <w:rPr>
          <w:rFonts w:ascii="Calibri" w:eastAsia="Calibri" w:hAnsi="Calibri" w:cs="Calibri"/>
          <w:lang w:val="pl-PL"/>
        </w:rPr>
        <w:t>-</w:t>
      </w:r>
      <w:r w:rsidRPr="00BD3355">
        <w:rPr>
          <w:rFonts w:ascii="Calibri" w:eastAsia="Calibri" w:hAnsi="Calibri" w:cs="Calibri"/>
          <w:lang w:val="pl-PL"/>
        </w:rPr>
        <w:t>25</w:t>
      </w:r>
      <w:r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Pr="00BD3355">
        <w:rPr>
          <w:rFonts w:ascii="Calibri" w:eastAsia="Calibri" w:hAnsi="Calibri" w:cs="Calibri"/>
          <w:lang w:val="pl-PL"/>
        </w:rPr>
        <w:t>C</w:t>
      </w:r>
      <w:r w:rsidR="003476D0" w:rsidRPr="00BD3355">
        <w:rPr>
          <w:rFonts w:ascii="Calibri" w:eastAsia="Calibri" w:hAnsi="Calibri" w:cs="Calibri"/>
          <w:lang w:val="pl-PL"/>
        </w:rPr>
        <w:t xml:space="preserve"> - +35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oraz temperaturze wody -2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– +32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</w:t>
      </w:r>
    </w:p>
    <w:p w:rsidR="00590BDE" w:rsidRPr="00BD3355" w:rsidRDefault="0019760F" w:rsidP="00DE4597">
      <w:pPr>
        <w:pStyle w:val="Tekstpodstawowy"/>
        <w:numPr>
          <w:ilvl w:val="1"/>
          <w:numId w:val="324"/>
        </w:numPr>
        <w:spacing w:before="165"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Pojemność statku i autonomiczność</w:t>
      </w:r>
    </w:p>
    <w:p w:rsidR="00550F7B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t xml:space="preserve">Pojemność zbiorników retencyjnych </w:t>
      </w:r>
      <w:r w:rsidR="00F70C29" w:rsidRPr="00BD3355">
        <w:rPr>
          <w:lang w:val="pl-PL"/>
        </w:rPr>
        <w:t xml:space="preserve">dla zebranych zanieczyszczeń - </w:t>
      </w:r>
      <w:r w:rsidR="006E709B" w:rsidRPr="00BD3355">
        <w:rPr>
          <w:lang w:val="pl-PL"/>
        </w:rPr>
        <w:t>minimum 800</w:t>
      </w:r>
      <w:r w:rsidRPr="00BD3355">
        <w:rPr>
          <w:lang w:val="pl-PL"/>
        </w:rPr>
        <w:t xml:space="preserve"> m</w:t>
      </w:r>
      <w:r w:rsidRPr="00BD3355">
        <w:rPr>
          <w:vertAlign w:val="superscript"/>
          <w:lang w:val="pl-PL"/>
        </w:rPr>
        <w:t>3</w:t>
      </w:r>
      <w:r w:rsidR="00021B7B" w:rsidRPr="00BD3355">
        <w:rPr>
          <w:lang w:val="pl-PL"/>
        </w:rPr>
        <w:t>, w tym 15</w:t>
      </w:r>
      <w:r w:rsidRPr="00BD3355">
        <w:rPr>
          <w:lang w:val="pl-PL"/>
        </w:rPr>
        <w:t>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dla substancji chemicznych (HNS)</w:t>
      </w:r>
      <w:r w:rsidR="00581560" w:rsidRPr="00BD3355">
        <w:rPr>
          <w:lang w:val="pl-PL"/>
        </w:rPr>
        <w:t>, rozumianych, jako ciecze o temp. zapłonu poniżej 43</w:t>
      </w:r>
      <w:r w:rsidR="0058156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581560" w:rsidRPr="00BD3355">
        <w:rPr>
          <w:rFonts w:ascii="Calibri" w:eastAsia="Calibri" w:hAnsi="Calibri" w:cs="Calibri"/>
          <w:lang w:val="pl-PL"/>
        </w:rPr>
        <w:t>C</w:t>
      </w:r>
      <w:r w:rsidRPr="00BD3355">
        <w:rPr>
          <w:lang w:val="pl-PL"/>
        </w:rPr>
        <w:t xml:space="preserve">. </w:t>
      </w:r>
    </w:p>
    <w:p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Pojemność zbiorników paliwa i zbiorników wody powinna wynikać z zasięgu pływania i autonomiczności:</w:t>
      </w:r>
    </w:p>
    <w:p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paliwa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: praca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 24 godz./dobę, zgodnie z profilem żeglugowym statku –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 na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minimum 20 dni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wody słodkiej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>, przy z zapotrzebowaniu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2E3F41" w:rsidRPr="00BD3355">
        <w:rPr>
          <w:rFonts w:ascii="Calibri" w:eastAsia="Calibri" w:hAnsi="Calibri" w:cs="Times New Roman"/>
          <w:kern w:val="2"/>
          <w:lang w:val="pl-PL" w:eastAsia="zh-CN"/>
        </w:rPr>
        <w:t>2</w:t>
      </w:r>
      <w:r w:rsidR="00DC453E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 xml:space="preserve"> l/osobę/dobę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:rsidR="00814136" w:rsidRPr="00BD3355" w:rsidRDefault="00F70C29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Zapasy prowiantu: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dni.</w:t>
      </w:r>
    </w:p>
    <w:p w:rsidR="00952973" w:rsidRPr="00BD3355" w:rsidRDefault="005166D1" w:rsidP="00686CC2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Powierzchnie ładunkowe (ładownie lub pokład) dla specjalistyc</w:t>
      </w:r>
      <w:r w:rsidR="00F35295" w:rsidRPr="00BD3355">
        <w:rPr>
          <w:rFonts w:ascii="Calibri" w:eastAsia="Calibri" w:hAnsi="Calibri" w:cs="Times New Roman"/>
          <w:kern w:val="2"/>
          <w:lang w:val="pl-PL" w:eastAsia="zh-CN"/>
        </w:rPr>
        <w:t>znego sprzętu, zgodnie z Rozdziałem 7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:rsidR="005166D1" w:rsidRPr="00BD3355" w:rsidRDefault="005166D1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Trym i stateczność statku:</w:t>
      </w:r>
    </w:p>
    <w:p w:rsidR="00952973" w:rsidRPr="00BD3355" w:rsidRDefault="00847D65" w:rsidP="00E63D7A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 xml:space="preserve">Warunki obciążenia statku powinny spełniać wymagania towarzystwa klasyfikacyjnego i polskiej administracji morskiej pod kątem stateczności. Kalkulacje obciążenia powinny obejmować wszystkie stany załadowania statku wraz z pełnym wyposażeniem, pełnymi zbiornikami </w:t>
      </w:r>
      <w:r w:rsidR="00F759A9" w:rsidRPr="00BD3355">
        <w:rPr>
          <w:lang w:val="pl-PL"/>
        </w:rPr>
        <w:t>retencyjnymi i/lub maksymalną liczbą rozbitków</w:t>
      </w:r>
      <w:r w:rsidR="0089486D" w:rsidRPr="00BD3355">
        <w:rPr>
          <w:lang w:val="pl-PL"/>
        </w:rPr>
        <w:t xml:space="preserve">, </w:t>
      </w:r>
      <w:r w:rsidR="009C16C0" w:rsidRPr="00BD3355">
        <w:rPr>
          <w:rStyle w:val="Hipercze"/>
          <w:u w:val="none"/>
          <w:lang w:val="pl-PL"/>
        </w:rPr>
        <w:t>zgodnie z przepisami t</w:t>
      </w:r>
      <w:r w:rsidR="0089486D" w:rsidRPr="00BD3355">
        <w:rPr>
          <w:rStyle w:val="Hipercze"/>
          <w:u w:val="none"/>
          <w:lang w:val="pl-PL"/>
        </w:rPr>
        <w:t xml:space="preserve">owarzystwa </w:t>
      </w:r>
      <w:r w:rsidR="009C16C0" w:rsidRPr="00BD3355">
        <w:rPr>
          <w:rStyle w:val="Hipercze"/>
          <w:u w:val="none"/>
          <w:lang w:val="pl-PL"/>
        </w:rPr>
        <w:t>k</w:t>
      </w:r>
      <w:r w:rsidR="0089486D" w:rsidRPr="00BD3355">
        <w:rPr>
          <w:rStyle w:val="Hipercze"/>
          <w:u w:val="none"/>
          <w:lang w:val="pl-PL"/>
        </w:rPr>
        <w:t>lasyfikacyjnego</w:t>
      </w:r>
      <w:r w:rsidR="00E63D7A" w:rsidRPr="00BD3355">
        <w:rPr>
          <w:rStyle w:val="Hipercze"/>
          <w:u w:val="none"/>
          <w:lang w:val="pl-PL"/>
        </w:rPr>
        <w:t xml:space="preserve"> o Stateczności i </w:t>
      </w:r>
      <w:r w:rsidR="0089486D" w:rsidRPr="00BD3355">
        <w:rPr>
          <w:rStyle w:val="Hipercze"/>
          <w:u w:val="none"/>
          <w:lang w:val="pl-PL"/>
        </w:rPr>
        <w:t>Wolnej Burcie</w:t>
      </w:r>
      <w:r w:rsidR="0089486D" w:rsidRPr="00BD3355">
        <w:rPr>
          <w:lang w:val="pl-PL"/>
        </w:rPr>
        <w:t xml:space="preserve">. </w:t>
      </w:r>
      <w:r w:rsidR="00F759A9" w:rsidRPr="00BD3355">
        <w:rPr>
          <w:lang w:val="pl-PL"/>
        </w:rPr>
        <w:t xml:space="preserve">Analiza obciążenia powinna również obejmować ciężar </w:t>
      </w:r>
      <w:r w:rsidR="00645AD4" w:rsidRPr="00BD3355">
        <w:rPr>
          <w:lang w:val="pl-PL"/>
        </w:rPr>
        <w:t xml:space="preserve">pustego </w:t>
      </w:r>
      <w:r w:rsidR="00F759A9" w:rsidRPr="00BD3355">
        <w:rPr>
          <w:lang w:val="pl-PL"/>
        </w:rPr>
        <w:t>statku określon</w:t>
      </w:r>
      <w:r w:rsidR="00F616AD" w:rsidRPr="00BD3355">
        <w:rPr>
          <w:lang w:val="pl-PL"/>
        </w:rPr>
        <w:t xml:space="preserve">y w p. </w:t>
      </w:r>
      <w:r w:rsidR="009943CC" w:rsidRPr="00BD3355">
        <w:rPr>
          <w:lang w:val="pl-PL"/>
        </w:rPr>
        <w:t>4.1. powyżej.</w:t>
      </w:r>
      <w:r w:rsidR="00F759A9" w:rsidRPr="00BD3355">
        <w:rPr>
          <w:lang w:val="pl-PL"/>
        </w:rPr>
        <w:t xml:space="preserve"> </w:t>
      </w:r>
    </w:p>
    <w:p w:rsidR="00814136" w:rsidRPr="00BD3355" w:rsidRDefault="00F759A9" w:rsidP="0011774D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>State</w:t>
      </w:r>
      <w:r w:rsidR="006E1C89" w:rsidRPr="00BD3355">
        <w:rPr>
          <w:lang w:val="pl-PL"/>
        </w:rPr>
        <w:t xml:space="preserve">k powinien być poddany </w:t>
      </w:r>
      <w:r w:rsidRPr="00BD3355">
        <w:rPr>
          <w:lang w:val="pl-PL"/>
        </w:rPr>
        <w:t>testom wymagan</w:t>
      </w:r>
      <w:r w:rsidR="006E1C89" w:rsidRPr="00BD3355">
        <w:rPr>
          <w:lang w:val="pl-PL"/>
        </w:rPr>
        <w:t>ym przez Klasę</w:t>
      </w:r>
      <w:r w:rsidRPr="00BD3355">
        <w:rPr>
          <w:lang w:val="pl-PL"/>
        </w:rPr>
        <w:t>, a informacja o wynikach testów powinna być dostarczona Zamawiającemu.</w:t>
      </w:r>
    </w:p>
    <w:p w:rsidR="00952973" w:rsidRPr="00BD3355" w:rsidRDefault="00F759A9" w:rsidP="00686CC2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rStyle w:val="Hipercze"/>
          <w:u w:val="none"/>
          <w:lang w:val="pl-PL"/>
        </w:rPr>
        <w:t>Statek należy wyposażyć w komputerowy program statecznościowy zainstalowany na dedykowanym</w:t>
      </w:r>
      <w:r w:rsidR="00C02B8D" w:rsidRPr="00BD3355">
        <w:rPr>
          <w:rStyle w:val="Hipercze"/>
          <w:u w:val="none"/>
          <w:lang w:val="pl-PL"/>
        </w:rPr>
        <w:t xml:space="preserve"> sprzęcie i umożliwiający wgląd w aktualny stan stateczności zarówno na mostku, jak</w:t>
      </w:r>
      <w:r w:rsidR="00235119" w:rsidRPr="00BD3355">
        <w:rPr>
          <w:rStyle w:val="Hipercze"/>
          <w:u w:val="none"/>
          <w:lang w:val="pl-PL"/>
        </w:rPr>
        <w:t xml:space="preserve"> i w CMK</w:t>
      </w:r>
      <w:r w:rsidR="0089486D" w:rsidRPr="00BD3355">
        <w:rPr>
          <w:lang w:val="pl-PL"/>
        </w:rPr>
        <w:t xml:space="preserve">. </w:t>
      </w:r>
    </w:p>
    <w:p w:rsidR="003B5CA0" w:rsidRPr="00BD3355" w:rsidRDefault="003B5CA0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22" w:name="_Toc24544149"/>
      <w:bookmarkStart w:id="23" w:name="_Toc26529862"/>
      <w:r w:rsidRPr="00BD3355">
        <w:rPr>
          <w:u w:color="000000"/>
          <w:lang w:val="pl-PL"/>
        </w:rPr>
        <w:t>Rysunki, instrukcje obsługi itp. dokumenty statku.</w:t>
      </w:r>
      <w:bookmarkEnd w:id="22"/>
      <w:bookmarkEnd w:id="23"/>
    </w:p>
    <w:p w:rsidR="003B5CA0" w:rsidRPr="00BD3355" w:rsidRDefault="003B5CA0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lang w:val="pl-PL"/>
        </w:rPr>
        <w:t>Wymagania ogólne</w:t>
      </w:r>
    </w:p>
    <w:p w:rsidR="00D52156" w:rsidRPr="00BD3355" w:rsidRDefault="00CD6EDC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statku przed wykonaniem projektu wymagającego zatwierdzenia przez towarzystwo kl</w:t>
      </w:r>
      <w:r w:rsidR="009943CC" w:rsidRPr="00BD3355">
        <w:rPr>
          <w:lang w:val="pl-PL"/>
        </w:rPr>
        <w:t>asyfikacyjne będzie zaakceptowana</w:t>
      </w:r>
      <w:r w:rsidRPr="00BD3355">
        <w:rPr>
          <w:lang w:val="pl-PL"/>
        </w:rPr>
        <w:t xml:space="preserve"> przez Zamawiającego.</w:t>
      </w:r>
      <w:r w:rsidR="002A2D2E" w:rsidRPr="00BD3355">
        <w:rPr>
          <w:lang w:val="pl-PL"/>
        </w:rPr>
        <w:t xml:space="preserve"> Zamawiający na tym etapie dopuszcza sporządzanie dokumentacji wyłącznie w języku polskim lub angielskim.</w:t>
      </w:r>
    </w:p>
    <w:p w:rsidR="00952973" w:rsidRPr="00BD3355" w:rsidRDefault="00CD6EDC" w:rsidP="00E63D7A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 xml:space="preserve">Dokumentacja </w:t>
      </w:r>
      <w:r w:rsidR="00F40484" w:rsidRPr="00BD3355">
        <w:rPr>
          <w:lang w:val="pl-PL"/>
        </w:rPr>
        <w:t xml:space="preserve">statku w zakresie wymaganym przez towarzystwo </w:t>
      </w:r>
      <w:r w:rsidR="006E709B" w:rsidRPr="00BD3355">
        <w:rPr>
          <w:lang w:val="pl-PL"/>
        </w:rPr>
        <w:t>klasyfikacyjne</w:t>
      </w:r>
      <w:r w:rsidR="00F40484" w:rsidRPr="00BD3355">
        <w:rPr>
          <w:lang w:val="pl-PL"/>
        </w:rPr>
        <w:t xml:space="preserve"> </w:t>
      </w:r>
      <w:r w:rsidR="002A2D2E" w:rsidRPr="00BD3355">
        <w:rPr>
          <w:lang w:val="pl-PL"/>
        </w:rPr>
        <w:t xml:space="preserve">bądź administrację morską </w:t>
      </w:r>
      <w:r w:rsidR="00F40484" w:rsidRPr="00BD3355">
        <w:rPr>
          <w:lang w:val="pl-PL"/>
        </w:rPr>
        <w:t>będzie zatwierdza</w:t>
      </w:r>
      <w:r w:rsidRPr="00BD3355">
        <w:rPr>
          <w:lang w:val="pl-PL"/>
        </w:rPr>
        <w:t xml:space="preserve">na </w:t>
      </w:r>
      <w:r w:rsidR="00F40484" w:rsidRPr="00BD3355">
        <w:rPr>
          <w:lang w:val="pl-PL"/>
        </w:rPr>
        <w:t xml:space="preserve">przez </w:t>
      </w:r>
      <w:r w:rsidR="002A2D2E" w:rsidRPr="00BD3355">
        <w:rPr>
          <w:lang w:val="pl-PL"/>
        </w:rPr>
        <w:t xml:space="preserve">Zamawiającego, </w:t>
      </w:r>
      <w:r w:rsidR="00F40484" w:rsidRPr="00BD3355">
        <w:rPr>
          <w:lang w:val="pl-PL"/>
        </w:rPr>
        <w:t>towarzystwo k</w:t>
      </w:r>
      <w:r w:rsidR="002A2D2E" w:rsidRPr="00BD3355">
        <w:rPr>
          <w:lang w:val="pl-PL"/>
        </w:rPr>
        <w:t xml:space="preserve">lasyfikacyjne, bądź </w:t>
      </w:r>
      <w:r w:rsidR="00F40484" w:rsidRPr="00BD3355">
        <w:rPr>
          <w:lang w:val="pl-PL"/>
        </w:rPr>
        <w:t>p</w:t>
      </w:r>
      <w:r w:rsidR="002A2D2E" w:rsidRPr="00BD3355">
        <w:rPr>
          <w:lang w:val="pl-PL"/>
        </w:rPr>
        <w:t>olską administrację morską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 xml:space="preserve">w </w:t>
      </w:r>
      <w:r w:rsidR="00E362C5" w:rsidRPr="00BD3355">
        <w:rPr>
          <w:rStyle w:val="Hipercze"/>
          <w:u w:val="none"/>
          <w:lang w:val="pl-PL"/>
        </w:rPr>
        <w:t>przedstawionej</w:t>
      </w:r>
      <w:r w:rsidR="0089486D" w:rsidRPr="00BD3355">
        <w:rPr>
          <w:rStyle w:val="Hipercze"/>
          <w:u w:val="none"/>
          <w:lang w:val="pl-PL"/>
        </w:rPr>
        <w:t xml:space="preserve"> </w:t>
      </w:r>
      <w:r w:rsidR="00E362C5" w:rsidRPr="00BD3355">
        <w:rPr>
          <w:rStyle w:val="Hipercze"/>
          <w:u w:val="none"/>
          <w:lang w:val="pl-PL"/>
        </w:rPr>
        <w:t>kolejności</w:t>
      </w:r>
      <w:r w:rsidR="002A2D2E" w:rsidRPr="00BD3355">
        <w:rPr>
          <w:lang w:val="pl-PL"/>
        </w:rPr>
        <w:t xml:space="preserve">. Zamawiający na tym etapie dopuszcza sporządzanie dokumentacji wyłącznie w języku polskim lub angielskim, </w:t>
      </w:r>
      <w:r w:rsidR="00962977" w:rsidRPr="00BD3355">
        <w:rPr>
          <w:lang w:val="pl-PL"/>
        </w:rPr>
        <w:t>chyba, że</w:t>
      </w:r>
      <w:r w:rsidR="002A2D2E" w:rsidRPr="00BD3355">
        <w:rPr>
          <w:lang w:val="pl-PL"/>
        </w:rPr>
        <w:t xml:space="preserve"> wymagania pozostałych instytucji stanowią inaczej.</w:t>
      </w:r>
      <w:r w:rsidR="0029443B" w:rsidRPr="00BD3355">
        <w:rPr>
          <w:lang w:val="pl-PL"/>
        </w:rPr>
        <w:t xml:space="preserve"> Sposób obiegu dokumentów przedstawiony jest w p. 6.2.</w:t>
      </w:r>
    </w:p>
    <w:p w:rsidR="00D52156" w:rsidRPr="00BD3355" w:rsidRDefault="00F40484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teoretyczna i kadłubowa wykonana będzie wg wymagań towarzystwa klasyfikacyjnego. W zakresi</w:t>
      </w:r>
      <w:r w:rsidR="002520A8" w:rsidRPr="00BD3355">
        <w:rPr>
          <w:lang w:val="pl-PL"/>
        </w:rPr>
        <w:t>e dokumentacji klasyfikacyjnej w</w:t>
      </w:r>
      <w:r w:rsidRPr="00BD3355">
        <w:rPr>
          <w:lang w:val="pl-PL"/>
        </w:rPr>
        <w:t xml:space="preserve">ykonawca przedstawi </w:t>
      </w:r>
      <w:r w:rsidR="005C09C5" w:rsidRPr="00BD3355">
        <w:rPr>
          <w:lang w:val="pl-PL"/>
        </w:rPr>
        <w:t xml:space="preserve">również </w:t>
      </w:r>
      <w:r w:rsidRPr="00BD3355">
        <w:rPr>
          <w:lang w:val="pl-PL"/>
        </w:rPr>
        <w:t>wyniki badań modelo</w:t>
      </w:r>
      <w:r w:rsidR="009943CC" w:rsidRPr="00BD3355">
        <w:rPr>
          <w:lang w:val="pl-PL"/>
        </w:rPr>
        <w:t>wych.</w:t>
      </w:r>
    </w:p>
    <w:p w:rsidR="00A527B3" w:rsidRPr="00BD3355" w:rsidRDefault="002A2D2E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zdawcza obejmująca dokumenty związane z konstrukcją i wyposażeniem statku</w:t>
      </w:r>
      <w:r w:rsidR="003C51E8" w:rsidRPr="00BD3355">
        <w:rPr>
          <w:lang w:val="pl-PL"/>
        </w:rPr>
        <w:t xml:space="preserve"> i obejmująca wszystkie zmiany dokonane w trakcie budowy oraz usuwania wad i usterek powstałych w okresie gwarancyjnym będzie dostarczona Zamawiającemu. </w:t>
      </w:r>
      <w:r w:rsidR="00822509" w:rsidRPr="00BD3355">
        <w:rPr>
          <w:lang w:val="pl-PL"/>
        </w:rPr>
        <w:t>Zakres dokumentacji obejmuje również</w:t>
      </w:r>
      <w:r w:rsidR="00A527B3" w:rsidRPr="00BD3355">
        <w:rPr>
          <w:lang w:val="pl-PL"/>
        </w:rPr>
        <w:t>:</w:t>
      </w:r>
    </w:p>
    <w:p w:rsidR="00D52156" w:rsidRPr="00BD3355" w:rsidRDefault="00F40484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Instrukcje obsługi mechanizmów i urządzeń</w:t>
      </w:r>
      <w:r w:rsidR="00A527B3" w:rsidRPr="00BD3355">
        <w:rPr>
          <w:lang w:val="pl-PL"/>
        </w:rPr>
        <w:t xml:space="preserve"> statkowych</w:t>
      </w:r>
    </w:p>
    <w:p w:rsidR="00D52156" w:rsidRPr="00BD3355" w:rsidRDefault="00A527B3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 xml:space="preserve">Certyfikaty, paszporty, dokumenty potwierdzające przeprowadzenie testów fabrycznych, prób stoczniowych, prób na uwięzi </w:t>
      </w:r>
      <w:r w:rsidR="00817762" w:rsidRPr="00BD3355">
        <w:rPr>
          <w:lang w:val="pl-PL"/>
        </w:rPr>
        <w:t xml:space="preserve">i prób morskich. </w:t>
      </w:r>
    </w:p>
    <w:p w:rsidR="00D52156" w:rsidRPr="00BD3355" w:rsidRDefault="00817762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Listy armatury dla instalacji, rurociągów i zaworów.</w:t>
      </w:r>
    </w:p>
    <w:p w:rsidR="003B5CA0" w:rsidRPr="00BD3355" w:rsidRDefault="003C51E8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lastRenderedPageBreak/>
        <w:t>Szczegółowy z</w:t>
      </w:r>
      <w:r w:rsidR="00F40484" w:rsidRPr="00BD3355">
        <w:rPr>
          <w:lang w:val="pl-PL"/>
        </w:rPr>
        <w:t xml:space="preserve">akres dokumentacji </w:t>
      </w:r>
      <w:r w:rsidRPr="00BD3355">
        <w:rPr>
          <w:lang w:val="pl-PL"/>
        </w:rPr>
        <w:t>zdawczej</w:t>
      </w:r>
      <w:r w:rsidR="00900218" w:rsidRPr="00BD3355">
        <w:rPr>
          <w:lang w:val="pl-PL"/>
        </w:rPr>
        <w:t xml:space="preserve">, forma ich prezentacji oraz wykaz niezbędnych tłumaczeń </w:t>
      </w:r>
      <w:r w:rsidR="00F40484" w:rsidRPr="00BD3355">
        <w:rPr>
          <w:lang w:val="pl-PL"/>
        </w:rPr>
        <w:t>będzie uzgodni</w:t>
      </w:r>
      <w:r w:rsidR="00817762" w:rsidRPr="00BD3355">
        <w:rPr>
          <w:lang w:val="pl-PL"/>
        </w:rPr>
        <w:t>ony między wykonawcą</w:t>
      </w:r>
      <w:r w:rsidRPr="00BD3355">
        <w:rPr>
          <w:lang w:val="pl-PL"/>
        </w:rPr>
        <w:t xml:space="preserve"> a Zamawiającym.</w:t>
      </w:r>
    </w:p>
    <w:p w:rsidR="00DA1A61" w:rsidRPr="00BD3355" w:rsidRDefault="00DA1A61" w:rsidP="00DE4597">
      <w:pPr>
        <w:pStyle w:val="Tekstpodstawowy"/>
        <w:numPr>
          <w:ilvl w:val="1"/>
          <w:numId w:val="324"/>
        </w:numPr>
        <w:spacing w:before="194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Sposób obiegu dokumentów związanych z dokumentacją statku:</w:t>
      </w:r>
    </w:p>
    <w:p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Procedury obiegu dokumentów oraz warunków ich zatwierdzania powinny być ujęte w przedstawionym przez wykonawcę i zatwierdzonym przez Zamawiającego planie obiegu dokumentów.</w:t>
      </w:r>
    </w:p>
    <w:p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Wykonawca zobowiązany jest do dostarczania dokumentów </w:t>
      </w:r>
      <w:r w:rsidR="008F345F" w:rsidRPr="00BD3355">
        <w:rPr>
          <w:spacing w:val="-1"/>
          <w:u w:color="000000"/>
          <w:lang w:val="pl-PL"/>
        </w:rPr>
        <w:t xml:space="preserve">na nośniku elektronicznym w sposób umożliwiający archiwizację. W celu przyspieszenia obiegu informacji Zamawiający dopuszcza dodatkowo wykorzystanie wirtualnych przestrzeni pamięci znajdującej </w:t>
      </w:r>
      <w:r w:rsidR="00B57634" w:rsidRPr="00BD3355">
        <w:rPr>
          <w:spacing w:val="-1"/>
          <w:u w:color="000000"/>
          <w:lang w:val="pl-PL"/>
        </w:rPr>
        <w:t xml:space="preserve">się </w:t>
      </w:r>
      <w:r w:rsidR="008F345F" w:rsidRPr="00BD3355">
        <w:rPr>
          <w:spacing w:val="-1"/>
          <w:u w:color="000000"/>
          <w:lang w:val="pl-PL"/>
        </w:rPr>
        <w:t>w zasobach wykonawcy, w sposób gwarantujący ich bezpieczne wykorzystanie.</w:t>
      </w:r>
    </w:p>
    <w:p w:rsidR="00590BDE" w:rsidRPr="00BD3355" w:rsidRDefault="008F345F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lang w:val="pl-PL"/>
        </w:rPr>
        <w:t>Rysunki należy dostarczać w formacie P</w:t>
      </w:r>
      <w:r w:rsidR="0090086D" w:rsidRPr="00BD3355">
        <w:rPr>
          <w:lang w:val="pl-PL"/>
        </w:rPr>
        <w:t>D</w:t>
      </w:r>
      <w:r w:rsidRPr="00BD3355">
        <w:rPr>
          <w:lang w:val="pl-PL"/>
        </w:rPr>
        <w:t xml:space="preserve">F lub DWG (wraz z udostępnieniem przeglądarki). Pozostałe dokumenty w formacie PDF </w:t>
      </w:r>
      <w:r w:rsidR="00295F51" w:rsidRPr="00BD3355">
        <w:rPr>
          <w:lang w:val="pl-PL"/>
        </w:rPr>
        <w:t xml:space="preserve">umożliwiającej przeszukiwanie dokumentu </w:t>
      </w:r>
      <w:r w:rsidRPr="00BD3355">
        <w:rPr>
          <w:lang w:val="pl-PL"/>
        </w:rPr>
        <w:t xml:space="preserve">lub </w:t>
      </w:r>
      <w:r w:rsidR="00295F51" w:rsidRPr="00BD3355">
        <w:rPr>
          <w:lang w:val="pl-PL"/>
        </w:rPr>
        <w:t xml:space="preserve">MS Word </w:t>
      </w:r>
      <w:r w:rsidR="00702473" w:rsidRPr="00BD3355">
        <w:rPr>
          <w:lang w:val="pl-PL"/>
        </w:rPr>
        <w:t xml:space="preserve">wersje 2010 i późniejsze </w:t>
      </w:r>
      <w:r w:rsidR="00295F51" w:rsidRPr="00BD3355">
        <w:rPr>
          <w:lang w:val="pl-PL"/>
        </w:rPr>
        <w:t>(.DOCX).</w:t>
      </w:r>
    </w:p>
    <w:p w:rsidR="00B51461" w:rsidRPr="00BD3355" w:rsidRDefault="00B51461" w:rsidP="00DE4597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Rysunki i plany trwale umieszczone na statku:</w:t>
      </w:r>
    </w:p>
    <w:p w:rsidR="00B51461" w:rsidRPr="00BD3355" w:rsidRDefault="00B51461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Wykonawca wykona i trwale umieści w odpowiednich miejscach z</w:t>
      </w:r>
      <w:r w:rsidR="00D52156" w:rsidRPr="00BD3355">
        <w:rPr>
          <w:spacing w:val="-1"/>
          <w:u w:color="000000"/>
          <w:lang w:val="pl-PL"/>
        </w:rPr>
        <w:t xml:space="preserve">abezpieczone przed uszkodzeniem </w:t>
      </w:r>
      <w:r w:rsidRPr="00BD3355">
        <w:rPr>
          <w:spacing w:val="-1"/>
          <w:u w:color="000000"/>
          <w:lang w:val="pl-PL"/>
        </w:rPr>
        <w:t>następujące rysunki, schematy lub plany:</w:t>
      </w:r>
    </w:p>
    <w:p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zbiorników z wykazem ich pojemności</w:t>
      </w:r>
    </w:p>
    <w:p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ppoż. i bezpieczeństwa</w:t>
      </w:r>
    </w:p>
    <w:p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Poster dotyczący pierwszej pomocy medycznej</w:t>
      </w:r>
    </w:p>
    <w:p w:rsidR="00D52156" w:rsidRPr="00BD3355" w:rsidRDefault="00036E54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 xml:space="preserve">Główny schemat elektryczny w formie </w:t>
      </w:r>
      <w:r w:rsidR="009943CC" w:rsidRPr="00BD3355">
        <w:rPr>
          <w:spacing w:val="-1"/>
          <w:u w:color="000000"/>
          <w:lang w:val="pl-PL"/>
        </w:rPr>
        <w:t>„</w:t>
      </w:r>
      <w:proofErr w:type="spellStart"/>
      <w:r w:rsidRPr="00BD3355">
        <w:rPr>
          <w:spacing w:val="-1"/>
          <w:u w:color="000000"/>
          <w:lang w:val="pl-PL"/>
        </w:rPr>
        <w:t>single-line</w:t>
      </w:r>
      <w:proofErr w:type="spellEnd"/>
      <w:r w:rsidRPr="00BD3355">
        <w:rPr>
          <w:spacing w:val="-1"/>
          <w:u w:color="000000"/>
          <w:lang w:val="pl-PL"/>
        </w:rPr>
        <w:t xml:space="preserve"> diagram</w:t>
      </w:r>
      <w:r w:rsidR="009943CC" w:rsidRPr="00BD3355">
        <w:rPr>
          <w:spacing w:val="-1"/>
          <w:u w:color="000000"/>
          <w:lang w:val="pl-PL"/>
        </w:rPr>
        <w:t>”</w:t>
      </w:r>
      <w:r w:rsidRPr="00BD3355">
        <w:rPr>
          <w:spacing w:val="-1"/>
          <w:u w:color="000000"/>
          <w:lang w:val="pl-PL"/>
        </w:rPr>
        <w:t xml:space="preserve"> (SLD)</w:t>
      </w:r>
    </w:p>
    <w:p w:rsidR="00D52156" w:rsidRPr="00BD3355" w:rsidRDefault="00D52156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lang w:val="pl-PL"/>
        </w:rPr>
        <w:t>T</w:t>
      </w:r>
      <w:r w:rsidR="000E1282" w:rsidRPr="00BD3355">
        <w:rPr>
          <w:spacing w:val="-1"/>
          <w:lang w:val="pl-PL"/>
        </w:rPr>
        <w:t>est</w:t>
      </w:r>
      <w:r w:rsidR="000E1282" w:rsidRPr="00BD3355">
        <w:rPr>
          <w:spacing w:val="-2"/>
          <w:lang w:val="pl-PL"/>
        </w:rPr>
        <w:t xml:space="preserve"> </w:t>
      </w:r>
      <w:r w:rsidR="00F35295" w:rsidRPr="00BD3355">
        <w:rPr>
          <w:spacing w:val="-2"/>
          <w:lang w:val="pl-PL"/>
        </w:rPr>
        <w:t>związany z notacją K</w:t>
      </w:r>
      <w:r w:rsidR="000F5CFB" w:rsidRPr="00BD3355">
        <w:rPr>
          <w:spacing w:val="-2"/>
          <w:lang w:val="pl-PL"/>
        </w:rPr>
        <w:t>lasy</w:t>
      </w:r>
      <w:r w:rsidR="000E1282" w:rsidRPr="00BD3355">
        <w:rPr>
          <w:spacing w:val="-1"/>
          <w:lang w:val="pl-PL"/>
        </w:rPr>
        <w:t xml:space="preserve"> E0</w:t>
      </w:r>
    </w:p>
    <w:p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>Schemat instalacji zenz i zbiorników balastowych</w:t>
      </w:r>
    </w:p>
    <w:p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 xml:space="preserve">Schemat przyłączy </w:t>
      </w:r>
      <w:r w:rsidR="00323BA9" w:rsidRPr="00BD3355">
        <w:rPr>
          <w:lang w:val="pl-PL"/>
        </w:rPr>
        <w:t>zbiorników</w:t>
      </w:r>
    </w:p>
    <w:p w:rsidR="00590BDE" w:rsidRPr="00BD3355" w:rsidRDefault="00323BA9" w:rsidP="0011774D">
      <w:pPr>
        <w:pStyle w:val="Tekstpodstawowy"/>
        <w:numPr>
          <w:ilvl w:val="0"/>
          <w:numId w:val="16"/>
        </w:numPr>
        <w:rPr>
          <w:lang w:val="pl-PL"/>
        </w:rPr>
      </w:pPr>
      <w:r w:rsidRPr="00BD3355">
        <w:rPr>
          <w:lang w:val="pl-PL"/>
        </w:rPr>
        <w:t>Inne plany lu</w:t>
      </w:r>
      <w:r w:rsidR="009943CC" w:rsidRPr="00BD3355">
        <w:rPr>
          <w:lang w:val="pl-PL"/>
        </w:rPr>
        <w:t>b schematy wymagane przepisami K</w:t>
      </w:r>
      <w:r w:rsidRPr="00BD3355">
        <w:rPr>
          <w:lang w:val="pl-PL"/>
        </w:rPr>
        <w:t>lasy lub administracji morskiej</w:t>
      </w:r>
    </w:p>
    <w:p w:rsidR="00323BA9" w:rsidRPr="00BD3355" w:rsidRDefault="008D27A1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Książki maszynowe i instrukcje</w:t>
      </w:r>
    </w:p>
    <w:p w:rsidR="008D27A1" w:rsidRPr="00BD3355" w:rsidRDefault="008D27A1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Wykonawca dostarczy następujące dokumenty statkowe</w:t>
      </w:r>
      <w:r w:rsidR="00C779D4" w:rsidRPr="00BD3355">
        <w:rPr>
          <w:lang w:val="pl-PL"/>
        </w:rPr>
        <w:t xml:space="preserve">, w j. polskim, </w:t>
      </w:r>
      <w:r w:rsidR="008C3DC8" w:rsidRPr="00BD3355">
        <w:rPr>
          <w:lang w:val="pl-PL"/>
        </w:rPr>
        <w:t>w wersji papierowej w postaci oznakowanych skoroszytów</w:t>
      </w:r>
      <w:r w:rsidRPr="00BD3355">
        <w:rPr>
          <w:lang w:val="pl-PL"/>
        </w:rPr>
        <w:t xml:space="preserve"> i elektronicznej:</w:t>
      </w:r>
    </w:p>
    <w:p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 xml:space="preserve">Statkowy plan efektywnego zarządzania oszczędnością energii (SEEMP) – 4 </w:t>
      </w:r>
      <w:r w:rsidR="00C779D4" w:rsidRPr="00BD3355">
        <w:rPr>
          <w:lang w:val="pl-PL"/>
        </w:rPr>
        <w:t>kopie</w:t>
      </w:r>
    </w:p>
    <w:p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Okrętowy plan zapobiegania rozlewom olejowym</w:t>
      </w:r>
      <w:r w:rsidR="00C779D4" w:rsidRPr="00BD3355">
        <w:rPr>
          <w:lang w:val="pl-PL"/>
        </w:rPr>
        <w:t xml:space="preserve"> (SOPEP)</w:t>
      </w:r>
      <w:r w:rsidRPr="00BD3355">
        <w:rPr>
          <w:lang w:val="pl-PL"/>
        </w:rPr>
        <w:t xml:space="preserve"> – 4 </w:t>
      </w:r>
      <w:r w:rsidR="00C779D4" w:rsidRPr="00BD3355">
        <w:rPr>
          <w:lang w:val="pl-PL"/>
        </w:rPr>
        <w:t>kopie</w:t>
      </w:r>
    </w:p>
    <w:p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Poradnik moc</w:t>
      </w:r>
      <w:r w:rsidR="00342B80" w:rsidRPr="00BD3355">
        <w:rPr>
          <w:lang w:val="pl-PL"/>
        </w:rPr>
        <w:t>owania ładunków (CSM) – 3 kopie</w:t>
      </w:r>
    </w:p>
    <w:p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Plan postępowania z woda</w:t>
      </w:r>
      <w:r w:rsidR="00342B80" w:rsidRPr="00BD3355">
        <w:rPr>
          <w:lang w:val="pl-PL"/>
        </w:rPr>
        <w:t>mi balastowymi (BWMP) – 3 kopie</w:t>
      </w:r>
    </w:p>
    <w:p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Podręcznik zbierania zan</w:t>
      </w:r>
      <w:r w:rsidR="00342B80" w:rsidRPr="00BD3355">
        <w:rPr>
          <w:lang w:val="pl-PL"/>
        </w:rPr>
        <w:t>ieczyszczeń olejowych – 3 kopie</w:t>
      </w:r>
    </w:p>
    <w:p w:rsidR="00C779D4" w:rsidRPr="00BD3355" w:rsidRDefault="00C779D4" w:rsidP="0011774D">
      <w:pPr>
        <w:pStyle w:val="Tekstpodstawowy"/>
        <w:numPr>
          <w:ilvl w:val="0"/>
          <w:numId w:val="17"/>
        </w:numPr>
        <w:rPr>
          <w:lang w:val="pl-PL"/>
        </w:rPr>
      </w:pPr>
      <w:r w:rsidRPr="00BD3355">
        <w:rPr>
          <w:lang w:val="pl-PL"/>
        </w:rPr>
        <w:t>Podręcznik zbierania zanieczyszczeń chemicznych – 3 kopie</w:t>
      </w:r>
    </w:p>
    <w:p w:rsidR="00C779D4" w:rsidRPr="00BD3355" w:rsidRDefault="00C779D4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Jednostki miary: </w:t>
      </w:r>
    </w:p>
    <w:p w:rsidR="00590BDE" w:rsidRPr="00BD3355" w:rsidRDefault="00C779D4" w:rsidP="0011774D">
      <w:pPr>
        <w:rPr>
          <w:lang w:val="pl-PL"/>
        </w:rPr>
      </w:pPr>
      <w:r w:rsidRPr="00BD3355">
        <w:rPr>
          <w:u w:color="000000"/>
          <w:lang w:val="pl-PL"/>
        </w:rPr>
        <w:t>Zamawiający wymaga stosowania jednostek metrycznych</w:t>
      </w:r>
      <w:r w:rsidR="000200CB" w:rsidRPr="00BD3355">
        <w:rPr>
          <w:u w:color="000000"/>
          <w:lang w:val="pl-PL"/>
        </w:rPr>
        <w:t xml:space="preserve"> tak daleko, jak jest to praktyczne i zrozumiałe. W przypadku stosowania innych niż metryczne jednostek należy podać przelicznik do układu SI.</w:t>
      </w:r>
    </w:p>
    <w:p w:rsidR="00A608DB" w:rsidRPr="00BD3355" w:rsidRDefault="00A608D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24" w:name="_Toc24544150"/>
      <w:bookmarkStart w:id="25" w:name="_Toc26529863"/>
      <w:r w:rsidRPr="00BD3355">
        <w:rPr>
          <w:u w:color="000000"/>
          <w:lang w:val="pl-PL"/>
        </w:rPr>
        <w:t>Instruktaż, szkolenia i materiały szkoleniowe:</w:t>
      </w:r>
      <w:bookmarkEnd w:id="24"/>
      <w:bookmarkEnd w:id="25"/>
    </w:p>
    <w:p w:rsidR="005A20B0" w:rsidRPr="00BD3355" w:rsidRDefault="00A608DB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Wykonawca dostarczy wsz</w:t>
      </w:r>
      <w:r w:rsidR="00F75BC2" w:rsidRPr="00BD3355">
        <w:rPr>
          <w:lang w:val="pl-PL"/>
        </w:rPr>
        <w:t>ystkie instrukcje obsługi sprzętu stanowiącego wyposażenie statku</w:t>
      </w:r>
      <w:r w:rsidR="004B60C5" w:rsidRPr="00BD3355">
        <w:rPr>
          <w:lang w:val="pl-PL"/>
        </w:rPr>
        <w:t>. Szczegółowy zakres tych dokumentów, forma ich prezentacji oraz wykaz niezbędnych tłumaczeń będzie uzgodniony między wykonawcą a Zamawiającym. Ponadto Zamawiający wymaga, aby instrukcje obsługi zawierały skrócone opisy procedur obsługi oraz instrukcje bezpieczeństwa w j. polskim oraz listy części zamiennych w formie edytowalnej.</w:t>
      </w:r>
    </w:p>
    <w:p w:rsidR="004B60C5" w:rsidRPr="00BD3355" w:rsidRDefault="004B60C5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Wszyscy dostawcy instrukcji obsługi udzielą Zamawiającemu prawa do wykonywania dodatkowych kopii otrzymanych dokumentów</w:t>
      </w:r>
      <w:r w:rsidR="00424BA1" w:rsidRPr="00BD3355">
        <w:rPr>
          <w:lang w:val="pl-PL"/>
        </w:rPr>
        <w:t xml:space="preserve"> oraz wykorzystania ich do celów szkoleniowych.</w:t>
      </w:r>
    </w:p>
    <w:p w:rsidR="00424BA1" w:rsidRPr="00BD3355" w:rsidRDefault="002141EC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rStyle w:val="Hipercze"/>
          <w:u w:val="none"/>
          <w:lang w:val="pl-PL"/>
        </w:rPr>
        <w:lastRenderedPageBreak/>
        <w:t xml:space="preserve">Szkolenia personelu, </w:t>
      </w:r>
      <w:r w:rsidR="00B57634" w:rsidRPr="00BD3355">
        <w:rPr>
          <w:rStyle w:val="Hipercze"/>
          <w:u w:val="none"/>
          <w:lang w:val="pl-PL"/>
        </w:rPr>
        <w:t>w tym załogi Z</w:t>
      </w:r>
      <w:r w:rsidR="00424BA1" w:rsidRPr="00BD3355">
        <w:rPr>
          <w:rStyle w:val="Hipercze"/>
          <w:u w:val="none"/>
          <w:lang w:val="pl-PL"/>
        </w:rPr>
        <w:t>amawiającego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ramach Przedmiotu Umowy do obowiązków Wykonawcy należy również przeprowadzenie szkolenia/szkoleń dla personelu, w tym załogi Zamawiającego, w liczbie nie mniejszej niż 36 osób.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Wykonawca, w miarę możliwośc</w:t>
      </w:r>
      <w:r w:rsidR="002141EC" w:rsidRPr="00BD3355">
        <w:rPr>
          <w:lang w:val="pl-PL"/>
        </w:rPr>
        <w:t xml:space="preserve">i i wymaganych potrzeb zapewni </w:t>
      </w:r>
      <w:r w:rsidRPr="00BD3355">
        <w:rPr>
          <w:lang w:val="pl-PL"/>
        </w:rPr>
        <w:t>szkolenia w siedzibach dostawców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Szkolenia należy przeprowadzić w języku polskim. Materiały do przeprowadzenia szkolenia mają być w języku polskim.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Zakres szkoleń musi obejmować umiejętn</w:t>
      </w:r>
      <w:r w:rsidR="0001299E" w:rsidRPr="00BD3355">
        <w:rPr>
          <w:lang w:val="pl-PL"/>
        </w:rPr>
        <w:t>ość prawidłowej obsługi urządzeń znajdujących</w:t>
      </w:r>
      <w:r w:rsidR="005A20B0" w:rsidRPr="00BD3355">
        <w:rPr>
          <w:lang w:val="pl-PL"/>
        </w:rPr>
        <w:t xml:space="preserve"> się </w:t>
      </w:r>
      <w:r w:rsidRPr="00BD3355">
        <w:rPr>
          <w:lang w:val="pl-PL"/>
        </w:rPr>
        <w:t>na st</w:t>
      </w:r>
      <w:r w:rsidR="0001299E" w:rsidRPr="00BD3355">
        <w:rPr>
          <w:lang w:val="pl-PL"/>
        </w:rPr>
        <w:t>at</w:t>
      </w:r>
      <w:r w:rsidR="00962977" w:rsidRPr="00BD3355">
        <w:rPr>
          <w:lang w:val="pl-PL"/>
        </w:rPr>
        <w:t>k</w:t>
      </w:r>
      <w:r w:rsidR="0001299E" w:rsidRPr="00BD3355">
        <w:rPr>
          <w:lang w:val="pl-PL"/>
        </w:rPr>
        <w:t>u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zakończeniu szkolenia otrzyma Certyfikat </w:t>
      </w:r>
      <w:r w:rsidR="00C947F3" w:rsidRPr="00BD3355">
        <w:rPr>
          <w:lang w:val="pl-PL"/>
        </w:rPr>
        <w:t>(w</w:t>
      </w:r>
      <w:r w:rsidR="005A20B0" w:rsidRPr="00BD3355">
        <w:rPr>
          <w:lang w:val="pl-PL"/>
        </w:rPr>
        <w:t xml:space="preserve"> języku polskim) potwierdzający </w:t>
      </w:r>
      <w:r w:rsidRPr="00BD3355">
        <w:rPr>
          <w:lang w:val="pl-PL"/>
        </w:rPr>
        <w:t>umie</w:t>
      </w:r>
      <w:r w:rsidR="002141EC" w:rsidRPr="00BD3355">
        <w:rPr>
          <w:lang w:val="pl-PL"/>
        </w:rPr>
        <w:t xml:space="preserve">jętność obsługi przez tę osobę </w:t>
      </w:r>
      <w:r w:rsidRPr="00BD3355">
        <w:rPr>
          <w:lang w:val="pl-PL"/>
        </w:rPr>
        <w:t>każdego urządzenia na statku.</w:t>
      </w:r>
    </w:p>
    <w:p w:rsidR="005A20B0" w:rsidRPr="00BD3355" w:rsidRDefault="002141EC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</w:t>
      </w:r>
      <w:r w:rsidR="00424BA1" w:rsidRPr="00BD3355">
        <w:rPr>
          <w:lang w:val="pl-PL"/>
        </w:rPr>
        <w:t>zakończeniu szkolenia otrzyma materiały sz</w:t>
      </w:r>
      <w:r w:rsidR="005A20B0" w:rsidRPr="00BD3355">
        <w:rPr>
          <w:lang w:val="pl-PL"/>
        </w:rPr>
        <w:t xml:space="preserve">koleniowe w wersji papierowej i </w:t>
      </w:r>
      <w:r w:rsidR="00424BA1" w:rsidRPr="00BD3355">
        <w:rPr>
          <w:lang w:val="pl-PL"/>
        </w:rPr>
        <w:t>elektronicznej.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 dostarczy Zamawiającemu imienną listę przeszkolonych osób wraz z protokołem potwierdzającym przeprowadzenie szkolenia, w tym ilość godzin szkoleni</w:t>
      </w:r>
      <w:r w:rsidR="005A20B0" w:rsidRPr="00BD3355">
        <w:rPr>
          <w:lang w:val="pl-PL"/>
        </w:rPr>
        <w:t xml:space="preserve">a i lista obecności z podpisami </w:t>
      </w:r>
      <w:r w:rsidRPr="00BD3355">
        <w:rPr>
          <w:lang w:val="pl-PL"/>
        </w:rPr>
        <w:t>szkolonych osób.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przypadku wykonywania przedmiotu umowy w lokalizacji dalszej niż 60 km od siedziby Zamawiającego, Wykonawca pokryje</w:t>
      </w:r>
      <w:r w:rsidR="002141EC" w:rsidRPr="00BD3355">
        <w:rPr>
          <w:lang w:val="pl-PL"/>
        </w:rPr>
        <w:t xml:space="preserve"> koszty podróży służbowych dla </w:t>
      </w:r>
      <w:r w:rsidRPr="00BD3355">
        <w:rPr>
          <w:lang w:val="pl-PL"/>
        </w:rPr>
        <w:t>personelu, w tym załogi, w liczbie nie mniejszej niż 36 osób, transport z miejsca ich zakwaterowania do miejsca przeprowadzania szkoleń, zakwaterowania w standardzie hotelu o klasie minimum 3 gwiazdek (według standardów europejskich) oraz kosztów całodziennego wyżywienia.</w:t>
      </w:r>
    </w:p>
    <w:p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Szczegółowy harmonogram szkoleń zostanie zaproponowany przez Wykonawcę </w:t>
      </w:r>
      <w:r w:rsidR="00D35D2E">
        <w:rPr>
          <w:lang w:val="pl-PL"/>
        </w:rPr>
        <w:t xml:space="preserve">w trakcie realizacji umowy. </w:t>
      </w:r>
      <w:r w:rsidRPr="00BD3355">
        <w:rPr>
          <w:lang w:val="pl-PL"/>
        </w:rPr>
        <w:t xml:space="preserve"> Ma on swoim zakresem i częstotliwością zapewnić w pełni satysfakcjonujące przeszkolenie personelu Zamawiającego, w tym załogi, umożliwiające późniejszą, prawidłową eksploatację/obsługę </w:t>
      </w:r>
      <w:r w:rsidR="00EA4839" w:rsidRPr="00BD3355">
        <w:rPr>
          <w:lang w:val="pl-PL"/>
        </w:rPr>
        <w:t>statku przez osoby przeszkolone</w:t>
      </w:r>
      <w:r w:rsidRPr="00BD3355">
        <w:rPr>
          <w:lang w:val="pl-PL"/>
        </w:rPr>
        <w:t>.</w:t>
      </w:r>
    </w:p>
    <w:p w:rsidR="00540DA2" w:rsidRPr="00BD3355" w:rsidRDefault="00EA4839" w:rsidP="00686CC2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Cały proces szkolenia powinien być zsynchronizowany z terminam</w:t>
      </w:r>
      <w:r w:rsidR="005A20B0" w:rsidRPr="00BD3355">
        <w:rPr>
          <w:lang w:val="pl-PL"/>
        </w:rPr>
        <w:t xml:space="preserve">i prób i testów prowadzonych na </w:t>
      </w:r>
      <w:r w:rsidRPr="00BD3355">
        <w:rPr>
          <w:lang w:val="pl-PL"/>
        </w:rPr>
        <w:t>stoczni, próbami morskimi i zakończony nie później, niż jeden miesiąc po przekazaniu statku Zamawiającemu.</w:t>
      </w:r>
    </w:p>
    <w:p w:rsidR="00CA1503" w:rsidRPr="00BD3355" w:rsidRDefault="00721957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26" w:name="_Toc24544151"/>
      <w:bookmarkStart w:id="27" w:name="_Toc26529864"/>
      <w:r w:rsidRPr="00BD3355">
        <w:rPr>
          <w:u w:color="000000"/>
          <w:lang w:val="pl-PL"/>
        </w:rPr>
        <w:t>System planowania obsługi urządzeń maszynowych statku</w:t>
      </w:r>
      <w:r w:rsidR="00CA1503" w:rsidRPr="00BD3355">
        <w:rPr>
          <w:u w:color="000000"/>
          <w:lang w:val="pl-PL"/>
        </w:rPr>
        <w:t>:</w:t>
      </w:r>
      <w:bookmarkEnd w:id="26"/>
      <w:bookmarkEnd w:id="27"/>
    </w:p>
    <w:p w:rsidR="00952973" w:rsidRPr="00BD3355" w:rsidRDefault="00CA1503" w:rsidP="004C582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Wykonawca wyposaży statek w elektroniczny system planowania obsługi i części zamiennych (PMS</w:t>
      </w:r>
      <w:r w:rsidR="009C1ACE" w:rsidRPr="00BD3355">
        <w:rPr>
          <w:u w:color="000000"/>
          <w:lang w:val="pl-PL"/>
        </w:rPr>
        <w:t>-</w:t>
      </w:r>
      <w:r w:rsidR="009C1ACE" w:rsidRPr="00BD3355">
        <w:rPr>
          <w:lang w:val="pl-PL"/>
        </w:rPr>
        <w:t xml:space="preserve"> </w:t>
      </w:r>
      <w:proofErr w:type="spellStart"/>
      <w:r w:rsidR="009C1ACE" w:rsidRPr="00BD3355">
        <w:rPr>
          <w:rStyle w:val="Hipercze"/>
          <w:u w:val="none"/>
          <w:lang w:val="pl-PL"/>
        </w:rPr>
        <w:t>Planned</w:t>
      </w:r>
      <w:proofErr w:type="spellEnd"/>
      <w:r w:rsidR="009C1ACE" w:rsidRPr="00BD3355">
        <w:rPr>
          <w:rStyle w:val="Hipercze"/>
          <w:u w:val="none"/>
          <w:lang w:val="pl-PL"/>
        </w:rPr>
        <w:t> </w:t>
      </w:r>
      <w:proofErr w:type="spellStart"/>
      <w:r w:rsidR="009C1ACE" w:rsidRPr="00BD3355">
        <w:rPr>
          <w:rStyle w:val="Hipercze"/>
          <w:u w:val="none"/>
          <w:lang w:val="pl-PL"/>
        </w:rPr>
        <w:t>Maintenance</w:t>
      </w:r>
      <w:proofErr w:type="spellEnd"/>
      <w:r w:rsidR="009C1ACE" w:rsidRPr="00BD3355">
        <w:rPr>
          <w:rStyle w:val="Hipercze"/>
          <w:u w:val="none"/>
          <w:lang w:val="pl-PL"/>
        </w:rPr>
        <w:t> System</w:t>
      </w:r>
      <w:r w:rsidRPr="00BD3355">
        <w:rPr>
          <w:u w:color="000000"/>
          <w:lang w:val="pl-PL"/>
        </w:rPr>
        <w:t xml:space="preserve">) </w:t>
      </w:r>
      <w:r w:rsidR="002A2C23" w:rsidRPr="00BD3355">
        <w:rPr>
          <w:u w:color="000000"/>
          <w:lang w:val="pl-PL"/>
        </w:rPr>
        <w:t xml:space="preserve">określony </w:t>
      </w:r>
      <w:r w:rsidR="00962977" w:rsidRPr="00BD3355">
        <w:rPr>
          <w:u w:color="000000"/>
          <w:lang w:val="pl-PL"/>
        </w:rPr>
        <w:t>również, jako</w:t>
      </w:r>
      <w:r w:rsidR="002A2C23" w:rsidRPr="00BD3355">
        <w:rPr>
          <w:u w:color="000000"/>
          <w:lang w:val="pl-PL"/>
        </w:rPr>
        <w:t xml:space="preserve"> system planowego utrzymania urządzeń maszynowych </w:t>
      </w:r>
      <w:r w:rsidRPr="00BD3355">
        <w:rPr>
          <w:u w:color="000000"/>
          <w:lang w:val="pl-PL"/>
        </w:rPr>
        <w:t>i dostarczy wszystkie dane umożliwiające jego efektywne wykorzystanie</w:t>
      </w:r>
      <w:r w:rsidR="001C23BF" w:rsidRPr="00BD3355">
        <w:rPr>
          <w:u w:color="000000"/>
          <w:lang w:val="pl-PL"/>
        </w:rPr>
        <w:t xml:space="preserve">. </w:t>
      </w:r>
      <w:r w:rsidR="00B70BA5" w:rsidRPr="00BD3355">
        <w:rPr>
          <w:lang w:val="pl-PL"/>
        </w:rPr>
        <w:t>P</w:t>
      </w:r>
      <w:r w:rsidR="002A2C23" w:rsidRPr="00BD3355">
        <w:rPr>
          <w:lang w:val="pl-PL"/>
        </w:rPr>
        <w:t>MS</w:t>
      </w:r>
      <w:r w:rsidR="009C1ACE" w:rsidRPr="00BD3355">
        <w:rPr>
          <w:lang w:val="pl-PL"/>
        </w:rPr>
        <w:t xml:space="preserve"> (</w:t>
      </w:r>
      <w:proofErr w:type="spellStart"/>
      <w:r w:rsidR="009C1ACE" w:rsidRPr="00BD3355">
        <w:rPr>
          <w:lang w:val="pl-PL"/>
        </w:rPr>
        <w:t>Planned</w:t>
      </w:r>
      <w:proofErr w:type="spellEnd"/>
      <w:r w:rsidR="009C1ACE" w:rsidRPr="00BD3355">
        <w:rPr>
          <w:lang w:val="pl-PL"/>
        </w:rPr>
        <w:t> </w:t>
      </w:r>
      <w:proofErr w:type="spellStart"/>
      <w:r w:rsidR="009C1ACE" w:rsidRPr="00BD3355">
        <w:rPr>
          <w:lang w:val="pl-PL"/>
        </w:rPr>
        <w:t>Maintenance</w:t>
      </w:r>
      <w:proofErr w:type="spellEnd"/>
      <w:r w:rsidR="009C1ACE" w:rsidRPr="00BD3355">
        <w:rPr>
          <w:lang w:val="pl-PL"/>
        </w:rPr>
        <w:t xml:space="preserve"> System) </w:t>
      </w:r>
      <w:r w:rsidR="002A2C23" w:rsidRPr="00BD3355">
        <w:rPr>
          <w:lang w:val="pl-PL"/>
        </w:rPr>
        <w:t>powinien umożliwiać sprawowanie nadzoru</w:t>
      </w:r>
      <w:r w:rsidR="009C1ACE" w:rsidRPr="00BD3355">
        <w:rPr>
          <w:lang w:val="pl-PL"/>
        </w:rPr>
        <w:t xml:space="preserve"> nad przeglądami</w:t>
      </w:r>
      <w:r w:rsidR="002A2C23" w:rsidRPr="00BD3355">
        <w:rPr>
          <w:lang w:val="pl-PL"/>
        </w:rPr>
        <w:t xml:space="preserve"> </w:t>
      </w:r>
      <w:r w:rsidR="009C16C0" w:rsidRPr="00BD3355">
        <w:rPr>
          <w:lang w:val="pl-PL"/>
        </w:rPr>
        <w:t>urządzeń maszynowych przez t</w:t>
      </w:r>
      <w:r w:rsidR="002A2C23" w:rsidRPr="00BD3355">
        <w:rPr>
          <w:lang w:val="pl-PL"/>
        </w:rPr>
        <w:t xml:space="preserve">owarzystwo </w:t>
      </w:r>
      <w:r w:rsidR="009C16C0" w:rsidRPr="00BD3355">
        <w:rPr>
          <w:lang w:val="pl-PL"/>
        </w:rPr>
        <w:t>k</w:t>
      </w:r>
      <w:r w:rsidR="00962977" w:rsidRPr="00BD3355">
        <w:rPr>
          <w:lang w:val="pl-PL"/>
        </w:rPr>
        <w:t>lasyfikacyjne, ale</w:t>
      </w:r>
      <w:r w:rsidR="002A2C23" w:rsidRPr="00BD3355">
        <w:rPr>
          <w:lang w:val="pl-PL"/>
        </w:rPr>
        <w:t xml:space="preserve"> należy rozszerzyć go </w:t>
      </w:r>
      <w:r w:rsidR="00FC2BE6" w:rsidRPr="00BD3355">
        <w:rPr>
          <w:lang w:val="pl-PL"/>
        </w:rPr>
        <w:t>o inne urządzenia niepodlegające nadzorowi klasyfikacyjnemu.</w:t>
      </w:r>
    </w:p>
    <w:p w:rsidR="005A20B0" w:rsidRPr="00BD3355" w:rsidRDefault="00FC2BE6" w:rsidP="0011774D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Zamawiający wymaga zintegrowania PMS </w:t>
      </w:r>
      <w:r w:rsidR="005E71D6" w:rsidRPr="00BD3355">
        <w:rPr>
          <w:lang w:val="pl-PL"/>
        </w:rPr>
        <w:t>(</w:t>
      </w:r>
      <w:proofErr w:type="spellStart"/>
      <w:r w:rsidR="005E71D6" w:rsidRPr="00BD3355">
        <w:rPr>
          <w:rStyle w:val="Hipercze"/>
          <w:u w:val="none"/>
          <w:lang w:val="pl-PL"/>
        </w:rPr>
        <w:t>Planned</w:t>
      </w:r>
      <w:proofErr w:type="spellEnd"/>
      <w:r w:rsidR="005E71D6" w:rsidRPr="00BD3355">
        <w:rPr>
          <w:rStyle w:val="Hipercze"/>
          <w:u w:val="none"/>
          <w:lang w:val="pl-PL"/>
        </w:rPr>
        <w:t> </w:t>
      </w:r>
      <w:proofErr w:type="spellStart"/>
      <w:r w:rsidR="005E71D6" w:rsidRPr="00BD3355">
        <w:rPr>
          <w:rStyle w:val="Hipercze"/>
          <w:u w:val="none"/>
          <w:lang w:val="pl-PL"/>
        </w:rPr>
        <w:t>Maintenance</w:t>
      </w:r>
      <w:proofErr w:type="spellEnd"/>
      <w:r w:rsidR="005E71D6" w:rsidRPr="00BD3355">
        <w:rPr>
          <w:rStyle w:val="Hipercze"/>
          <w:u w:val="none"/>
          <w:lang w:val="pl-PL"/>
        </w:rPr>
        <w:t> System</w:t>
      </w:r>
      <w:r w:rsidR="005E71D6" w:rsidRPr="00BD3355">
        <w:rPr>
          <w:lang w:val="pl-PL"/>
        </w:rPr>
        <w:t>)</w:t>
      </w:r>
      <w:r w:rsidR="008036A9" w:rsidRPr="00BD3355">
        <w:rPr>
          <w:lang w:val="pl-PL"/>
        </w:rPr>
        <w:t xml:space="preserve"> </w:t>
      </w:r>
      <w:r w:rsidRPr="00BD3355">
        <w:rPr>
          <w:lang w:val="pl-PL"/>
        </w:rPr>
        <w:t>z komputerowym systemem diag</w:t>
      </w:r>
      <w:r w:rsidR="009C16C0" w:rsidRPr="00BD3355">
        <w:rPr>
          <w:lang w:val="pl-PL"/>
        </w:rPr>
        <w:t>nostycznym zatwierdzonym przez towarzystwo k</w:t>
      </w:r>
      <w:r w:rsidRPr="00BD3355">
        <w:rPr>
          <w:lang w:val="pl-PL"/>
        </w:rPr>
        <w:t xml:space="preserve">lasyfikacyjne i zobowiązuje wykonawcę do przeszkolenia personelu Zamawiającego oraz opracowania dokumentów niezbędnych do </w:t>
      </w:r>
      <w:r w:rsidR="00721957" w:rsidRPr="00BD3355">
        <w:rPr>
          <w:lang w:val="pl-PL"/>
        </w:rPr>
        <w:t>uzyskania aprobaty.</w:t>
      </w:r>
    </w:p>
    <w:p w:rsidR="00952973" w:rsidRPr="00BD3355" w:rsidRDefault="00721957" w:rsidP="00686CC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Wymagane </w:t>
      </w:r>
      <w:r w:rsidR="00962977" w:rsidRPr="00BD3355">
        <w:rPr>
          <w:lang w:val="pl-PL"/>
        </w:rPr>
        <w:t>jest, aby</w:t>
      </w:r>
      <w:r w:rsidRPr="00BD3355">
        <w:rPr>
          <w:lang w:val="pl-PL"/>
        </w:rPr>
        <w:t xml:space="preserve"> PMS</w:t>
      </w:r>
      <w:r w:rsidR="008036A9" w:rsidRPr="00BD3355">
        <w:rPr>
          <w:lang w:val="pl-PL"/>
        </w:rPr>
        <w:t xml:space="preserve"> </w:t>
      </w:r>
      <w:r w:rsidR="005E71D6" w:rsidRPr="00BD3355">
        <w:rPr>
          <w:lang w:val="pl-PL"/>
        </w:rPr>
        <w:t>(</w:t>
      </w:r>
      <w:proofErr w:type="spellStart"/>
      <w:r w:rsidR="005E71D6" w:rsidRPr="00BD3355">
        <w:rPr>
          <w:rStyle w:val="Hipercze"/>
          <w:u w:val="none"/>
          <w:lang w:val="pl-PL"/>
        </w:rPr>
        <w:t>Planned</w:t>
      </w:r>
      <w:proofErr w:type="spellEnd"/>
      <w:r w:rsidR="005E71D6" w:rsidRPr="00BD3355">
        <w:rPr>
          <w:rStyle w:val="Hipercze"/>
          <w:u w:val="none"/>
          <w:lang w:val="pl-PL"/>
        </w:rPr>
        <w:t> </w:t>
      </w:r>
      <w:proofErr w:type="spellStart"/>
      <w:r w:rsidR="005E71D6" w:rsidRPr="00BD3355">
        <w:rPr>
          <w:rStyle w:val="Hipercze"/>
          <w:u w:val="none"/>
          <w:lang w:val="pl-PL"/>
        </w:rPr>
        <w:t>Maintenance</w:t>
      </w:r>
      <w:proofErr w:type="spellEnd"/>
      <w:r w:rsidR="005E71D6" w:rsidRPr="00BD3355">
        <w:rPr>
          <w:rStyle w:val="Hipercze"/>
          <w:u w:val="none"/>
          <w:lang w:val="pl-PL"/>
        </w:rPr>
        <w:t> System</w:t>
      </w:r>
      <w:r w:rsidR="005E71D6" w:rsidRPr="00BD3355">
        <w:rPr>
          <w:lang w:val="pl-PL"/>
        </w:rPr>
        <w:t>)</w:t>
      </w:r>
      <w:r w:rsidRPr="00BD3355">
        <w:rPr>
          <w:lang w:val="pl-PL"/>
        </w:rPr>
        <w:t xml:space="preserve"> funkcjonował na niezależnej platformie sprz</w:t>
      </w:r>
      <w:r w:rsidR="009C16C0" w:rsidRPr="00BD3355">
        <w:rPr>
          <w:lang w:val="pl-PL"/>
        </w:rPr>
        <w:t>ętowej, spełniającej wymagania towarzystwa k</w:t>
      </w:r>
      <w:r w:rsidRPr="00BD3355">
        <w:rPr>
          <w:lang w:val="pl-PL"/>
        </w:rPr>
        <w:t>lasyfikacyjnego, umożliwiał archiwizację danych, był połączony ze statkową siecią komputerową oraz dedykowanymi stacjami roboczymi Zamawiającego.</w:t>
      </w:r>
    </w:p>
    <w:p w:rsidR="0075316A" w:rsidRPr="00BD3355" w:rsidRDefault="0075316A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28" w:name="_Toc24544152"/>
      <w:bookmarkStart w:id="29" w:name="_Toc26529865"/>
      <w:r w:rsidRPr="00BD3355">
        <w:rPr>
          <w:u w:color="000000"/>
          <w:lang w:val="pl-PL"/>
        </w:rPr>
        <w:t>Części zamienne i narzędzia specjalne:</w:t>
      </w:r>
      <w:bookmarkEnd w:id="28"/>
      <w:bookmarkEnd w:id="29"/>
    </w:p>
    <w:p w:rsidR="005A20B0" w:rsidRPr="00BD3355" w:rsidRDefault="0075316A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Części zamienne i narzędzia, przyrządy specjalne </w:t>
      </w:r>
      <w:r w:rsidR="009A4E34" w:rsidRPr="00BD3355">
        <w:rPr>
          <w:u w:color="000000"/>
          <w:lang w:val="pl-PL"/>
        </w:rPr>
        <w:t>niezbędne do funkcjonowania i o</w:t>
      </w:r>
      <w:r w:rsidR="009C16C0" w:rsidRPr="00BD3355">
        <w:rPr>
          <w:u w:color="000000"/>
          <w:lang w:val="pl-PL"/>
        </w:rPr>
        <w:t>bsługi urządzeń wymagane przez t</w:t>
      </w:r>
      <w:r w:rsidR="009A4E34" w:rsidRPr="00BD3355">
        <w:rPr>
          <w:u w:color="000000"/>
          <w:lang w:val="pl-PL"/>
        </w:rPr>
        <w:t xml:space="preserve">owarzystwo </w:t>
      </w:r>
      <w:r w:rsidR="009C16C0" w:rsidRPr="00BD3355">
        <w:rPr>
          <w:u w:color="000000"/>
          <w:lang w:val="pl-PL"/>
        </w:rPr>
        <w:t>k</w:t>
      </w:r>
      <w:r w:rsidR="009A4E34" w:rsidRPr="00BD3355">
        <w:rPr>
          <w:u w:color="000000"/>
          <w:lang w:val="pl-PL"/>
        </w:rPr>
        <w:t>lasyfikacyjne należy dostarczyć Zamawiającemu wraz z instrukcjami sposobu ich przechowywania i użycia zalecanymi przez dostawców.</w:t>
      </w:r>
    </w:p>
    <w:p w:rsidR="009A4E34" w:rsidRPr="00BD3355" w:rsidRDefault="009A4E34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>Zamawiający otrzyma kompletną skatalogowaną listę części zamiennych i narzędzi specjalnych wraz z określeniem ich przeznaczenia. Lista ta ma być dostarczona w postaci wsadu do PMS</w:t>
      </w:r>
      <w:r w:rsidR="0010627B">
        <w:rPr>
          <w:spacing w:val="-1"/>
          <w:u w:color="000000"/>
          <w:lang w:val="pl-PL"/>
        </w:rPr>
        <w:t xml:space="preserve"> (</w:t>
      </w:r>
      <w:proofErr w:type="spellStart"/>
      <w:r w:rsidR="0010627B" w:rsidRPr="00BD3355">
        <w:rPr>
          <w:rStyle w:val="Hipercze"/>
          <w:u w:val="none"/>
          <w:lang w:val="pl-PL"/>
        </w:rPr>
        <w:t>Planned</w:t>
      </w:r>
      <w:proofErr w:type="spellEnd"/>
      <w:r w:rsidR="0010627B" w:rsidRPr="00BD3355">
        <w:rPr>
          <w:rStyle w:val="Hipercze"/>
          <w:u w:val="none"/>
          <w:lang w:val="pl-PL"/>
        </w:rPr>
        <w:t> </w:t>
      </w:r>
      <w:proofErr w:type="spellStart"/>
      <w:r w:rsidR="0010627B" w:rsidRPr="00BD3355">
        <w:rPr>
          <w:rStyle w:val="Hipercze"/>
          <w:u w:val="none"/>
          <w:lang w:val="pl-PL"/>
        </w:rPr>
        <w:t>Maintenance</w:t>
      </w:r>
      <w:proofErr w:type="spellEnd"/>
      <w:r w:rsidR="0010627B" w:rsidRPr="00BD3355">
        <w:rPr>
          <w:rStyle w:val="Hipercze"/>
          <w:u w:val="none"/>
          <w:lang w:val="pl-PL"/>
        </w:rPr>
        <w:t> System</w:t>
      </w:r>
      <w:r w:rsidR="0010627B">
        <w:rPr>
          <w:rStyle w:val="Hipercze"/>
          <w:u w:val="none"/>
          <w:lang w:val="pl-PL"/>
        </w:rPr>
        <w:t>)</w:t>
      </w:r>
      <w:r w:rsidRPr="00BD3355">
        <w:rPr>
          <w:spacing w:val="-1"/>
          <w:u w:color="000000"/>
          <w:lang w:val="pl-PL"/>
        </w:rPr>
        <w:t>, na nośniku elektronicznym w wersji edytowalnej oraz w wersji papierowej, w 3 kopiach.</w:t>
      </w:r>
    </w:p>
    <w:p w:rsidR="00437B3E" w:rsidRPr="00BD3355" w:rsidRDefault="00437B3E" w:rsidP="00DE4597">
      <w:pPr>
        <w:pStyle w:val="Nagwek2"/>
        <w:numPr>
          <w:ilvl w:val="1"/>
          <w:numId w:val="326"/>
        </w:numPr>
        <w:rPr>
          <w:b/>
          <w:bCs/>
          <w:lang w:val="pl-PL"/>
        </w:rPr>
      </w:pPr>
      <w:bookmarkStart w:id="30" w:name="_Toc24544153"/>
      <w:bookmarkStart w:id="31" w:name="_Toc26529866"/>
      <w:r w:rsidRPr="00BD3355">
        <w:rPr>
          <w:lang w:val="pl-PL"/>
        </w:rPr>
        <w:t>Zasady i przepisy</w:t>
      </w:r>
      <w:bookmarkEnd w:id="30"/>
      <w:bookmarkEnd w:id="31"/>
    </w:p>
    <w:p w:rsidR="00437B3E" w:rsidRPr="00BD3355" w:rsidRDefault="006F5066" w:rsidP="0011774D">
      <w:pPr>
        <w:rPr>
          <w:lang w:val="pl-PL"/>
        </w:rPr>
      </w:pPr>
      <w:r w:rsidRPr="00BD3355">
        <w:rPr>
          <w:lang w:val="pl-PL"/>
        </w:rPr>
        <w:t>Statek powinien być zaprojektowany i zbudowany w zgodzie z zasadami i przepisami określonymi przez Państwo Flagi, Międzynarod</w:t>
      </w:r>
      <w:r w:rsidR="009C16C0" w:rsidRPr="00BD3355">
        <w:rPr>
          <w:lang w:val="pl-PL"/>
        </w:rPr>
        <w:t>ową Organizację Morską (IMO) i towarzystwo k</w:t>
      </w:r>
      <w:r w:rsidRPr="00BD3355">
        <w:rPr>
          <w:lang w:val="pl-PL"/>
        </w:rPr>
        <w:t xml:space="preserve">lasyfikacyjne. </w:t>
      </w:r>
    </w:p>
    <w:p w:rsidR="00C323C0" w:rsidRPr="00BD3355" w:rsidRDefault="00C323C0" w:rsidP="00DE4597">
      <w:pPr>
        <w:pStyle w:val="Nagwek3"/>
        <w:numPr>
          <w:ilvl w:val="0"/>
          <w:numId w:val="325"/>
        </w:numPr>
        <w:rPr>
          <w:u w:color="000000"/>
          <w:lang w:val="pl-PL"/>
        </w:rPr>
      </w:pPr>
      <w:bookmarkStart w:id="32" w:name="_Toc24544154"/>
      <w:bookmarkStart w:id="33" w:name="_Toc26529867"/>
      <w:r w:rsidRPr="00BD3355">
        <w:rPr>
          <w:u w:color="000000"/>
          <w:lang w:val="pl-PL"/>
        </w:rPr>
        <w:t>Klasa statku:</w:t>
      </w:r>
      <w:bookmarkEnd w:id="32"/>
      <w:bookmarkEnd w:id="33"/>
    </w:p>
    <w:p w:rsidR="00C52C35" w:rsidRPr="00BD3355" w:rsidRDefault="00C323C0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>Statek powinien być zaprojektowany i zbudowany zgodni</w:t>
      </w:r>
      <w:r w:rsidR="009C16C0" w:rsidRPr="00BD3355">
        <w:rPr>
          <w:lang w:val="pl-PL"/>
        </w:rPr>
        <w:t>e z wymaganiami i pod nadzorem towarzystwa k</w:t>
      </w:r>
      <w:r w:rsidRPr="00BD3355">
        <w:rPr>
          <w:lang w:val="pl-PL"/>
        </w:rPr>
        <w:t>lasyfikacyjnego – Uznanej Organizacji</w:t>
      </w:r>
      <w:r w:rsidR="00566441" w:rsidRPr="00BD3355">
        <w:rPr>
          <w:lang w:val="pl-PL"/>
        </w:rPr>
        <w:t xml:space="preserve">, </w:t>
      </w:r>
      <w:r w:rsidR="006F5066" w:rsidRPr="00BD3355">
        <w:rPr>
          <w:lang w:val="pl-PL"/>
        </w:rPr>
        <w:t xml:space="preserve">dla oznaczenia określonego przez Zamawiającego zwanego dalej oznaczeniem Klasy lub </w:t>
      </w:r>
      <w:r w:rsidR="00566441" w:rsidRPr="00BD3355">
        <w:rPr>
          <w:lang w:val="pl-PL"/>
        </w:rPr>
        <w:t>Klasą.</w:t>
      </w:r>
    </w:p>
    <w:p w:rsidR="00C52C35" w:rsidRPr="00BD3355" w:rsidRDefault="00566441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Certyfikaty, instrukcje techniczne oraz inne dokumenty </w:t>
      </w:r>
      <w:r w:rsidR="00437B3E" w:rsidRPr="00BD3355">
        <w:rPr>
          <w:lang w:val="pl-PL"/>
        </w:rPr>
        <w:t xml:space="preserve">określone wymaganiami Klasy </w:t>
      </w:r>
      <w:r w:rsidR="00347F56" w:rsidRPr="00BD3355">
        <w:rPr>
          <w:lang w:val="pl-PL"/>
        </w:rPr>
        <w:t>zgodnie z oznaczeniem przedstawionym poniżej powinny być dostarczone Zamawiającemu, niezależnie od tego, czy zostały wymienione w niniejszym opisie technicznym.</w:t>
      </w:r>
    </w:p>
    <w:p w:rsidR="00C52C35" w:rsidRPr="00BD3355" w:rsidRDefault="003C2C0D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Oznaczenie Klasy: </w:t>
      </w:r>
    </w:p>
    <w:p w:rsidR="00563F64" w:rsidRPr="00BD3355" w:rsidRDefault="00563F64" w:rsidP="00563F64">
      <w:pPr>
        <w:pStyle w:val="Akapitzlist"/>
        <w:spacing w:after="0"/>
        <w:ind w:left="284"/>
        <w:jc w:val="both"/>
        <w:rPr>
          <w:i/>
        </w:rPr>
      </w:pPr>
      <w:r w:rsidRPr="00BD3355">
        <w:rPr>
          <w:i/>
        </w:rPr>
        <w:t>*KM SPECIAL PURPOSE/TUG/FIRE FIGHTING 2/CHEMICAL/OIL RECOVERY VESSEL L3 AUT ECO SEA ECO AIR ECO BWM ECO REC/DP1</w:t>
      </w:r>
    </w:p>
    <w:p w:rsidR="00563F64" w:rsidRPr="00BD3355" w:rsidRDefault="00563F64" w:rsidP="00563F64">
      <w:pPr>
        <w:pStyle w:val="Tekstpodstawowy"/>
        <w:spacing w:after="0"/>
        <w:rPr>
          <w:b/>
          <w:spacing w:val="-2"/>
          <w:lang w:val="pl-PL"/>
        </w:rPr>
      </w:pPr>
      <w:r w:rsidRPr="00BD3355">
        <w:rPr>
          <w:i/>
          <w:lang w:val="pl-PL"/>
        </w:rPr>
        <w:t>*PRM.”</w:t>
      </w:r>
    </w:p>
    <w:p w:rsidR="00563F64" w:rsidRPr="00BD3355" w:rsidRDefault="00563F64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>Powyższy zapis oznaczenia Klasy sformułowany został w oparciu o przepisy Polskiego Rejestru Statków i oznacza, że Zamawiający wymagać będzie zapisu wyszczególnionego w  </w:t>
      </w:r>
      <w:proofErr w:type="spellStart"/>
      <w:r w:rsidRPr="00BD3355">
        <w:rPr>
          <w:lang w:val="pl-PL"/>
        </w:rPr>
        <w:t>ppkt</w:t>
      </w:r>
      <w:proofErr w:type="spellEnd"/>
      <w:r w:rsidRPr="00BD3355">
        <w:rPr>
          <w:lang w:val="pl-PL"/>
        </w:rPr>
        <w:t xml:space="preserve"> c lu</w:t>
      </w:r>
      <w:r w:rsidR="009F2B75" w:rsidRPr="00BD3355">
        <w:rPr>
          <w:lang w:val="pl-PL"/>
        </w:rPr>
        <w:t>b równoważnego oznaczenia Klasy</w:t>
      </w:r>
      <w:r w:rsidRPr="00BD3355">
        <w:rPr>
          <w:lang w:val="pl-PL"/>
        </w:rPr>
        <w:t>.</w:t>
      </w:r>
    </w:p>
    <w:p w:rsidR="009F2B75" w:rsidRPr="00BD3355" w:rsidRDefault="009F2B75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 xml:space="preserve">W odniesieniu do notacji klasowej </w:t>
      </w:r>
      <w:r w:rsidR="005C1D52" w:rsidRPr="00BD3355">
        <w:rPr>
          <w:lang w:val="pl-PL"/>
        </w:rPr>
        <w:t xml:space="preserve">w części odnoszącej się do </w:t>
      </w:r>
      <w:r w:rsidRPr="00BD3355">
        <w:rPr>
          <w:lang w:val="pl-PL"/>
        </w:rPr>
        <w:t>„CHEMICAL/OIL RECOVERY VESSEL” Zamawiający uzna za równoważny zapis</w:t>
      </w:r>
      <w:r w:rsidR="005C1D52" w:rsidRPr="00BD3355">
        <w:rPr>
          <w:lang w:val="pl-PL"/>
        </w:rPr>
        <w:t>:</w:t>
      </w:r>
    </w:p>
    <w:p w:rsidR="007432DA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OILREC – statek spełniający wymagania w zakresie sporadycznego przeładunku, przechowywania i transportu zebranych substancji olejowych o temperaturze zapłonu poniżej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w związku z wykonywaniem zadań usuwania zanieczyszczeń olejowych ze środowiska morskiego.</w:t>
      </w:r>
    </w:p>
    <w:p w:rsidR="006E54B8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LFL(2) – statek wykorzystywany do obsługi przemysłowych instalacji morskich (OSV) spełniający wymagania dla transportu cieczy o temperaturze zapłonu poniżej 43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11475" w:rsidRPr="00BD3355">
        <w:rPr>
          <w:lang w:val="pl-PL"/>
        </w:rPr>
        <w:t>, w związku z prowadzeniem działań ratowniczych w atmosferze skażonej (HNS)</w:t>
      </w:r>
      <w:r w:rsidRPr="00BD3355">
        <w:rPr>
          <w:lang w:val="pl-PL"/>
        </w:rPr>
        <w:t xml:space="preserve">. </w:t>
      </w:r>
    </w:p>
    <w:p w:rsidR="005C1D52" w:rsidRPr="00BD3355" w:rsidRDefault="006E54B8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 xml:space="preserve">Powyższe zapisy nie zwalniają wykonawcy od spełnienia wymagań w zakresie </w:t>
      </w:r>
      <w:r w:rsidR="00264E45" w:rsidRPr="00BD3355">
        <w:rPr>
          <w:lang w:val="pl-PL"/>
        </w:rPr>
        <w:t xml:space="preserve">systemów wykrywania skażeń i </w:t>
      </w:r>
      <w:r w:rsidRPr="00BD3355">
        <w:rPr>
          <w:lang w:val="pl-PL"/>
        </w:rPr>
        <w:t xml:space="preserve">ochrony </w:t>
      </w:r>
      <w:r w:rsidR="00264E45" w:rsidRPr="00BD3355">
        <w:rPr>
          <w:lang w:val="pl-PL"/>
        </w:rPr>
        <w:t xml:space="preserve">pomieszczeń na </w:t>
      </w:r>
      <w:r w:rsidRPr="00BD3355">
        <w:rPr>
          <w:lang w:val="pl-PL"/>
        </w:rPr>
        <w:t>statku</w:t>
      </w:r>
      <w:r w:rsidR="00264E4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7432DA" w:rsidRPr="00BD3355">
        <w:rPr>
          <w:lang w:val="pl-PL"/>
        </w:rPr>
        <w:t xml:space="preserve">  </w:t>
      </w:r>
    </w:p>
    <w:p w:rsidR="00AD7C34" w:rsidRPr="00BD3355" w:rsidRDefault="00AD7C34" w:rsidP="00DE4597">
      <w:pPr>
        <w:pStyle w:val="Nagwek3"/>
        <w:numPr>
          <w:ilvl w:val="0"/>
          <w:numId w:val="325"/>
        </w:numPr>
        <w:rPr>
          <w:lang w:val="pl-PL"/>
        </w:rPr>
      </w:pPr>
      <w:bookmarkStart w:id="34" w:name="_Toc24544155"/>
      <w:bookmarkStart w:id="35" w:name="_Toc26529868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</w:t>
      </w:r>
      <w:proofErr w:type="spellStart"/>
      <w:r w:rsidRPr="00BD3355">
        <w:rPr>
          <w:u w:color="000000"/>
        </w:rPr>
        <w:t>i</w:t>
      </w:r>
      <w:proofErr w:type="spellEnd"/>
      <w:r w:rsidRPr="00BD3355">
        <w:rPr>
          <w:u w:color="000000"/>
          <w:lang w:val="pl-PL"/>
        </w:rPr>
        <w:t xml:space="preserve"> przepisy krajowe</w:t>
      </w:r>
      <w:r w:rsidRPr="00BD3355">
        <w:rPr>
          <w:u w:color="000000"/>
        </w:rPr>
        <w:t>:</w:t>
      </w:r>
      <w:bookmarkEnd w:id="34"/>
      <w:bookmarkEnd w:id="35"/>
    </w:p>
    <w:p w:rsidR="00C52C35" w:rsidRPr="00BD3355" w:rsidRDefault="00AD7C34" w:rsidP="0011774D">
      <w:pPr>
        <w:pStyle w:val="Tekstpodstawowy"/>
        <w:numPr>
          <w:ilvl w:val="0"/>
          <w:numId w:val="246"/>
        </w:numPr>
        <w:tabs>
          <w:tab w:val="left" w:pos="900"/>
        </w:tabs>
        <w:spacing w:before="56" w:after="0" w:line="274" w:lineRule="auto"/>
        <w:ind w:left="426" w:right="-75"/>
      </w:pPr>
      <w:r w:rsidRPr="00BD3355">
        <w:rPr>
          <w:spacing w:val="-2"/>
          <w:u w:color="000000"/>
          <w:lang w:val="pl-PL"/>
        </w:rPr>
        <w:t>Państwo</w:t>
      </w:r>
      <w:r w:rsidR="006B0EA2" w:rsidRPr="00BD3355">
        <w:rPr>
          <w:spacing w:val="-2"/>
          <w:u w:color="000000"/>
          <w:lang w:val="pl-PL"/>
        </w:rPr>
        <w:t xml:space="preserve"> Flagi</w:t>
      </w:r>
      <w:r w:rsidRPr="00BD3355">
        <w:rPr>
          <w:spacing w:val="-2"/>
          <w:u w:color="000000"/>
        </w:rPr>
        <w:t>:</w:t>
      </w:r>
      <w:r w:rsidR="00C52C35" w:rsidRPr="00BD3355">
        <w:t xml:space="preserve"> </w:t>
      </w:r>
      <w:proofErr w:type="spellStart"/>
      <w:r w:rsidR="006B0EA2" w:rsidRPr="00BD3355">
        <w:rPr>
          <w:spacing w:val="-1"/>
        </w:rPr>
        <w:t>Polska</w:t>
      </w:r>
      <w:proofErr w:type="spellEnd"/>
    </w:p>
    <w:p w:rsidR="00AD7C34" w:rsidRPr="00BD3355" w:rsidRDefault="006B0EA2" w:rsidP="00196892">
      <w:pPr>
        <w:pStyle w:val="Tekstpodstawowy"/>
        <w:numPr>
          <w:ilvl w:val="0"/>
          <w:numId w:val="246"/>
        </w:numPr>
        <w:tabs>
          <w:tab w:val="left" w:pos="900"/>
        </w:tabs>
        <w:spacing w:line="274" w:lineRule="auto"/>
        <w:ind w:left="426" w:right="-75"/>
        <w:rPr>
          <w:lang w:val="pl-PL"/>
        </w:rPr>
      </w:pPr>
      <w:r w:rsidRPr="00BD3355">
        <w:rPr>
          <w:spacing w:val="-1"/>
          <w:u w:color="000000"/>
          <w:lang w:val="pl-PL"/>
        </w:rPr>
        <w:t>Organ administracyjny</w:t>
      </w:r>
      <w:r w:rsidR="00AD7C34" w:rsidRPr="00BD3355">
        <w:rPr>
          <w:spacing w:val="-1"/>
          <w:u w:color="000000"/>
          <w:lang w:val="pl-PL"/>
        </w:rPr>
        <w:t>:</w:t>
      </w:r>
      <w:r w:rsidRPr="00BD3355">
        <w:rPr>
          <w:lang w:val="pl-PL"/>
        </w:rPr>
        <w:t xml:space="preserve"> Polska Administracja Morska, Dyrektor Urzędu Morskiego w Gdyni</w:t>
      </w:r>
    </w:p>
    <w:p w:rsidR="006B0EA2" w:rsidRPr="00BD3355" w:rsidRDefault="006B0EA2" w:rsidP="00DE4597">
      <w:pPr>
        <w:pStyle w:val="Nagwek3"/>
        <w:numPr>
          <w:ilvl w:val="0"/>
          <w:numId w:val="325"/>
        </w:numPr>
      </w:pPr>
      <w:bookmarkStart w:id="36" w:name="_Toc24544156"/>
      <w:bookmarkStart w:id="37" w:name="_Toc26529869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</w:t>
      </w:r>
      <w:r w:rsidR="00F71A73" w:rsidRPr="00BD3355">
        <w:rPr>
          <w:u w:color="000000"/>
        </w:rPr>
        <w:t>I</w:t>
      </w:r>
      <w:r w:rsidRPr="00BD3355">
        <w:rPr>
          <w:u w:color="000000"/>
          <w:lang w:val="pl-PL"/>
        </w:rPr>
        <w:t xml:space="preserve"> przepisy międzynarodowe</w:t>
      </w:r>
      <w:bookmarkEnd w:id="36"/>
      <w:bookmarkEnd w:id="37"/>
    </w:p>
    <w:p w:rsidR="00C13B0A" w:rsidRPr="00BD3355" w:rsidRDefault="006B0EA2" w:rsidP="0011774D">
      <w:pPr>
        <w:pStyle w:val="Akapitzlist"/>
        <w:numPr>
          <w:ilvl w:val="1"/>
          <w:numId w:val="244"/>
        </w:numPr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Statek będzie spełniał wymagania Państwa Flagi i </w:t>
      </w:r>
      <w:r w:rsidR="009F557E" w:rsidRPr="00BD3355">
        <w:rPr>
          <w:u w:color="000000"/>
          <w:lang w:val="pl-PL"/>
        </w:rPr>
        <w:t>konwencji IMO, ratyfikowanych przez Polskę, w momencie podpisania Umowy.</w:t>
      </w:r>
    </w:p>
    <w:p w:rsidR="009F557E" w:rsidRPr="00BD3355" w:rsidRDefault="009F557E" w:rsidP="0011774D">
      <w:pPr>
        <w:pStyle w:val="Akapitzlist"/>
        <w:numPr>
          <w:ilvl w:val="1"/>
          <w:numId w:val="244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spełniać aktualne wymagania prawa i prze</w:t>
      </w:r>
      <w:r w:rsidR="00620B3A" w:rsidRPr="00BD3355">
        <w:rPr>
          <w:u w:color="000000"/>
          <w:lang w:val="pl-PL"/>
        </w:rPr>
        <w:t>pisy</w:t>
      </w:r>
      <w:r w:rsidRPr="00BD3355">
        <w:rPr>
          <w:u w:color="000000"/>
          <w:lang w:val="pl-PL"/>
        </w:rPr>
        <w:t xml:space="preserve"> </w:t>
      </w:r>
      <w:r w:rsidR="00962977" w:rsidRPr="00BD3355">
        <w:rPr>
          <w:u w:color="000000"/>
          <w:lang w:val="pl-PL"/>
        </w:rPr>
        <w:t>wymienione, poniżej, lecz</w:t>
      </w:r>
      <w:r w:rsidRPr="00BD3355">
        <w:rPr>
          <w:u w:color="000000"/>
          <w:lang w:val="pl-PL"/>
        </w:rPr>
        <w:t xml:space="preserve"> tę listę należy t</w:t>
      </w:r>
      <w:r w:rsidR="00E131FE" w:rsidRPr="00BD3355">
        <w:rPr>
          <w:u w:color="000000"/>
          <w:lang w:val="pl-PL"/>
        </w:rPr>
        <w:t xml:space="preserve">raktować </w:t>
      </w:r>
      <w:r w:rsidR="00962977" w:rsidRPr="00BD3355">
        <w:rPr>
          <w:u w:color="000000"/>
          <w:lang w:val="pl-PL"/>
        </w:rPr>
        <w:t>wyłącznie, jako</w:t>
      </w:r>
      <w:r w:rsidR="00E131FE" w:rsidRPr="00BD3355">
        <w:rPr>
          <w:u w:color="000000"/>
          <w:lang w:val="pl-PL"/>
        </w:rPr>
        <w:t xml:space="preserve"> wskazanie</w:t>
      </w:r>
      <w:r w:rsidRPr="00BD3355">
        <w:rPr>
          <w:u w:color="000000"/>
          <w:lang w:val="pl-PL"/>
        </w:rPr>
        <w:t xml:space="preserve">. </w:t>
      </w:r>
      <w:r w:rsidR="00620B3A" w:rsidRPr="00BD3355">
        <w:rPr>
          <w:u w:color="000000"/>
          <w:lang w:val="pl-PL"/>
        </w:rPr>
        <w:t>Zamawiający wymaga zgodności z przepisami Klasy i Państwa Flagi w następującym zakresie:</w:t>
      </w:r>
    </w:p>
    <w:p w:rsidR="00BA32A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 xml:space="preserve">onwencja o </w:t>
      </w:r>
      <w:r w:rsidRPr="00BD3355">
        <w:rPr>
          <w:spacing w:val="-1"/>
          <w:u w:color="000000"/>
          <w:lang w:val="pl-PL"/>
        </w:rPr>
        <w:t>bezpieczeństwie życia na morzu, SOLAS</w:t>
      </w:r>
      <w:r w:rsidR="00A86272" w:rsidRPr="00BD3355">
        <w:rPr>
          <w:spacing w:val="-1"/>
          <w:u w:color="000000"/>
          <w:lang w:val="pl-PL"/>
        </w:rPr>
        <w:t xml:space="preserve"> 1974 wraz z poprawkami.</w:t>
      </w:r>
    </w:p>
    <w:p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>nwencja o liniach ładunkowych, ICLL 1966</w:t>
      </w:r>
    </w:p>
    <w:p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pomierzaniu pojemności s</w:t>
      </w:r>
      <w:r w:rsidR="00A86272" w:rsidRPr="00BD3355">
        <w:rPr>
          <w:spacing w:val="-1"/>
          <w:u w:color="000000"/>
          <w:lang w:val="pl-PL"/>
        </w:rPr>
        <w:t>tatków, 1969</w:t>
      </w:r>
    </w:p>
    <w:p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>Międzynarodowa konwencja o zapobieganiu zanieczyszczaniu morza przez s</w:t>
      </w:r>
      <w:r w:rsidR="00A86272" w:rsidRPr="00BD3355">
        <w:rPr>
          <w:spacing w:val="-1"/>
          <w:u w:color="000000"/>
          <w:lang w:val="pl-PL"/>
        </w:rPr>
        <w:t>tatki, MA</w:t>
      </w:r>
      <w:r w:rsidR="00196892" w:rsidRPr="00BD3355">
        <w:rPr>
          <w:spacing w:val="-1"/>
          <w:u w:color="000000"/>
          <w:lang w:val="pl-PL"/>
        </w:rPr>
        <w:t>RPOL – 1973/78</w:t>
      </w:r>
    </w:p>
    <w:p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zapobieganiu z</w:t>
      </w:r>
      <w:r w:rsidR="00A86272" w:rsidRPr="00BD3355">
        <w:rPr>
          <w:spacing w:val="-1"/>
          <w:u w:color="000000"/>
          <w:lang w:val="pl-PL"/>
        </w:rPr>
        <w:t>derzeniom na morzu, 1972</w:t>
      </w:r>
    </w:p>
    <w:p w:rsidR="00A86272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Konwencja o pracy na morzu</w:t>
      </w:r>
      <w:r w:rsidR="00D421BB" w:rsidRPr="00BD3355">
        <w:rPr>
          <w:spacing w:val="-1"/>
          <w:u w:color="000000"/>
          <w:lang w:val="pl-PL"/>
        </w:rPr>
        <w:t>,</w:t>
      </w:r>
      <w:r w:rsidRPr="00BD3355">
        <w:rPr>
          <w:spacing w:val="-1"/>
          <w:u w:color="000000"/>
          <w:lang w:val="pl-PL"/>
        </w:rPr>
        <w:t xml:space="preserve"> 2006</w:t>
      </w:r>
      <w:r w:rsidR="000A12D6" w:rsidRPr="00BD3355">
        <w:rPr>
          <w:spacing w:val="-1"/>
          <w:u w:color="000000"/>
          <w:lang w:val="pl-PL"/>
        </w:rPr>
        <w:t>.</w:t>
      </w:r>
    </w:p>
    <w:p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AFS.</w:t>
      </w:r>
    </w:p>
    <w:p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lang w:val="pl-PL"/>
        </w:rPr>
        <w:t>Międzynarodowa Konwencja o poszukiwaniu i ratownictwie morskim – Konwencja SAR 1979.</w:t>
      </w:r>
    </w:p>
    <w:p w:rsidR="00D44EDF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</w:t>
      </w:r>
      <w:r w:rsidR="00D44EDF" w:rsidRPr="00BD3355">
        <w:rPr>
          <w:spacing w:val="-1"/>
          <w:u w:color="000000"/>
          <w:lang w:val="pl-PL"/>
        </w:rPr>
        <w:t xml:space="preserve">dzynarodowa Regulacje </w:t>
      </w:r>
      <w:r w:rsidRPr="00BD3355">
        <w:rPr>
          <w:spacing w:val="-1"/>
          <w:u w:color="000000"/>
          <w:lang w:val="pl-PL"/>
        </w:rPr>
        <w:t>T</w:t>
      </w:r>
      <w:r w:rsidR="00D44EDF" w:rsidRPr="00BD3355">
        <w:rPr>
          <w:spacing w:val="-1"/>
          <w:u w:color="000000"/>
          <w:lang w:val="pl-PL"/>
        </w:rPr>
        <w:t>elekomunik</w:t>
      </w:r>
      <w:r w:rsidR="00C13B0A" w:rsidRPr="00BD3355">
        <w:rPr>
          <w:spacing w:val="-1"/>
          <w:u w:color="000000"/>
          <w:lang w:val="pl-PL"/>
        </w:rPr>
        <w:t>acyjne – wyd. 2012, Radio Regulacje – wyd.</w:t>
      </w:r>
      <w:r w:rsidR="00D44EDF" w:rsidRPr="00BD3355">
        <w:rPr>
          <w:spacing w:val="-1"/>
          <w:u w:color="000000"/>
          <w:lang w:val="pl-PL"/>
        </w:rPr>
        <w:t xml:space="preserve"> 2016</w:t>
      </w:r>
      <w:r w:rsidRPr="00BD3355">
        <w:rPr>
          <w:spacing w:val="-1"/>
          <w:u w:color="000000"/>
          <w:lang w:val="pl-PL"/>
        </w:rPr>
        <w:t xml:space="preserve"> oraz GMDSS</w:t>
      </w:r>
      <w:r w:rsidR="00D44EDF" w:rsidRPr="00BD3355">
        <w:rPr>
          <w:spacing w:val="-1"/>
          <w:u w:color="000000"/>
          <w:lang w:val="pl-PL"/>
        </w:rPr>
        <w:t xml:space="preserve"> – Obszar A3.</w:t>
      </w:r>
    </w:p>
    <w:p w:rsidR="00D44EDF" w:rsidRPr="00BD3355" w:rsidRDefault="00D44EDF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</w:t>
      </w:r>
      <w:r w:rsidR="000A12D6" w:rsidRPr="00BD3355">
        <w:rPr>
          <w:spacing w:val="-1"/>
          <w:u w:color="000000"/>
          <w:lang w:val="pl-PL"/>
        </w:rPr>
        <w:t>dowy k</w:t>
      </w:r>
      <w:r w:rsidRPr="00BD3355">
        <w:rPr>
          <w:spacing w:val="-1"/>
          <w:u w:color="000000"/>
          <w:lang w:val="pl-PL"/>
        </w:rPr>
        <w:t xml:space="preserve">odeks w sprawie trwałej stateczności, </w:t>
      </w:r>
      <w:r w:rsidR="00A86272" w:rsidRPr="00BD3355">
        <w:rPr>
          <w:spacing w:val="-1"/>
          <w:u w:color="000000"/>
          <w:lang w:val="pl-PL"/>
        </w:rPr>
        <w:t xml:space="preserve">2008 IS </w:t>
      </w:r>
      <w:proofErr w:type="spellStart"/>
      <w:r w:rsidR="00A86272" w:rsidRPr="00BD3355">
        <w:rPr>
          <w:spacing w:val="-1"/>
          <w:u w:color="000000"/>
          <w:lang w:val="pl-PL"/>
        </w:rPr>
        <w:t>Code</w:t>
      </w:r>
      <w:proofErr w:type="spellEnd"/>
      <w:r w:rsidRPr="00BD3355">
        <w:rPr>
          <w:spacing w:val="-1"/>
          <w:u w:color="000000"/>
          <w:lang w:val="pl-PL"/>
        </w:rPr>
        <w:t>.</w:t>
      </w:r>
    </w:p>
    <w:p w:rsidR="00BA32A2" w:rsidRPr="00BD3355" w:rsidRDefault="00085CE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</w:t>
      </w:r>
      <w:r w:rsidR="00BA32A2" w:rsidRPr="00BD3355">
        <w:rPr>
          <w:spacing w:val="-1"/>
          <w:u w:color="000000"/>
          <w:lang w:val="pl-PL"/>
        </w:rPr>
        <w:t>l</w:t>
      </w:r>
      <w:r w:rsidRPr="00BD3355">
        <w:rPr>
          <w:spacing w:val="-1"/>
          <w:u w:color="000000"/>
          <w:lang w:val="pl-PL"/>
        </w:rPr>
        <w:t>u</w:t>
      </w:r>
      <w:r w:rsidR="00BA32A2" w:rsidRPr="00BD3355">
        <w:rPr>
          <w:spacing w:val="-1"/>
          <w:u w:color="000000"/>
          <w:lang w:val="pl-PL"/>
        </w:rPr>
        <w:t xml:space="preserve">cja IMO MSC.256(84) – Holowanie </w:t>
      </w:r>
      <w:r w:rsidRPr="00BD3355">
        <w:rPr>
          <w:spacing w:val="-1"/>
          <w:u w:color="000000"/>
          <w:lang w:val="pl-PL"/>
        </w:rPr>
        <w:t>awaryjne statków.</w:t>
      </w:r>
    </w:p>
    <w:p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Rezolucja IMO MSC 337(91) Kodeks poziomu hałasów na statkach.</w:t>
      </w:r>
    </w:p>
    <w:p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20283-5:2016</w:t>
      </w:r>
      <w:r w:rsidR="00085CE6" w:rsidRPr="00BD3355">
        <w:rPr>
          <w:spacing w:val="-1"/>
          <w:u w:color="000000"/>
          <w:lang w:val="pl-PL"/>
        </w:rPr>
        <w:t>.</w:t>
      </w:r>
      <w:r w:rsidRPr="00BD3355">
        <w:rPr>
          <w:spacing w:val="-1"/>
          <w:u w:color="000000"/>
          <w:lang w:val="pl-PL"/>
        </w:rPr>
        <w:t xml:space="preserve"> Wibracje mechaniczne - pomiar wibracji na statku</w:t>
      </w:r>
    </w:p>
    <w:p w:rsidR="00315B4D" w:rsidRPr="00BD3355" w:rsidRDefault="00315B4D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Dyrektywa</w:t>
      </w:r>
      <w:r w:rsidR="00A86272" w:rsidRPr="00BD3355">
        <w:rPr>
          <w:spacing w:val="-1"/>
          <w:u w:color="000000"/>
          <w:lang w:val="pl-PL"/>
        </w:rPr>
        <w:t xml:space="preserve"> (MED) 2014/90/EU</w:t>
      </w:r>
    </w:p>
    <w:p w:rsidR="00315B4D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Kodeks bezpieczeństwa statków specjalistycznych – Kodeks SPS</w:t>
      </w:r>
      <w:r w:rsidR="00315B4D" w:rsidRPr="00BD3355">
        <w:rPr>
          <w:spacing w:val="-1"/>
          <w:u w:color="000000"/>
          <w:lang w:val="pl-PL"/>
        </w:rPr>
        <w:t>.</w:t>
      </w:r>
    </w:p>
    <w:p w:rsidR="00620B3A" w:rsidRPr="00BD3355" w:rsidRDefault="00315B4D" w:rsidP="0011774D">
      <w:pPr>
        <w:pStyle w:val="Tekstpodstawowy"/>
        <w:numPr>
          <w:ilvl w:val="0"/>
          <w:numId w:val="19"/>
        </w:numPr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Inne, nie</w:t>
      </w:r>
      <w:r w:rsidR="00A86272" w:rsidRPr="00BD3355">
        <w:rPr>
          <w:spacing w:val="-1"/>
          <w:u w:color="000000"/>
          <w:lang w:val="pl-PL"/>
        </w:rPr>
        <w:t xml:space="preserve">wymienione regulacje wymagane </w:t>
      </w:r>
      <w:r w:rsidRPr="00BD3355">
        <w:rPr>
          <w:spacing w:val="-1"/>
          <w:u w:color="000000"/>
          <w:lang w:val="pl-PL"/>
        </w:rPr>
        <w:t>pr</w:t>
      </w:r>
      <w:r w:rsidR="00196892" w:rsidRPr="00BD3355">
        <w:rPr>
          <w:spacing w:val="-1"/>
          <w:u w:color="000000"/>
          <w:lang w:val="pl-PL"/>
        </w:rPr>
        <w:t>zez Klasę i Państwo Flagi</w:t>
      </w:r>
      <w:r w:rsidR="000A12D6" w:rsidRPr="00BD3355">
        <w:rPr>
          <w:spacing w:val="-1"/>
          <w:u w:color="000000"/>
          <w:lang w:val="pl-PL"/>
        </w:rPr>
        <w:t>.</w:t>
      </w:r>
    </w:p>
    <w:p w:rsidR="00E131FE" w:rsidRPr="00BD3355" w:rsidRDefault="00E131FE" w:rsidP="00DE4597">
      <w:pPr>
        <w:pStyle w:val="Nagwek3"/>
        <w:numPr>
          <w:ilvl w:val="0"/>
          <w:numId w:val="325"/>
        </w:numPr>
      </w:pPr>
      <w:bookmarkStart w:id="38" w:name="_Toc24544157"/>
      <w:bookmarkStart w:id="39" w:name="_Toc26529870"/>
      <w:r w:rsidRPr="00BD3355">
        <w:rPr>
          <w:u w:color="000000"/>
          <w:lang w:val="pl-PL"/>
        </w:rPr>
        <w:t>Certyfikaty</w:t>
      </w:r>
      <w:r w:rsidRPr="00BD3355">
        <w:rPr>
          <w:u w:color="000000"/>
        </w:rPr>
        <w:t>:</w:t>
      </w:r>
      <w:bookmarkEnd w:id="38"/>
      <w:bookmarkEnd w:id="39"/>
    </w:p>
    <w:p w:rsidR="00E131FE" w:rsidRPr="00BD3355" w:rsidRDefault="00E131FE" w:rsidP="0011774D">
      <w:pPr>
        <w:rPr>
          <w:lang w:val="pl-PL"/>
        </w:rPr>
      </w:pPr>
      <w:r w:rsidRPr="00BD3355">
        <w:rPr>
          <w:lang w:val="pl-PL"/>
        </w:rPr>
        <w:t>Wszystkie wymagane certyfikaty powin</w:t>
      </w:r>
      <w:r w:rsidR="009C256B" w:rsidRPr="00BD3355">
        <w:rPr>
          <w:lang w:val="pl-PL"/>
        </w:rPr>
        <w:t xml:space="preserve">ny być dostarczone </w:t>
      </w:r>
      <w:r w:rsidRPr="00BD3355">
        <w:rPr>
          <w:lang w:val="pl-PL"/>
        </w:rPr>
        <w:t xml:space="preserve">w </w:t>
      </w:r>
      <w:r w:rsidR="009C256B" w:rsidRPr="00BD3355">
        <w:rPr>
          <w:lang w:val="pl-PL"/>
        </w:rPr>
        <w:t xml:space="preserve">trakcie czynności odbioru statku, przed przekazaniem go Zamawiającemu. Listę poniżej należy </w:t>
      </w:r>
      <w:r w:rsidR="006E709B" w:rsidRPr="00BD3355">
        <w:rPr>
          <w:lang w:val="pl-PL"/>
        </w:rPr>
        <w:t>traktować</w:t>
      </w:r>
      <w:r w:rsidR="009C256B" w:rsidRPr="00BD3355">
        <w:rPr>
          <w:lang w:val="pl-PL"/>
        </w:rPr>
        <w:t xml:space="preserve"> jako wskazanie, należy dostarczyć wszystkie certyfikaty wymagane przez Klasę i Państwo Flagi:</w:t>
      </w:r>
    </w:p>
    <w:p w:rsidR="00B7655B" w:rsidRPr="00BD3355" w:rsidRDefault="00B7655B" w:rsidP="00DE4597">
      <w:pPr>
        <w:pStyle w:val="Akapitzlist"/>
        <w:numPr>
          <w:ilvl w:val="1"/>
          <w:numId w:val="325"/>
        </w:numPr>
        <w:spacing w:after="0"/>
        <w:ind w:left="709"/>
        <w:rPr>
          <w:b/>
        </w:rPr>
      </w:pPr>
      <w:r w:rsidRPr="00BD3355">
        <w:rPr>
          <w:b/>
          <w:u w:color="000000"/>
          <w:lang w:val="pl-PL"/>
        </w:rPr>
        <w:t>Certyfikaty oficjalne</w:t>
      </w:r>
      <w:r w:rsidRPr="00BD3355">
        <w:rPr>
          <w:b/>
          <w:u w:color="000000"/>
        </w:rPr>
        <w:t>:</w:t>
      </w:r>
    </w:p>
    <w:p w:rsidR="009C256B" w:rsidRPr="00BD3355" w:rsidRDefault="00911C8C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Świadectwo klasy statku wg towarzystwa k</w:t>
      </w:r>
      <w:r w:rsidR="00B7655B" w:rsidRPr="00BD3355">
        <w:rPr>
          <w:spacing w:val="-1"/>
          <w:lang w:val="pl-PL"/>
        </w:rPr>
        <w:t>lasyfikacyjnego</w:t>
      </w:r>
    </w:p>
    <w:p w:rsidR="00B7655B" w:rsidRPr="00BD3355" w:rsidRDefault="00B7655B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rejestracji statku w Rejestrze Statków Morskich</w:t>
      </w:r>
    </w:p>
    <w:p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konstrukcji.</w:t>
      </w:r>
    </w:p>
    <w:p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wyposażenia.</w:t>
      </w:r>
    </w:p>
    <w:p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radiowego.</w:t>
      </w:r>
    </w:p>
    <w:p w:rsidR="004155B0" w:rsidRPr="00BD3355" w:rsidRDefault="004155B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Świadectwo międzynarodowego kodu bezpieczeństwa statku </w:t>
      </w:r>
      <w:r w:rsidR="00203A50" w:rsidRPr="00BD3355">
        <w:rPr>
          <w:spacing w:val="-1"/>
          <w:lang w:val="pl-PL"/>
        </w:rPr>
        <w:t>– ISSC</w:t>
      </w:r>
    </w:p>
    <w:p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bezpiecznego zarządzania</w:t>
      </w:r>
    </w:p>
    <w:p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Licencja radiowa</w:t>
      </w:r>
    </w:p>
    <w:p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pomiarowe</w:t>
      </w:r>
    </w:p>
    <w:p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wolnej burty</w:t>
      </w:r>
    </w:p>
    <w:p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urządzeń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maszynowych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wg</w:t>
      </w:r>
      <w:r w:rsidR="00196892" w:rsidRPr="00BD3355">
        <w:rPr>
          <w:rFonts w:cs="Calibri"/>
          <w:noProof/>
          <w:lang w:val="pl-PL"/>
        </w:rPr>
        <w:t xml:space="preserve"> </w:t>
      </w:r>
      <w:r w:rsidR="00196892" w:rsidRPr="00BD3355">
        <w:rPr>
          <w:noProof/>
          <w:lang w:val="pl-PL"/>
        </w:rPr>
        <w:t>Klasy</w:t>
      </w:r>
    </w:p>
    <w:p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</w:t>
      </w:r>
      <w:r w:rsidRPr="00BD3355">
        <w:rPr>
          <w:noProof/>
          <w:spacing w:val="-2"/>
          <w:lang w:val="pl-PL"/>
        </w:rPr>
        <w:t>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olejami.</w:t>
      </w:r>
    </w:p>
    <w:p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ściekami</w:t>
      </w:r>
      <w:r w:rsidR="00196892" w:rsidRPr="00BD3355">
        <w:rPr>
          <w:rFonts w:cs="Calibri"/>
          <w:noProof/>
          <w:spacing w:val="4"/>
          <w:lang w:val="pl-PL"/>
        </w:rPr>
        <w:t xml:space="preserve"> </w:t>
      </w:r>
      <w:r w:rsidRPr="00BD3355">
        <w:rPr>
          <w:noProof/>
          <w:lang w:val="pl-PL"/>
        </w:rPr>
        <w:t>fekalnymi.</w:t>
      </w:r>
    </w:p>
    <w:p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lang w:val="pl-PL"/>
        </w:rPr>
        <w:t>powietrza.</w:t>
      </w:r>
    </w:p>
    <w:p w:rsidR="00203A50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korzystania z systemów przeciwporostowych</w:t>
      </w:r>
    </w:p>
    <w:p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zarząddzania wodami balastowymi</w:t>
      </w:r>
    </w:p>
    <w:p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>Certyfikaty MED lub równoważne dla wyposażenia, zgodnie z wymaganiami</w:t>
      </w:r>
    </w:p>
    <w:p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 xml:space="preserve">Zestawienie </w:t>
      </w:r>
      <w:r w:rsidR="00BD4CAF" w:rsidRPr="00BD3355">
        <w:rPr>
          <w:lang w:val="pl-PL"/>
        </w:rPr>
        <w:t>materiałów niebezpiecznych zgodnie z Międzynarodową konwencją w sprawie bezpiecznego i przyjaznego dla środowiska recyklingu statków i Rezolucją MEPC.197(62)</w:t>
      </w:r>
    </w:p>
    <w:p w:rsidR="00203A50" w:rsidRPr="00BD3355" w:rsidRDefault="00BD4CAF" w:rsidP="0011774D">
      <w:pPr>
        <w:pStyle w:val="Tekstpodstawowy"/>
        <w:numPr>
          <w:ilvl w:val="0"/>
          <w:numId w:val="20"/>
        </w:numPr>
        <w:tabs>
          <w:tab w:val="left" w:pos="505"/>
        </w:tabs>
        <w:spacing w:after="0"/>
        <w:rPr>
          <w:lang w:val="pl-PL"/>
        </w:rPr>
      </w:pPr>
      <w:r w:rsidRPr="00BD3355">
        <w:rPr>
          <w:spacing w:val="-2"/>
          <w:lang w:val="pl-PL"/>
        </w:rPr>
        <w:t>Wszystkie inne certyfikaty i świadectwa wymagane przez Klasę i Państwo Flagi</w:t>
      </w:r>
    </w:p>
    <w:p w:rsidR="00BD4CAF" w:rsidRPr="00BD3355" w:rsidRDefault="00BD4CAF" w:rsidP="0011774D">
      <w:pPr>
        <w:pStyle w:val="Akapitzlist"/>
        <w:numPr>
          <w:ilvl w:val="0"/>
          <w:numId w:val="20"/>
        </w:numPr>
        <w:rPr>
          <w:rFonts w:ascii="Calibri" w:eastAsia="Calibri" w:hAnsi="Calibri"/>
          <w:spacing w:val="-1"/>
          <w:lang w:val="pl-PL"/>
        </w:rPr>
      </w:pPr>
      <w:r w:rsidRPr="00BD3355">
        <w:rPr>
          <w:rFonts w:ascii="Calibri" w:eastAsia="Calibri" w:hAnsi="Calibri"/>
          <w:spacing w:val="-1"/>
          <w:lang w:val="pl-PL"/>
        </w:rPr>
        <w:t>Urządzenia i mechanizmy ni</w:t>
      </w:r>
      <w:r w:rsidR="00911C8C" w:rsidRPr="00BD3355">
        <w:rPr>
          <w:rFonts w:ascii="Calibri" w:eastAsia="Calibri" w:hAnsi="Calibri"/>
          <w:spacing w:val="-1"/>
          <w:lang w:val="pl-PL"/>
        </w:rPr>
        <w:t>epodlegające atestowaniu przez towarzystwo k</w:t>
      </w:r>
      <w:r w:rsidRPr="00BD3355">
        <w:rPr>
          <w:rFonts w:ascii="Calibri" w:eastAsia="Calibri" w:hAnsi="Calibri"/>
          <w:spacing w:val="-1"/>
          <w:lang w:val="pl-PL"/>
        </w:rPr>
        <w:t>lasyfikacyjne będą zaopatrzone w świadectwa Stoczni lub poddostawców.</w:t>
      </w:r>
    </w:p>
    <w:p w:rsidR="00BD4CAF" w:rsidRPr="00BD3355" w:rsidRDefault="00BD4CAF" w:rsidP="00DE4597">
      <w:pPr>
        <w:pStyle w:val="Tekstpodstawowy"/>
        <w:numPr>
          <w:ilvl w:val="1"/>
          <w:numId w:val="325"/>
        </w:numPr>
        <w:tabs>
          <w:tab w:val="left" w:pos="899"/>
        </w:tabs>
        <w:spacing w:before="56" w:after="0"/>
        <w:ind w:left="567"/>
        <w:rPr>
          <w:b/>
        </w:rPr>
      </w:pPr>
      <w:r w:rsidRPr="00BD3355">
        <w:rPr>
          <w:b/>
          <w:spacing w:val="-1"/>
          <w:u w:color="000000"/>
          <w:lang w:val="pl-PL"/>
        </w:rPr>
        <w:t>Certyfikaty Klasy</w:t>
      </w:r>
      <w:r w:rsidR="001B1EFB" w:rsidRPr="00BD3355">
        <w:rPr>
          <w:b/>
          <w:spacing w:val="-1"/>
          <w:u w:color="000000"/>
        </w:rPr>
        <w:t xml:space="preserve"> </w:t>
      </w:r>
      <w:proofErr w:type="spellStart"/>
      <w:r w:rsidR="001B1EFB" w:rsidRPr="00BD3355">
        <w:rPr>
          <w:b/>
          <w:spacing w:val="-1"/>
          <w:u w:color="000000"/>
        </w:rPr>
        <w:t>i</w:t>
      </w:r>
      <w:proofErr w:type="spellEnd"/>
      <w:r w:rsidR="001B1EFB" w:rsidRPr="00BD3355">
        <w:rPr>
          <w:b/>
          <w:spacing w:val="-1"/>
          <w:u w:color="000000"/>
          <w:lang w:val="pl-PL"/>
        </w:rPr>
        <w:t xml:space="preserve"> inne</w:t>
      </w:r>
      <w:r w:rsidRPr="00BD3355">
        <w:rPr>
          <w:b/>
          <w:spacing w:val="-1"/>
          <w:u w:color="000000"/>
        </w:rPr>
        <w:t>:</w:t>
      </w:r>
    </w:p>
    <w:p w:rsidR="008026E2" w:rsidRPr="00BD3355" w:rsidRDefault="00C13B0A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</w:t>
      </w:r>
      <w:r w:rsidR="00BD4CAF" w:rsidRPr="00BD3355">
        <w:rPr>
          <w:spacing w:val="-1"/>
          <w:lang w:val="pl-PL"/>
        </w:rPr>
        <w:t>fikat klasy</w:t>
      </w:r>
      <w:r w:rsidR="008026E2" w:rsidRPr="00BD3355">
        <w:rPr>
          <w:lang w:val="pl-PL"/>
        </w:rPr>
        <w:t xml:space="preserve"> </w:t>
      </w:r>
    </w:p>
    <w:p w:rsidR="008026E2" w:rsidRPr="00BD3355" w:rsidRDefault="00BD4CAF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lastRenderedPageBreak/>
        <w:t>Certyfikat klasyfikacyjny dla kadłuba I urządzeń maszynowych, łącznie z wyposażeniem elektrycznym</w:t>
      </w:r>
    </w:p>
    <w:p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Certyfikaty klasyfikacyjne dla wszystkich podzespołów statku włącznie z wyposażeniem.</w:t>
      </w:r>
    </w:p>
    <w:p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Świadectwo regulacji kompasu magnetycznego</w:t>
      </w:r>
    </w:p>
    <w:p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Certyfikat konstruktora statku</w:t>
      </w:r>
    </w:p>
    <w:p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Oficjalna broszura trymu i stateczności statku</w:t>
      </w:r>
    </w:p>
    <w:p w:rsidR="00E131FE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before="41"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Dokumentacja techniczna niezbędna dla uzyskania świadectwa ISSC</w:t>
      </w:r>
    </w:p>
    <w:p w:rsidR="00B60F64" w:rsidRPr="00BD3355" w:rsidRDefault="00B60F64" w:rsidP="00DE4597">
      <w:pPr>
        <w:pStyle w:val="Nagwek2"/>
        <w:numPr>
          <w:ilvl w:val="1"/>
          <w:numId w:val="326"/>
        </w:numPr>
        <w:rPr>
          <w:u w:color="000000"/>
          <w:lang w:val="pl-PL"/>
        </w:rPr>
      </w:pPr>
      <w:bookmarkStart w:id="40" w:name="_Toc24544158"/>
      <w:bookmarkStart w:id="41" w:name="_Toc26529871"/>
      <w:r w:rsidRPr="00BD3355">
        <w:rPr>
          <w:u w:color="000000"/>
          <w:lang w:val="pl-PL"/>
        </w:rPr>
        <w:t>Model</w:t>
      </w:r>
      <w:r w:rsidR="008940D4" w:rsidRPr="00BD3355">
        <w:rPr>
          <w:u w:color="000000"/>
          <w:lang w:val="pl-PL"/>
        </w:rPr>
        <w:t xml:space="preserve"> statku</w:t>
      </w:r>
      <w:bookmarkEnd w:id="40"/>
      <w:bookmarkEnd w:id="41"/>
    </w:p>
    <w:p w:rsidR="008940D4" w:rsidRPr="00BD3355" w:rsidRDefault="008940D4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 xml:space="preserve">Wykonawca wykona </w:t>
      </w:r>
      <w:r w:rsidR="00F35295" w:rsidRPr="00BD3355">
        <w:rPr>
          <w:lang w:val="pl-PL"/>
        </w:rPr>
        <w:t xml:space="preserve">trzy (3) </w:t>
      </w:r>
      <w:r w:rsidRPr="00BD3355">
        <w:rPr>
          <w:lang w:val="pl-PL"/>
        </w:rPr>
        <w:t>modele statku w</w:t>
      </w:r>
      <w:r w:rsidR="00F35295" w:rsidRPr="00BD3355">
        <w:rPr>
          <w:lang w:val="pl-PL"/>
        </w:rPr>
        <w:t xml:space="preserve"> skali 1:100.</w:t>
      </w:r>
      <w:r w:rsidR="0080010C" w:rsidRPr="00BD3355">
        <w:rPr>
          <w:lang w:val="pl-PL"/>
        </w:rPr>
        <w:t xml:space="preserve"> </w:t>
      </w:r>
      <w:r w:rsidRPr="00BD3355">
        <w:rPr>
          <w:lang w:val="pl-PL"/>
        </w:rPr>
        <w:t>Modele powinny być dostarczone w szklanych kasetach,</w:t>
      </w:r>
      <w:r w:rsidR="004C5804" w:rsidRPr="00BD3355">
        <w:rPr>
          <w:lang w:val="pl-PL"/>
        </w:rPr>
        <w:t xml:space="preserve"> na drewnianych podstawach</w:t>
      </w:r>
      <w:r w:rsidRPr="00BD3355">
        <w:rPr>
          <w:lang w:val="pl-PL"/>
        </w:rPr>
        <w:t>.</w:t>
      </w:r>
    </w:p>
    <w:p w:rsidR="0080010C" w:rsidRPr="00BD3355" w:rsidRDefault="0080010C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>Przygotuje animacje komputerowe uproszczonego modelu architektonicznego statku dla celów promocyjnych (wizualizacja 3D)</w:t>
      </w:r>
    </w:p>
    <w:p w:rsidR="008940D4" w:rsidRPr="00BD3355" w:rsidRDefault="008940D4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42" w:name="_Toc24544159"/>
      <w:bookmarkStart w:id="43" w:name="_Toc26529872"/>
      <w:r w:rsidRPr="00BD3355">
        <w:rPr>
          <w:lang w:val="pl-PL"/>
        </w:rPr>
        <w:t>Dokowanie i wodowanie:</w:t>
      </w:r>
      <w:bookmarkEnd w:id="42"/>
      <w:bookmarkEnd w:id="43"/>
      <w:r w:rsidR="00F35295" w:rsidRPr="00BD3355">
        <w:rPr>
          <w:lang w:val="pl-PL"/>
        </w:rPr>
        <w:t xml:space="preserve"> </w:t>
      </w:r>
    </w:p>
    <w:p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Przed wodowaniem statku podlega on inspekcji przeprowadzone</w:t>
      </w:r>
      <w:r w:rsidR="00376CE2" w:rsidRPr="00BD3355">
        <w:rPr>
          <w:lang w:val="pl-PL"/>
        </w:rPr>
        <w:t>j</w:t>
      </w:r>
      <w:r w:rsidRPr="00BD3355">
        <w:rPr>
          <w:lang w:val="pl-PL"/>
        </w:rPr>
        <w:t xml:space="preserve"> przez Klasę i Zamawiającego. Statek należy umyć świeżą, słodką wodą pod ciśnieniem. Po umyciu należy wykonać niezbędne zabezpieczenia antykorozyjne, w celu uzyskania gwarancji trwałości powłok malarskich na okres 5 lat.</w:t>
      </w:r>
    </w:p>
    <w:p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Po próbach morskich, w terminie dwóch tygodni przed odbiorem statku należy przeprowadzić inspekcję podwodnej części kadłuba</w:t>
      </w:r>
      <w:r w:rsidR="00E907C9" w:rsidRPr="00BD3355">
        <w:rPr>
          <w:lang w:val="pl-PL"/>
        </w:rPr>
        <w:t xml:space="preserve">. Wszelkie </w:t>
      </w:r>
      <w:r w:rsidR="0001299E" w:rsidRPr="00BD3355">
        <w:rPr>
          <w:lang w:val="pl-PL"/>
        </w:rPr>
        <w:t xml:space="preserve">zidentyfikowane w trakcie inspekcji </w:t>
      </w:r>
      <w:r w:rsidR="00E907C9" w:rsidRPr="00BD3355">
        <w:rPr>
          <w:lang w:val="pl-PL"/>
        </w:rPr>
        <w:t xml:space="preserve">wady i </w:t>
      </w:r>
      <w:r w:rsidR="00637DBA" w:rsidRPr="00BD3355">
        <w:rPr>
          <w:lang w:val="pl-PL"/>
        </w:rPr>
        <w:t>uchybienia powinny być usunięte przez Wykonawcę na jego koszt. Wykonawca zobowiązany jest do ponownego dokowania jednostki w suchym doku, jeśli okres pomiędzy wodowaniem, a dostawą przekroczy 6 miesięcy, w celu wykonania niezbędnych czynności konserwacyjnych, zgodnie z zaleceniami dostawcy farb.</w:t>
      </w:r>
    </w:p>
    <w:p w:rsidR="00144951" w:rsidRPr="00BD3355" w:rsidRDefault="00144951" w:rsidP="0011774D">
      <w:pPr>
        <w:pStyle w:val="Nagwek3"/>
        <w:numPr>
          <w:ilvl w:val="0"/>
          <w:numId w:val="248"/>
        </w:numPr>
        <w:rPr>
          <w:rFonts w:eastAsia="Calibri"/>
          <w:lang w:val="pl-PL"/>
        </w:rPr>
      </w:pPr>
      <w:bookmarkStart w:id="44" w:name="_Toc24544160"/>
      <w:bookmarkStart w:id="45" w:name="_Toc26529873"/>
      <w:r w:rsidRPr="00BD3355">
        <w:rPr>
          <w:rFonts w:eastAsia="Calibri"/>
          <w:lang w:val="pl-PL"/>
        </w:rPr>
        <w:t>Kontrola jakości, pomiary, testy i próby</w:t>
      </w:r>
      <w:bookmarkEnd w:id="44"/>
      <w:bookmarkEnd w:id="45"/>
    </w:p>
    <w:p w:rsidR="00B176EC" w:rsidRPr="00BD3355" w:rsidRDefault="00B176EC" w:rsidP="0011774D">
      <w:pPr>
        <w:pStyle w:val="Tekstpodstawowy"/>
        <w:numPr>
          <w:ilvl w:val="1"/>
          <w:numId w:val="24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Utrzymanie w czystości i sprzątanie:</w:t>
      </w:r>
    </w:p>
    <w:p w:rsidR="00FA43A1" w:rsidRPr="00BD3355" w:rsidRDefault="00B176EC" w:rsidP="0011774D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być utrzymany w czystości i posprzątany przez cały okres jego budowy.</w:t>
      </w:r>
    </w:p>
    <w:p w:rsidR="00FA43A1" w:rsidRPr="00BD3355" w:rsidRDefault="00B176EC" w:rsidP="00CB3576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Stan posprzątania, czystości statku musi być zatwierdzony przez Zamawiającego przed jego dostawą.</w:t>
      </w:r>
    </w:p>
    <w:p w:rsidR="00144951" w:rsidRPr="00BD3355" w:rsidRDefault="00144951" w:rsidP="006F529D">
      <w:pPr>
        <w:pStyle w:val="Akapitzlist"/>
        <w:numPr>
          <w:ilvl w:val="1"/>
          <w:numId w:val="248"/>
        </w:numPr>
        <w:tabs>
          <w:tab w:val="left" w:pos="509"/>
        </w:tabs>
        <w:spacing w:before="120" w:after="0"/>
        <w:ind w:left="714" w:hanging="357"/>
        <w:contextualSpacing w:val="0"/>
        <w:rPr>
          <w:rFonts w:ascii="Calibri" w:eastAsia="Calibri" w:hAnsi="Calibri" w:cs="Times New Roman"/>
        </w:rPr>
      </w:pPr>
      <w:r w:rsidRPr="00BD3355">
        <w:rPr>
          <w:rFonts w:ascii="Calibri" w:eastAsia="Calibri" w:hAnsi="Calibri" w:cs="Times New Roman"/>
          <w:spacing w:val="-1"/>
          <w:u w:color="000000"/>
        </w:rPr>
        <w:t>Test</w:t>
      </w:r>
      <w:r w:rsidRPr="00BD3355">
        <w:rPr>
          <w:rFonts w:ascii="Calibri" w:eastAsia="Calibri" w:hAnsi="Calibri" w:cs="Times New Roman"/>
          <w:spacing w:val="-2"/>
          <w:u w:color="000000"/>
        </w:rPr>
        <w:t>y</w:t>
      </w:r>
      <w:r w:rsidRPr="00BD3355">
        <w:rPr>
          <w:rFonts w:ascii="Calibri" w:eastAsia="Calibri" w:hAnsi="Calibri" w:cs="Times New Roman"/>
          <w:spacing w:val="-2"/>
          <w:u w:color="000000"/>
          <w:lang w:val="pl-PL"/>
        </w:rPr>
        <w:t xml:space="preserve"> urządzeń maszynowych</w:t>
      </w:r>
      <w:r w:rsidRPr="00BD3355">
        <w:rPr>
          <w:rFonts w:ascii="Calibri" w:eastAsia="Calibri" w:hAnsi="Calibri" w:cs="Times New Roman"/>
          <w:spacing w:val="-1"/>
          <w:u w:color="000000"/>
        </w:rPr>
        <w:t>:</w:t>
      </w:r>
    </w:p>
    <w:p w:rsidR="00345356" w:rsidRPr="00BD3355" w:rsidRDefault="0001299E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Przed wykonaniem prób morskich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i wyposażenie statku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objęte wym</w:t>
      </w:r>
      <w:r w:rsidR="00C81368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aganiami klasy, bądź uzgodnione 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pomiędzy Zamawiającym, a wykonawcą, powinny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być poddane testom w stoczni, w obecności przedstawicieli producentów, Klasy oraz Zamawiającego. Testy </w:t>
      </w:r>
      <w:r w:rsidR="00FC4BC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należy prowadzić do momentu ich </w:t>
      </w:r>
      <w:r w:rsidR="005E71D6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akceptacji</w:t>
      </w:r>
      <w:r w:rsidR="00144951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.</w:t>
      </w:r>
    </w:p>
    <w:p w:rsidR="00144951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Wykonawca zobowiązany jest do dostarczenia programu testów </w:t>
      </w:r>
      <w:r w:rsidR="006E709B" w:rsidRPr="00BD3355">
        <w:rPr>
          <w:rFonts w:ascii="Calibri" w:eastAsia="Calibri" w:hAnsi="Calibri" w:cs="Times New Roman"/>
          <w:spacing w:val="-1"/>
          <w:u w:color="000000"/>
          <w:lang w:val="pl-PL"/>
        </w:rPr>
        <w:t>stoczniowych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jako integralnej części Harmonogramu Budowy Statku oraz powiadomienia wszystkich uczestników niezbędnych do przeprowadzenia testu. Testy stoczniowe powinny obejmować między innymi: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rurociągów i zaworów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Pompy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Sprężarki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Silniki spalinowe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Generatory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ogrzewania, wentylacji i klimatyzacji (HVAC)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Urządzenia pokładowe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bezpieczeństwa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Dźwigi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chłodnicze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lastRenderedPageBreak/>
        <w:t>Wyposażenie kuchenne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elektryczne, centrale, tablice rozdzielcze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i urządzenia alarmowe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zdalnego sterowania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nawigacyjne</w:t>
      </w:r>
    </w:p>
    <w:p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radiowe</w:t>
      </w:r>
    </w:p>
    <w:p w:rsidR="001F1F3A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spacing w:before="24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zagospodarowania ścieków i innych odpadów</w:t>
      </w:r>
    </w:p>
    <w:p w:rsidR="001F1F3A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>Próby stoczniowe powinny obejmować również próby napędu głównego, w celu dokonania niezbędnej regulacji, przed przystąpieniem do wykonywania prób morskich oraz uzyskania zgodny na ich wykonanie.</w:t>
      </w:r>
    </w:p>
    <w:p w:rsidR="00144951" w:rsidRPr="00BD3355" w:rsidRDefault="00144951" w:rsidP="006F529D">
      <w:pPr>
        <w:pStyle w:val="Akapitzlist"/>
        <w:numPr>
          <w:ilvl w:val="0"/>
          <w:numId w:val="250"/>
        </w:numPr>
        <w:spacing w:after="0"/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Analiza termiczna w podczerwieni: </w:t>
      </w:r>
    </w:p>
    <w:p w:rsidR="00144951" w:rsidRPr="00BD3355" w:rsidRDefault="00144951" w:rsidP="0011774D">
      <w:pPr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 xml:space="preserve">Dla wszystkich instalacji i urządzeń generujących ciepło, m.in. kanały spalinowe, generatory, transformatory, główne tablice rozdzielcze, pędniki i pompy należy wykonać zdjęcia w podczerwieni, a raport dostarczyć Zamawiającemu, w celu uzyskania 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 xml:space="preserve">zatwierdzenia przez </w:t>
      </w:r>
      <w:r w:rsidR="00772362" w:rsidRPr="00BD3355">
        <w:rPr>
          <w:rStyle w:val="Hipercze"/>
          <w:rFonts w:eastAsia="Calibri"/>
          <w:u w:val="none" w:color="000000"/>
          <w:lang w:val="pl-PL"/>
        </w:rPr>
        <w:t>Zamawiającego</w:t>
      </w:r>
      <w:r w:rsidR="00911C8C" w:rsidRPr="00BD3355">
        <w:rPr>
          <w:rStyle w:val="Hipercze"/>
          <w:rFonts w:eastAsia="Calibri"/>
          <w:u w:val="none" w:color="000000"/>
          <w:lang w:val="pl-PL"/>
        </w:rPr>
        <w:t>, towarzystwo k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>lasyfikacyjne czy inne statutowe urzędy.</w:t>
      </w:r>
    </w:p>
    <w:p w:rsidR="00144951" w:rsidRPr="00BD3355" w:rsidRDefault="00144951" w:rsidP="006F529D">
      <w:pPr>
        <w:pStyle w:val="Tekstpodstawowy"/>
        <w:numPr>
          <w:ilvl w:val="0"/>
          <w:numId w:val="250"/>
        </w:numPr>
        <w:tabs>
          <w:tab w:val="left" w:pos="173"/>
        </w:tabs>
        <w:spacing w:after="0" w:line="274" w:lineRule="auto"/>
        <w:ind w:left="426"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zbiorników, próby przechy</w:t>
      </w:r>
      <w:r w:rsidR="001F1F3A" w:rsidRPr="00BD3355">
        <w:rPr>
          <w:spacing w:val="-1"/>
          <w:u w:color="000000"/>
          <w:lang w:val="pl-PL"/>
        </w:rPr>
        <w:t>łowe, pomiary hałasu i wibracji</w:t>
      </w:r>
      <w:r w:rsidRPr="00BD3355">
        <w:rPr>
          <w:spacing w:val="57"/>
          <w:lang w:val="pl-PL"/>
        </w:rPr>
        <w:t xml:space="preserve"> </w:t>
      </w:r>
    </w:p>
    <w:p w:rsidR="00144951" w:rsidRPr="00BD3355" w:rsidRDefault="00144951" w:rsidP="0011774D">
      <w:pPr>
        <w:pStyle w:val="Tekstpodstawowy"/>
        <w:numPr>
          <w:ilvl w:val="0"/>
          <w:numId w:val="251"/>
        </w:numPr>
        <w:tabs>
          <w:tab w:val="left" w:pos="509"/>
        </w:tabs>
        <w:spacing w:after="0" w:line="274" w:lineRule="auto"/>
        <w:ind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zbiorników:</w:t>
      </w:r>
    </w:p>
    <w:p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Należy przeds</w:t>
      </w:r>
      <w:r w:rsidR="006F529D" w:rsidRPr="00BD3355">
        <w:rPr>
          <w:lang w:val="pl-PL"/>
        </w:rPr>
        <w:t xml:space="preserve">tawić obliczenia dla </w:t>
      </w:r>
      <w:r w:rsidRPr="00BD3355">
        <w:rPr>
          <w:lang w:val="pl-PL"/>
        </w:rPr>
        <w:t>zbiorników oraz sporządzić tabele sondowania w formie elektronicznej i książkowej. Tabele powinny obejmować różne warunki trymu statku, przynajmniej dla dwóch rożnych stanów trymu dziobowego, jednego stanu dla trymu zbalansowanego oraz d</w:t>
      </w:r>
      <w:r w:rsidR="001F1F3A" w:rsidRPr="00BD3355">
        <w:rPr>
          <w:lang w:val="pl-PL"/>
        </w:rPr>
        <w:t>wóch stanów dla trymu rufowego.</w:t>
      </w:r>
    </w:p>
    <w:p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przechyłowe</w:t>
      </w:r>
      <w:r w:rsidRPr="00BD3355">
        <w:rPr>
          <w:spacing w:val="-2"/>
          <w:u w:color="000000"/>
          <w:lang w:val="pl-PL"/>
        </w:rPr>
        <w:t>:</w:t>
      </w:r>
    </w:p>
    <w:p w:rsidR="00144951" w:rsidRPr="00BD3355" w:rsidRDefault="00144951" w:rsidP="0011774D">
      <w:pPr>
        <w:ind w:left="173"/>
        <w:rPr>
          <w:rFonts w:ascii="Calibri" w:eastAsia="Calibri" w:hAnsi="Calibri" w:cs="Times New Roman"/>
          <w:lang w:val="pl-PL"/>
        </w:rPr>
      </w:pPr>
      <w:r w:rsidRPr="00BD3355">
        <w:rPr>
          <w:spacing w:val="-1"/>
          <w:lang w:val="pl-PL"/>
        </w:rPr>
        <w:t>Próby przechyłowe powinny być przeprowadzone zgodnie z wymaganiami Klasy oraz Państwa Flagi. Raport z przeprow</w:t>
      </w:r>
      <w:r w:rsidR="00EB2A34" w:rsidRPr="00BD3355">
        <w:rPr>
          <w:spacing w:val="-1"/>
          <w:lang w:val="pl-PL"/>
        </w:rPr>
        <w:t>adzenia prób należy dostarczyć Z</w:t>
      </w:r>
      <w:r w:rsidRPr="00BD3355">
        <w:rPr>
          <w:spacing w:val="-1"/>
          <w:lang w:val="pl-PL"/>
        </w:rPr>
        <w:t>amawiającemu.</w:t>
      </w:r>
    </w:p>
    <w:p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Hałas i wibracje</w:t>
      </w:r>
      <w:r w:rsidRPr="00BD3355">
        <w:rPr>
          <w:spacing w:val="-1"/>
          <w:u w:color="000000"/>
          <w:lang w:val="pl-PL"/>
        </w:rPr>
        <w:t>:</w:t>
      </w:r>
    </w:p>
    <w:p w:rsidR="00144951" w:rsidRPr="00BD3355" w:rsidRDefault="00144951" w:rsidP="0011774D">
      <w:pPr>
        <w:spacing w:after="0"/>
        <w:rPr>
          <w:lang w:val="pl-PL"/>
        </w:rPr>
      </w:pPr>
      <w:r w:rsidRPr="00BD3355">
        <w:rPr>
          <w:lang w:val="pl-PL"/>
        </w:rPr>
        <w:t>Pomiary hałasu i wibracji należy przeprowadzić zgodnie z wymaganiami Kodeksu MSC.337. Analizy Hałasu i wibracji należy wykonać dla następujących przypadków:</w:t>
      </w:r>
    </w:p>
    <w:p w:rsidR="00144951" w:rsidRPr="00BD3355" w:rsidRDefault="00144951" w:rsidP="0011774D">
      <w:pPr>
        <w:pStyle w:val="Tekstpodstawowy"/>
        <w:numPr>
          <w:ilvl w:val="0"/>
          <w:numId w:val="1"/>
        </w:numPr>
        <w:tabs>
          <w:tab w:val="left" w:pos="534"/>
        </w:tabs>
        <w:spacing w:after="0"/>
        <w:rPr>
          <w:lang w:val="pl-PL"/>
        </w:rPr>
      </w:pPr>
      <w:r w:rsidRPr="00BD3355">
        <w:rPr>
          <w:spacing w:val="-1"/>
          <w:lang w:val="pl-PL"/>
        </w:rPr>
        <w:t>Hałas wewnętrzny i zewnętrzny zgodnie z wymaganiami Klasy i Państwa Flagi.</w:t>
      </w:r>
    </w:p>
    <w:p w:rsidR="00144951" w:rsidRPr="00BD3355" w:rsidRDefault="00144951" w:rsidP="00196892">
      <w:pPr>
        <w:pStyle w:val="Tekstpodstawowy"/>
        <w:numPr>
          <w:ilvl w:val="0"/>
          <w:numId w:val="1"/>
        </w:numPr>
        <w:tabs>
          <w:tab w:val="left" w:pos="534"/>
        </w:tabs>
        <w:ind w:hanging="357"/>
        <w:rPr>
          <w:lang w:val="pl-PL"/>
        </w:rPr>
      </w:pPr>
      <w:r w:rsidRPr="00BD3355">
        <w:rPr>
          <w:spacing w:val="-1"/>
          <w:lang w:val="pl-PL"/>
        </w:rPr>
        <w:t>Częstotliwości rezonansowe dla masztów antenowych, fundamentów zespołów napędowych, dźwigarów i belek</w:t>
      </w:r>
    </w:p>
    <w:p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Analiza drgań z wykorzystaniem wymaganej przez Klasę metodą analizy elementów s</w:t>
      </w:r>
      <w:r w:rsidR="001F1F3A" w:rsidRPr="00BD3355">
        <w:rPr>
          <w:lang w:val="pl-PL"/>
        </w:rPr>
        <w:t xml:space="preserve">kończonych (FEM), a jej wyniki </w:t>
      </w:r>
      <w:r w:rsidRPr="00BD3355">
        <w:rPr>
          <w:lang w:val="pl-PL"/>
        </w:rPr>
        <w:t>spełniać wymagania Klasy. Raport z obliczeń i analizy należy dostarczyć Zamawiającemu przed przystąpieniem do łączenia sekcji kadłuba.</w:t>
      </w:r>
    </w:p>
    <w:p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Podczas prób stoczniowych należy zweryfikować obliczenia poprzez dokonanie pomiarów. Zarówno hałas, jak i wibracje powinny być częścią programu testów fabrycznych (FAT) i testów wykonywanych po instalacji (SAT) zatwierdzonego przez Klasę i Państwo Flagi.</w:t>
      </w:r>
    </w:p>
    <w:p w:rsidR="00FA43A1" w:rsidRPr="00BD3355" w:rsidRDefault="00144951" w:rsidP="0011774D">
      <w:pPr>
        <w:rPr>
          <w:lang w:val="pl-PL"/>
        </w:rPr>
      </w:pPr>
      <w:r w:rsidRPr="00BD3355">
        <w:rPr>
          <w:lang w:val="pl-PL"/>
        </w:rPr>
        <w:t>Wszelkie obliczenia i testy należy przedstawić w postaci raportu. Zamawiający otrzyma również elektroniczną kopię zawierającą obliczeni</w:t>
      </w:r>
      <w:r w:rsidR="0001299E" w:rsidRPr="00BD3355">
        <w:rPr>
          <w:lang w:val="pl-PL"/>
        </w:rPr>
        <w:t>a, pomiary i model komputerowy.</w:t>
      </w:r>
    </w:p>
    <w:p w:rsidR="00144951" w:rsidRPr="00BD3355" w:rsidRDefault="00144951" w:rsidP="00686CC2">
      <w:pPr>
        <w:pStyle w:val="Tekstpodstawowy"/>
        <w:numPr>
          <w:ilvl w:val="0"/>
          <w:numId w:val="251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morskie, warunki przeprowadzenia prób:</w:t>
      </w:r>
    </w:p>
    <w:p w:rsidR="00144951" w:rsidRDefault="00144951" w:rsidP="006F529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Należy zaplanować i </w:t>
      </w:r>
      <w:r w:rsidR="00962977" w:rsidRPr="00BD3355">
        <w:rPr>
          <w:spacing w:val="-1"/>
          <w:lang w:val="pl-PL"/>
        </w:rPr>
        <w:t>przeprowadzić, co</w:t>
      </w:r>
      <w:r w:rsidRPr="00BD3355">
        <w:rPr>
          <w:spacing w:val="-1"/>
          <w:lang w:val="pl-PL"/>
        </w:rPr>
        <w:t xml:space="preserve"> najmniej jedną lub więcej prób morskich zgodnie z Harmonogramem Budowy Statku.  Próby należy wykonać zgodnie z wymaganiami Klasy i Państwa Flagi. Szczegółowy plan prób </w:t>
      </w:r>
      <w:r w:rsidR="00F35295" w:rsidRPr="00BD3355">
        <w:rPr>
          <w:spacing w:val="-1"/>
          <w:lang w:val="pl-PL"/>
        </w:rPr>
        <w:t>za</w:t>
      </w:r>
      <w:r w:rsidR="00342B80" w:rsidRPr="00BD3355">
        <w:rPr>
          <w:spacing w:val="-1"/>
          <w:lang w:val="pl-PL"/>
        </w:rPr>
        <w:t xml:space="preserve">twierdzony przez </w:t>
      </w:r>
      <w:r w:rsidR="00F35295" w:rsidRPr="00BD3355">
        <w:rPr>
          <w:spacing w:val="-1"/>
          <w:lang w:val="pl-PL"/>
        </w:rPr>
        <w:t>K</w:t>
      </w:r>
      <w:r w:rsidR="00342B80" w:rsidRPr="00BD3355">
        <w:rPr>
          <w:spacing w:val="-1"/>
          <w:lang w:val="pl-PL"/>
        </w:rPr>
        <w:t>l</w:t>
      </w:r>
      <w:r w:rsidR="00054B24" w:rsidRPr="00BD3355">
        <w:rPr>
          <w:spacing w:val="-1"/>
          <w:lang w:val="pl-PL"/>
        </w:rPr>
        <w:t xml:space="preserve">asę </w:t>
      </w:r>
      <w:r w:rsidRPr="00BD3355">
        <w:rPr>
          <w:spacing w:val="-1"/>
          <w:lang w:val="pl-PL"/>
        </w:rPr>
        <w:t>należy przedstawić Zamawiającemu nie później niż na 2 tygodnie przed ich rozpoczęciem.</w:t>
      </w:r>
    </w:p>
    <w:p w:rsidR="006D4C6C" w:rsidRPr="00BD3355" w:rsidRDefault="006D4C6C" w:rsidP="006F529D">
      <w:pPr>
        <w:tabs>
          <w:tab w:val="left" w:pos="509"/>
        </w:tabs>
        <w:rPr>
          <w:spacing w:val="-1"/>
          <w:lang w:val="pl-PL"/>
        </w:rPr>
      </w:pPr>
    </w:p>
    <w:p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lastRenderedPageBreak/>
        <w:t>Zakres prób morskich: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Korekcje kompasu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kotwicy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urządzeń manewrowych (sterowych)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promienia skrętu 720</w:t>
      </w:r>
      <w:r w:rsidRPr="00BD3355">
        <w:rPr>
          <w:spacing w:val="-1"/>
          <w:vertAlign w:val="superscript"/>
          <w:lang w:val="pl-PL"/>
        </w:rPr>
        <w:t>0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Manewry zygzakowate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 pełnego zatrzymania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przyspieszenia od 0 do prędkości maksymalnej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prędkości zgodnie z wymaganiami</w:t>
      </w:r>
      <w:r w:rsidR="002D4765" w:rsidRPr="00BD3355">
        <w:rPr>
          <w:spacing w:val="-1"/>
          <w:lang w:val="pl-PL"/>
        </w:rPr>
        <w:t xml:space="preserve"> w pkt. 00.4.2</w:t>
      </w:r>
      <w:r w:rsidR="00F35295" w:rsidRPr="00BD3355">
        <w:rPr>
          <w:spacing w:val="-1"/>
          <w:lang w:val="pl-PL"/>
        </w:rPr>
        <w:t>,</w:t>
      </w:r>
      <w:r w:rsidRPr="00BD3355">
        <w:rPr>
          <w:spacing w:val="-1"/>
          <w:lang w:val="pl-PL"/>
        </w:rPr>
        <w:t xml:space="preserve"> dla dwóch przejść oraz następujących obciążeń napędu: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100%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75%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50%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25%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Teoretyczna prędkość optymalna pod kątem zużycia paliwa</w:t>
      </w:r>
    </w:p>
    <w:p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Prędkość minimalna w przedziale 1 – 3 w.</w:t>
      </w:r>
    </w:p>
    <w:p w:rsidR="00144951" w:rsidRPr="00BD3355" w:rsidRDefault="00144951" w:rsidP="0011774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Dla wszystkich testów prędkości należy przeprowadzić dokładne pomiary zużycia paliwa w celu wyznaczenia rzeczywistej krzywej zale</w:t>
      </w:r>
      <w:r w:rsidR="00CB3576" w:rsidRPr="00BD3355">
        <w:rPr>
          <w:spacing w:val="-1"/>
          <w:lang w:val="pl-PL"/>
        </w:rPr>
        <w:t xml:space="preserve">żności prędkość/zużycie paliwa. </w:t>
      </w:r>
      <w:r w:rsidRPr="00BD3355">
        <w:rPr>
          <w:spacing w:val="-1"/>
          <w:lang w:val="pl-PL"/>
        </w:rPr>
        <w:t>W czasie prowadzenia testów należy dokonać regulacji logu elektrycznego i radarów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Test E0, obejmujący 4 godzinną ciągłą pracę siłowni w trybie bezobsługowym, zgodnie z wymaganiami Klasy. Wszelkie </w:t>
      </w:r>
      <w:r w:rsidR="00C947F3" w:rsidRPr="00BD3355">
        <w:rPr>
          <w:spacing w:val="-1"/>
          <w:lang w:val="pl-PL"/>
        </w:rPr>
        <w:t>alarmy</w:t>
      </w:r>
      <w:r w:rsidRPr="00BD3355">
        <w:rPr>
          <w:spacing w:val="-1"/>
          <w:lang w:val="pl-PL"/>
        </w:rPr>
        <w:t xml:space="preserve"> i dane serwisowe dla silników głównych powinny być odnotowane w formie odrębnego raportu, który powinien być częścią dokumentacji zdawczej.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zdalnego sterowania, zespołów napędowych, pędników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oświetlenia statku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radiowego i nawigacyjnego</w:t>
      </w:r>
    </w:p>
    <w:p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awarii zasilania</w:t>
      </w:r>
    </w:p>
    <w:p w:rsidR="00144951" w:rsidRPr="00BD3355" w:rsidRDefault="00604FE5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funkcjonalności DP</w:t>
      </w:r>
      <w:r w:rsidR="00144951" w:rsidRPr="00BD3355">
        <w:rPr>
          <w:spacing w:val="-1"/>
          <w:lang w:val="pl-PL"/>
        </w:rPr>
        <w:t>1</w:t>
      </w:r>
    </w:p>
    <w:p w:rsidR="00E67926" w:rsidRPr="00BD3355" w:rsidRDefault="00144951" w:rsidP="0011774D">
      <w:pPr>
        <w:pStyle w:val="Akapitzlist"/>
        <w:numPr>
          <w:ilvl w:val="0"/>
          <w:numId w:val="23"/>
        </w:numPr>
        <w:spacing w:before="240"/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specjalistycznego. W związku z dużą liczbą sprzętu specjalistycznego i koniecznością przeprowadzenia wielu prób, Wykonawca, w porozumieniu z Zamawiającym może określić odrębny tryb i terminy ich wykonywania, pod warunkiem zachowania odpowiedzialności określonej umową.</w:t>
      </w:r>
    </w:p>
    <w:p w:rsidR="00482017" w:rsidRPr="00BD3355" w:rsidRDefault="00E67926" w:rsidP="00E67926">
      <w:pPr>
        <w:pStyle w:val="Akapitzlist"/>
        <w:numPr>
          <w:ilvl w:val="0"/>
          <w:numId w:val="23"/>
        </w:numPr>
        <w:ind w:left="425" w:hanging="357"/>
        <w:contextualSpacing w:val="0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Inne </w:t>
      </w:r>
      <w:r w:rsidR="00772362" w:rsidRPr="00BD3355">
        <w:rPr>
          <w:spacing w:val="-1"/>
          <w:lang w:val="pl-PL"/>
        </w:rPr>
        <w:t>niewymienione</w:t>
      </w:r>
      <w:r w:rsidRPr="00BD3355">
        <w:rPr>
          <w:spacing w:val="-1"/>
          <w:lang w:val="pl-PL"/>
        </w:rPr>
        <w:t xml:space="preserve"> powyżej testy wymagane przez klasę, funkcjonalność statku oraz zgodnie z wymaganiami towarzystwa klasyfikacyjnego</w:t>
      </w:r>
    </w:p>
    <w:p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spacing w:before="240"/>
        <w:rPr>
          <w:spacing w:val="-1"/>
          <w:lang w:val="pl-PL"/>
        </w:rPr>
      </w:pPr>
      <w:r w:rsidRPr="00BD3355">
        <w:rPr>
          <w:spacing w:val="-1"/>
          <w:lang w:val="pl-PL"/>
        </w:rPr>
        <w:t>Raporty z testów i prób</w:t>
      </w:r>
    </w:p>
    <w:p w:rsidR="00144951" w:rsidRPr="00BD3355" w:rsidRDefault="00144951" w:rsidP="0011774D">
      <w:pPr>
        <w:tabs>
          <w:tab w:val="left" w:pos="509"/>
        </w:tabs>
        <w:ind w:left="173"/>
        <w:rPr>
          <w:spacing w:val="-1"/>
          <w:lang w:val="pl-PL"/>
        </w:rPr>
      </w:pPr>
      <w:r w:rsidRPr="00BD3355">
        <w:rPr>
          <w:spacing w:val="-1"/>
          <w:lang w:val="pl-PL"/>
        </w:rPr>
        <w:t>Po wykonaniu prób morskich Zamawiający, przed dokonaniem odbioru Statku otrzyma pełen raport</w:t>
      </w:r>
    </w:p>
    <w:p w:rsidR="00144951" w:rsidRPr="00BD3355" w:rsidRDefault="00F76841" w:rsidP="00686CC2">
      <w:pPr>
        <w:pStyle w:val="Akapitzlist"/>
        <w:numPr>
          <w:ilvl w:val="1"/>
          <w:numId w:val="251"/>
        </w:numPr>
        <w:spacing w:after="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Testy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:</w:t>
      </w:r>
    </w:p>
    <w:p w:rsidR="00144951" w:rsidRPr="00BD3355" w:rsidRDefault="00F76841" w:rsidP="0011774D">
      <w:pPr>
        <w:ind w:left="173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Próby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dla wszystkich urządzeń służących do wytwarzania energii elektrycznej oraz urządzeń do sterowania nimi będą integralna częścią prób </w:t>
      </w:r>
      <w:r w:rsidR="001F2973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stoczniowych (na uwięzi) i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morskich. Rodzaj i sposób przeprowadzenia tych prób powinien być zgodny z wymaganiami Klasy, Państwa Flagi oraz innych przepisów odnoszących się do statkowyc</w:t>
      </w:r>
      <w:r w:rsidR="0051731B" w:rsidRPr="00BD3355">
        <w:rPr>
          <w:rFonts w:ascii="Calibri" w:eastAsia="Calibri" w:hAnsi="Calibri" w:cs="Times New Roman"/>
          <w:spacing w:val="-1"/>
          <w:u w:color="000000"/>
          <w:lang w:val="pl-PL"/>
        </w:rPr>
        <w:t>h urządzeń energetycznych.</w:t>
      </w:r>
    </w:p>
    <w:p w:rsidR="00144951" w:rsidRPr="00BD3355" w:rsidRDefault="00144951" w:rsidP="00686CC2">
      <w:pPr>
        <w:pStyle w:val="Akapitzlist"/>
        <w:numPr>
          <w:ilvl w:val="1"/>
          <w:numId w:val="251"/>
        </w:numPr>
        <w:spacing w:before="56" w:after="0"/>
        <w:rPr>
          <w:rFonts w:ascii="Calibri" w:eastAsia="Calibri" w:hAnsi="Calibri" w:cs="Times New Roman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Gwarancje wykonania:</w:t>
      </w:r>
    </w:p>
    <w:p w:rsidR="00B51EC2" w:rsidRPr="00BD3355" w:rsidRDefault="00144951" w:rsidP="0011774D">
      <w:pPr>
        <w:ind w:left="173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t>Gwarancje wykonania określone są wymaganiami umowy.</w:t>
      </w:r>
    </w:p>
    <w:p w:rsidR="00B51EC2" w:rsidRPr="00BD3355" w:rsidRDefault="00B51EC2" w:rsidP="0011774D">
      <w:pPr>
        <w:spacing w:after="200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br w:type="page"/>
      </w:r>
    </w:p>
    <w:p w:rsidR="00590BDE" w:rsidRPr="00BD3355" w:rsidRDefault="00F103E9" w:rsidP="00DE4597">
      <w:pPr>
        <w:pStyle w:val="Nagwek1"/>
        <w:numPr>
          <w:ilvl w:val="0"/>
          <w:numId w:val="326"/>
        </w:numPr>
        <w:rPr>
          <w:spacing w:val="-1"/>
          <w:lang w:val="pl-PL"/>
        </w:rPr>
      </w:pPr>
      <w:bookmarkStart w:id="46" w:name="_Toc24544161"/>
      <w:bookmarkStart w:id="47" w:name="_Toc26529874"/>
      <w:r w:rsidRPr="00BD3355">
        <w:rPr>
          <w:spacing w:val="-1"/>
          <w:lang w:val="pl-PL"/>
        </w:rPr>
        <w:lastRenderedPageBreak/>
        <w:t>Kadłub statku</w:t>
      </w:r>
      <w:bookmarkEnd w:id="46"/>
      <w:bookmarkEnd w:id="47"/>
    </w:p>
    <w:p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48" w:name="_Toc18"/>
      <w:bookmarkStart w:id="49" w:name="_Toc24544162"/>
      <w:bookmarkStart w:id="50" w:name="_Toc26529875"/>
      <w:r w:rsidRPr="00BD3355">
        <w:rPr>
          <w:rFonts w:eastAsia="Arial Unicode MS"/>
          <w:bCs/>
          <w:u w:color="000000"/>
          <w:lang w:val="pl-PL" w:eastAsia="pl-PL"/>
        </w:rPr>
        <w:t>Wymagania ogólne</w:t>
      </w:r>
      <w:bookmarkEnd w:id="48"/>
      <w:bookmarkEnd w:id="49"/>
      <w:bookmarkEnd w:id="50"/>
    </w:p>
    <w:p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całkowicie spawany, wykonany ze stali okrętowej, wykonany wg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projektu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>klasyfikacyjnego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i funkcjonalności statku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o konstrukcji stalowej, z podwójnym dnem. W miejscu rozmieszczenia zbiorników retencyjnych oraz zbiorników paliwowych/olejowych zastosowane będą podwójne dna i burty.</w:t>
      </w:r>
    </w:p>
    <w:p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Projekt powinien przewidywać wzmocn</w:t>
      </w:r>
      <w:r w:rsidR="00F7004C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ienia umożliwiające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cumowanie awaryjne burta</w:t>
      </w:r>
      <w:r w:rsidR="0001299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w burtę ze statkiem ratowanym.</w:t>
      </w:r>
    </w:p>
    <w:p w:rsidR="00F103E9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Konstrukcja kadłuba powinna uwzględniać minimalizację hałasu i wibracji</w:t>
      </w:r>
    </w:p>
    <w:p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51" w:name="_Toc24544163"/>
      <w:bookmarkStart w:id="52" w:name="_Toc26529876"/>
      <w:bookmarkStart w:id="53" w:name="_Toc19"/>
      <w:r w:rsidRPr="00BD3355">
        <w:rPr>
          <w:rFonts w:eastAsia="Arial Unicode MS"/>
          <w:bCs/>
          <w:u w:color="000000"/>
          <w:lang w:val="pl-PL" w:eastAsia="pl-PL"/>
        </w:rPr>
        <w:t>Stateczność i niezatapialność statku</w:t>
      </w:r>
      <w:bookmarkEnd w:id="51"/>
      <w:bookmarkEnd w:id="52"/>
      <w:r w:rsidRPr="00BD3355">
        <w:rPr>
          <w:rFonts w:eastAsia="Arial Unicode MS"/>
          <w:bCs/>
          <w:u w:color="000000"/>
          <w:lang w:val="pl-PL" w:eastAsia="pl-PL"/>
        </w:rPr>
        <w:t xml:space="preserve"> </w:t>
      </w:r>
      <w:bookmarkEnd w:id="53"/>
    </w:p>
    <w:p w:rsidR="00E22B14" w:rsidRPr="00BD3355" w:rsidRDefault="00E22B14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54" w:name="_Toc24544164"/>
      <w:bookmarkStart w:id="55" w:name="_Toc26529877"/>
      <w:r w:rsidRPr="00BD3355">
        <w:rPr>
          <w:rFonts w:eastAsia="Arial Unicode MS"/>
          <w:u w:color="000000"/>
          <w:lang w:val="pl-PL" w:eastAsia="pl-PL"/>
        </w:rPr>
        <w:t>Wymagania ogólne</w:t>
      </w:r>
      <w:bookmarkEnd w:id="54"/>
      <w:bookmarkEnd w:id="55"/>
    </w:p>
    <w:p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spełniać kryteria stateczności wg przepisów określonych przez Klasę</w:t>
      </w:r>
    </w:p>
    <w:p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Stateczność powinna umożliwiać prowadzenie działań ratowniczych w zakresie ratowania życia i holowania awaryjnego niezależnie od warunków atmosferycznych w tym akcja ratownicza przy użyciu dźwigu, opuszczanie i podnoszenie łodzi ratunkowych, zgodnie z Kodeksem Bezpieczeństwa Wytrzymałościowego Statku (2008 IS 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Code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– Rezolucja IMO MSC 267(85)).</w:t>
      </w:r>
    </w:p>
    <w:p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posiadać przedziały wodoszczeln</w:t>
      </w:r>
      <w:r w:rsidR="00643A0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zgodnie z wymagani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ami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:rsidR="00605ACD" w:rsidRPr="00BD3355" w:rsidRDefault="00605ACD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rejonie siłowni statek powinien mieć podwójne burty.</w:t>
      </w:r>
    </w:p>
    <w:p w:rsidR="00F103E9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być wyposażony w uznany przez Klasę program systemu nadzoru i kontroli kryteriów stateczności uwzględniający:</w:t>
      </w:r>
    </w:p>
    <w:p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 xml:space="preserve">Maksymalną pojemność przyjętych na statek rozbitków. </w:t>
      </w:r>
    </w:p>
    <w:p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Maksymalny kąt przechyłu wynikający z pracy holu</w:t>
      </w:r>
    </w:p>
    <w:p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Wpływ na stateczność statku przyjętych ładunków płynnych i wyposażenia dodatkowego.</w:t>
      </w:r>
      <w:bookmarkStart w:id="56" w:name="_Toc20"/>
    </w:p>
    <w:p w:rsidR="00F103E9" w:rsidRPr="00BD3355" w:rsidRDefault="00BD2E56" w:rsidP="00DE4597">
      <w:pPr>
        <w:pStyle w:val="Nagwek3"/>
        <w:numPr>
          <w:ilvl w:val="0"/>
          <w:numId w:val="327"/>
        </w:numPr>
        <w:rPr>
          <w:rFonts w:eastAsia="Arial Unicode MS"/>
          <w:bCs/>
          <w:u w:color="000000"/>
          <w:lang w:val="pl-PL" w:eastAsia="pl-PL"/>
        </w:rPr>
      </w:pPr>
      <w:bookmarkStart w:id="57" w:name="_Toc24544165"/>
      <w:bookmarkStart w:id="58" w:name="_Toc26529878"/>
      <w:r w:rsidRPr="00BD3355">
        <w:rPr>
          <w:rFonts w:eastAsia="Arial Unicode MS"/>
          <w:bCs/>
          <w:u w:color="000000"/>
          <w:lang w:val="pl-PL" w:eastAsia="pl-PL"/>
        </w:rPr>
        <w:t xml:space="preserve">Wytrzymałość </w:t>
      </w:r>
      <w:r w:rsidR="00F103E9" w:rsidRPr="00BD3355">
        <w:rPr>
          <w:rFonts w:eastAsia="Arial Unicode MS"/>
          <w:bCs/>
          <w:u w:color="000000"/>
          <w:lang w:val="pl-PL" w:eastAsia="pl-PL"/>
        </w:rPr>
        <w:t>kadłuba</w:t>
      </w:r>
      <w:bookmarkEnd w:id="56"/>
      <w:bookmarkEnd w:id="57"/>
      <w:bookmarkEnd w:id="58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Wymiary wiązań kadłuba spełnią wymagania przepi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sów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:rsidR="00042053" w:rsidRPr="00BD3355" w:rsidRDefault="00F103E9" w:rsidP="00DE4597">
      <w:pPr>
        <w:pStyle w:val="Nagwek3"/>
        <w:numPr>
          <w:ilvl w:val="0"/>
          <w:numId w:val="327"/>
        </w:numPr>
        <w:rPr>
          <w:u w:color="000000"/>
          <w:lang w:val="pl-PL" w:eastAsia="pl-PL"/>
        </w:rPr>
      </w:pPr>
      <w:bookmarkStart w:id="59" w:name="_Toc21"/>
      <w:bookmarkStart w:id="60" w:name="_Toc24544166"/>
      <w:bookmarkStart w:id="61" w:name="_Toc26529879"/>
      <w:r w:rsidRPr="00BD3355">
        <w:rPr>
          <w:rFonts w:eastAsia="Arial Unicode MS"/>
          <w:u w:color="000000"/>
          <w:lang w:val="pl-PL" w:eastAsia="pl-PL"/>
        </w:rPr>
        <w:t>Materiał kadłuba i nadbudówek</w:t>
      </w:r>
      <w:bookmarkEnd w:id="59"/>
      <w:bookmarkEnd w:id="60"/>
      <w:bookmarkEnd w:id="61"/>
    </w:p>
    <w:p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Wszystkie materiały użyte do konstrukcji będą nowe, pierwszej jakości do zastosowań morskich oraz odpowiednio dobrane dla statku tego typu. </w:t>
      </w:r>
    </w:p>
    <w:p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Materiały dostarczone powinny posiadać certyfikaty, zgodnie z wymaganiami Klasy. Blachy użyte do konstrukcji powinny być oznaczone w celu umożliwienia identyfikacji i zgodności z certyfikatami. </w:t>
      </w:r>
    </w:p>
    <w:p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Kopie certyfikatów, testów zgodności powinny być dostarczone zamawiającemu.</w:t>
      </w:r>
    </w:p>
    <w:p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i nadbudówka wykonane będą ze stali o normalnej wytrzymałości k</w:t>
      </w:r>
      <w:r w:rsidR="0004257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ategorii A, oraz o podwyższonej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wytrzymałości</w:t>
      </w:r>
      <w:r w:rsidR="000459A4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AH36 oraz DH36, wg parametrów towarzystwa k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lasyfikacyjnego.</w:t>
      </w:r>
    </w:p>
    <w:p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Stal nierdzewna będzie w klasie minimum 316L lub równoważnej.</w:t>
      </w:r>
    </w:p>
    <w:p w:rsidR="00CD65FB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Użyte kształtowniki stalowe będą gotowymi produktami hutniczymi. Zaleca się zastosowanie kształtowników łebkowych (HP), kątowników oraz gotowych profili hutniczych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nie zwiększać wagi kadłuba. Gdzie to możliwe wprowadzenie grodzi falistych.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</w:pPr>
      <w:bookmarkStart w:id="62" w:name="_Toc22"/>
      <w:bookmarkStart w:id="63" w:name="_Toc24544167"/>
      <w:bookmarkStart w:id="64" w:name="_Toc26529880"/>
      <w:r w:rsidRPr="00BD3355">
        <w:rPr>
          <w:lang w:val="pl-PL"/>
        </w:rPr>
        <w:t>Dno</w:t>
      </w:r>
      <w:bookmarkEnd w:id="62"/>
      <w:bookmarkEnd w:id="63"/>
      <w:bookmarkEnd w:id="64"/>
    </w:p>
    <w:p w:rsidR="00C81368" w:rsidRPr="00BD3355" w:rsidRDefault="00C81368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Dno będzie zaprojektowane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 oraz Klasy.</w:t>
      </w:r>
    </w:p>
    <w:p w:rsidR="00F103E9" w:rsidRPr="00BD3355" w:rsidRDefault="00F103E9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Zbiorniki będą wyposażone w drabinki i włazy. Typ i rozmiar </w:t>
      </w:r>
      <w:r w:rsidR="00C947F3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uzgodniony z Zamawiającym.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65" w:name="_Toc23"/>
      <w:bookmarkStart w:id="66" w:name="_Toc24544168"/>
      <w:bookmarkStart w:id="67" w:name="_Toc26529881"/>
      <w:r w:rsidRPr="00BD3355">
        <w:rPr>
          <w:rFonts w:eastAsia="Arial Unicode MS"/>
          <w:u w:color="000000"/>
          <w:lang w:val="pl-PL" w:eastAsia="pl-PL"/>
        </w:rPr>
        <w:lastRenderedPageBreak/>
        <w:t>Grodzie</w:t>
      </w:r>
      <w:bookmarkEnd w:id="65"/>
      <w:bookmarkEnd w:id="66"/>
      <w:bookmarkEnd w:id="67"/>
    </w:p>
    <w:p w:rsidR="00C81368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podzielony poprzecznymi grodziami na odpowiednią ilość przedziałów wodoszczelnych w ilości określonej Klasą.</w:t>
      </w:r>
    </w:p>
    <w:p w:rsidR="00F103E9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Grodzie będą płaskie usztywnione pionowo lub będą zastosowane grodzie faliste. Grodzie dochodzą do pokładu głównego, a gródź zderzeniowa do pokładu dziobówki. </w:t>
      </w:r>
      <w:bookmarkStart w:id="68" w:name="_Toc24"/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69" w:name="_Toc24544169"/>
      <w:bookmarkStart w:id="70" w:name="_Toc26529882"/>
      <w:r w:rsidRPr="00BD3355">
        <w:rPr>
          <w:rFonts w:eastAsia="Arial Unicode MS"/>
          <w:u w:color="000000"/>
          <w:lang w:val="pl-PL" w:eastAsia="pl-PL"/>
        </w:rPr>
        <w:t>Wręgi i poszycie burtowe</w:t>
      </w:r>
      <w:bookmarkEnd w:id="68"/>
      <w:bookmarkEnd w:id="69"/>
      <w:bookmarkEnd w:id="70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Poszycie burtowe będzie wykonane wg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projektu klasyfikacyjnego.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statku oraz przepisów towarzystwa klasyfikacyjnego.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1" w:name="_Toc25"/>
      <w:bookmarkStart w:id="72" w:name="_Toc24544170"/>
      <w:bookmarkStart w:id="73" w:name="_Toc26529883"/>
      <w:r w:rsidRPr="00BD3355">
        <w:rPr>
          <w:rFonts w:eastAsia="Arial Unicode MS"/>
          <w:u w:color="000000"/>
          <w:lang w:val="pl-PL" w:eastAsia="pl-PL"/>
        </w:rPr>
        <w:t>Pokłady</w:t>
      </w:r>
      <w:bookmarkEnd w:id="71"/>
      <w:bookmarkEnd w:id="72"/>
      <w:bookmarkEnd w:id="73"/>
    </w:p>
    <w:p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główny będzie ciągły na całej długości i nie będzie posiadał wzniosu ani wyoblenia. Pokład główny pełni rolę pokładu grodziowego. Konstrukcja stalowa wzmocniona, zgodnie z wymaganiami Klasy, dla obciążenia minimum 2,5 tony/m</w:t>
      </w:r>
      <w:r w:rsidRPr="00BD3355">
        <w:rPr>
          <w:rFonts w:ascii="Calibri" w:eastAsia="Arial Unicode MS" w:hAnsi="Calibri" w:cs="Calibri"/>
          <w:kern w:val="2"/>
          <w:u w:color="000000"/>
          <w:vertAlign w:val="superscript"/>
          <w:lang w:val="pl-PL" w:eastAsia="pl-PL"/>
        </w:rPr>
        <w:t>2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</w:t>
      </w:r>
    </w:p>
    <w:p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związku z wymaganiami operacyjnymi wymagane będą lokalne wzmocnienia dla mocowania kontenerów. Liczba punktów mocowania powinna w maksymalny sposób zapewniać elastyczną, dostosowaną do potrzeb aranżację pokładu.</w:t>
      </w:r>
    </w:p>
    <w:p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Wszystkie włazy na pokładzie głównym umiejscowione równo z pokładem. Do włazów Wykonawca dostarczy przenośne, składane barierki zabezpieczające.</w:t>
      </w:r>
    </w:p>
    <w:p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dziobowy powinien mieć wzmocnienia w części składowania kotwic, zgodnie z wymaganiami Klasy.</w:t>
      </w:r>
    </w:p>
    <w:p w:rsidR="00F103E9" w:rsidRPr="00BD3355" w:rsidRDefault="00401652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Komory łańcuchowe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powinny mieć konstrukcję i wielkość umożliwiającą poprawne składowanie łańcuchów kotwicznych</w:t>
      </w:r>
      <w:r w:rsidR="00380B7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4" w:name="_Toc26"/>
      <w:bookmarkStart w:id="75" w:name="_Toc24544171"/>
      <w:bookmarkStart w:id="76" w:name="_Toc26529884"/>
      <w:r w:rsidRPr="00BD3355">
        <w:rPr>
          <w:rFonts w:eastAsia="Arial Unicode MS"/>
          <w:u w:color="000000"/>
          <w:lang w:val="pl-PL" w:eastAsia="pl-PL"/>
        </w:rPr>
        <w:t>Konstrukcja rufy</w:t>
      </w:r>
      <w:bookmarkEnd w:id="74"/>
      <w:bookmarkEnd w:id="75"/>
      <w:bookmarkEnd w:id="76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Konstrukcja rufy typu pawężowego o kształcie odpowiednim dla prawidłowego zainstalowania dwóch pędników azymutalnych oraz pracy w warunkach zalodzenia. Pędniki azymutalne będą zamontowane na odpowiednio zaprojektowanych fundamentach mając na uwadze minimalizację hałasu i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drgań.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W płaszczyźnie symetrii będzie zamontowany 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skeg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konstrukcji skrzynkowej.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7" w:name="_Toc27"/>
      <w:bookmarkStart w:id="78" w:name="_Toc24544172"/>
      <w:bookmarkStart w:id="79" w:name="_Toc26529885"/>
      <w:r w:rsidRPr="00BD3355">
        <w:rPr>
          <w:rFonts w:eastAsia="Arial Unicode MS"/>
          <w:u w:color="000000"/>
          <w:lang w:val="pl-PL" w:eastAsia="pl-PL"/>
        </w:rPr>
        <w:t>Konstrukcja dziobu</w:t>
      </w:r>
      <w:bookmarkEnd w:id="77"/>
      <w:bookmarkEnd w:id="78"/>
      <w:bookmarkEnd w:id="79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Kształt dziobu odpowiedni dla pływania w warunkach zalodzenia. Wzmocnienia lodowe zgodnie z wymaganiami dla klasy lodowej. W konstrukcji dziobu przewidziany będzie minimum jeden ster strumieniowy zabezpieczony przed wpływem zalodzenia.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Typ konstrukcji i zabezpieczenia do zaproponowania przez Wykonawcę.</w:t>
      </w: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0" w:name="_Toc28"/>
      <w:bookmarkStart w:id="81" w:name="_Toc24544173"/>
      <w:bookmarkStart w:id="82" w:name="_Toc26529886"/>
      <w:r w:rsidRPr="00BD3355">
        <w:rPr>
          <w:rFonts w:eastAsia="Arial Unicode MS"/>
          <w:u w:color="000000"/>
          <w:lang w:val="pl-PL" w:eastAsia="pl-PL"/>
        </w:rPr>
        <w:t>Pokładówka, sterówka</w:t>
      </w:r>
      <w:bookmarkEnd w:id="80"/>
      <w:bookmarkEnd w:id="81"/>
      <w:bookmarkEnd w:id="82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Pokładówka i sterówka będą wykonane z blach i profili stalowych. W sterówce w rejonie kompasu będzie zastosowana stal niemagnetyczna</w:t>
      </w:r>
      <w:r w:rsidR="007D02B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 Na pokładzie pelengowym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zamontowana będzie 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pozioma </w:t>
      </w:r>
      <w:proofErr w:type="spellStart"/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trawersa</w:t>
      </w:r>
      <w:proofErr w:type="spellEnd"/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, wspierająca się na kominie i kolumnie, która będzie fundamentem dla działek wodno-pianowych i masztu.</w:t>
      </w:r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Sterówka ze wzmocnionym dachem i konstrukcją umożliwiającą posadowienie pokładów powyżej sterówki, fundamentów masztu itp.</w:t>
      </w:r>
    </w:p>
    <w:p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3" w:name="_Toc29"/>
      <w:bookmarkStart w:id="84" w:name="_Toc24544174"/>
      <w:bookmarkStart w:id="85" w:name="_Toc26529887"/>
      <w:r w:rsidRPr="00BD3355">
        <w:rPr>
          <w:rFonts w:eastAsia="Arial Unicode MS"/>
          <w:u w:color="000000"/>
          <w:lang w:val="pl-PL" w:eastAsia="pl-PL"/>
        </w:rPr>
        <w:lastRenderedPageBreak/>
        <w:t>Różne elementy kadłuba</w:t>
      </w:r>
      <w:bookmarkStart w:id="86" w:name="BM13"/>
      <w:bookmarkEnd w:id="83"/>
      <w:bookmarkEnd w:id="84"/>
      <w:bookmarkEnd w:id="85"/>
      <w:bookmarkEnd w:id="86"/>
    </w:p>
    <w:p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Oznaczenia kadłuba i nadbudówki</w:t>
      </w:r>
      <w:r w:rsidR="00CD65F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jak przedstawiono poniżej:</w:t>
      </w:r>
    </w:p>
    <w:tbl>
      <w:tblPr>
        <w:tblpPr w:leftFromText="181" w:rightFromText="181" w:vertAnchor="text" w:horzAnchor="margin" w:tblpY="1"/>
        <w:tblW w:w="501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28" w:type="dxa"/>
          <w:right w:w="28" w:type="dxa"/>
        </w:tblCellMar>
        <w:tblLook w:val="0020"/>
      </w:tblPr>
      <w:tblGrid>
        <w:gridCol w:w="2299"/>
        <w:gridCol w:w="4188"/>
        <w:gridCol w:w="2448"/>
        <w:gridCol w:w="1239"/>
      </w:tblGrid>
      <w:tr w:rsidR="000E201A" w:rsidRPr="00BD3355" w:rsidTr="00991A14">
        <w:trPr>
          <w:trHeight w:hRule="exact" w:val="454"/>
          <w:tblHeader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bookmarkStart w:id="87" w:name="_Toc30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 znaku</w:t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Lokalizacja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Wielkość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Zamawiającego</w:t>
            </w:r>
            <w:r w:rsidRPr="00BD3355">
              <w:rPr>
                <w:rStyle w:val="Odwoanieprzypisudolnego"/>
                <w:rFonts w:eastAsia="Arial Unicode MS" w:cstheme="minorHAnsi"/>
                <w:u w:color="000000"/>
                <w:lang w:val="pl-PL" w:eastAsia="pl-PL"/>
              </w:rPr>
              <w:footnoteReference w:id="1"/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Stoczni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i symbol projektu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statku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dziobowa P i L Burta</w:t>
            </w: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br/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700/500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Port macierzysty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350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i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Znaki zanurzenia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Burcie: śródokręcie, na dziobie, na rufie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 wolnej burty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 śródokręcie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grodzi pełnych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pędników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 linii pędników.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Linia wodna (malowania)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 na co czwartym wręgu.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Oddziela cześć nadwodna od podwodnej.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Znakowanie wręgów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co 10 wręg.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Echo sonda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Speed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 xml:space="preserve"> log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Narożniki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. projektu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Opisu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. projektu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Nazwy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. projektu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Korki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napawane, opis wg projektu napawany,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. projektu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Wyposażenie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 xml:space="preserve">Strefa </w:t>
            </w: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Rescue</w:t>
            </w:r>
            <w:proofErr w:type="spellEnd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 xml:space="preserve"> </w:t>
            </w:r>
            <w:proofErr w:type="spellStart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Zone</w:t>
            </w:r>
            <w:proofErr w:type="spellEnd"/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857CE8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Numer IMO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 wymaganej przez przepisy lokalizacji i wielkości.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</w:tbl>
    <w:p w:rsidR="00952973" w:rsidRPr="00BD3355" w:rsidRDefault="00952973" w:rsidP="00B90285">
      <w:pPr>
        <w:pStyle w:val="TableParagraph"/>
        <w:rPr>
          <w:rFonts w:eastAsia="Arial Unicode MS"/>
          <w:u w:color="000000"/>
          <w:lang w:val="pl-PL" w:eastAsia="pl-PL"/>
        </w:rPr>
      </w:pPr>
    </w:p>
    <w:p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8" w:name="_Toc24544175"/>
      <w:bookmarkStart w:id="89" w:name="_Toc26529888"/>
      <w:r w:rsidRPr="00BD3355">
        <w:rPr>
          <w:rFonts w:eastAsia="Arial Unicode MS"/>
          <w:u w:color="000000"/>
          <w:lang w:val="pl-PL" w:eastAsia="pl-PL"/>
        </w:rPr>
        <w:lastRenderedPageBreak/>
        <w:t>Stępki przeciw-przechyłowe</w:t>
      </w:r>
      <w:bookmarkEnd w:id="87"/>
      <w:bookmarkEnd w:id="88"/>
      <w:bookmarkEnd w:id="89"/>
    </w:p>
    <w:p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Stępki przeciw-przechyłowe będą zamontowane na 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oble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zgodnie z linią opływu. Stępki przeciw-przechyłowe będą wykonane zgodnie z decyzją konstruktora.</w:t>
      </w:r>
    </w:p>
    <w:p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90" w:name="_Toc31"/>
      <w:bookmarkStart w:id="91" w:name="_Toc24544176"/>
      <w:bookmarkStart w:id="92" w:name="_Toc26529889"/>
      <w:r w:rsidRPr="00BD3355">
        <w:rPr>
          <w:rFonts w:eastAsia="Arial Unicode MS"/>
          <w:u w:color="000000"/>
          <w:lang w:val="pl-PL" w:eastAsia="pl-PL"/>
        </w:rPr>
        <w:t>Fundamenty</w:t>
      </w:r>
      <w:bookmarkEnd w:id="90"/>
      <w:bookmarkEnd w:id="91"/>
      <w:bookmarkEnd w:id="92"/>
    </w:p>
    <w:p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Fundamenty agregatów i mechanizmów będą konstrukcji spawanej, odpowiednie do przenoszonych obciążeń, zgodnie z wymaganiami Klasy, producentów urządzeń. Przewidziany będzie dobry dostęp do śrub mocujących i podłączeń do systemów rurociągów. Fundamenty na pokładach otwartych będą konstrukcji skrzynkowej zamkniętej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,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szczelnej.</w:t>
      </w:r>
    </w:p>
    <w:p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93" w:name="_Toc32"/>
      <w:bookmarkStart w:id="94" w:name="_Toc24544177"/>
      <w:bookmarkStart w:id="95" w:name="_Toc26529890"/>
      <w:r w:rsidRPr="00BD3355">
        <w:rPr>
          <w:rFonts w:eastAsia="Arial Unicode MS"/>
          <w:u w:color="000000"/>
          <w:lang w:val="pl-PL" w:eastAsia="pl-PL"/>
        </w:rPr>
        <w:t>Nadburcie</w:t>
      </w:r>
      <w:bookmarkEnd w:id="93"/>
      <w:bookmarkEnd w:id="94"/>
      <w:bookmarkEnd w:id="95"/>
    </w:p>
    <w:p w:rsidR="008D4DAF" w:rsidRPr="00BD3355" w:rsidRDefault="008D4DAF" w:rsidP="00DE4597">
      <w:pPr>
        <w:pStyle w:val="Akapitzlist"/>
        <w:numPr>
          <w:ilvl w:val="0"/>
          <w:numId w:val="454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Na pokładzie głównym na P i L Burcie na całej długości przewidziano konstrukcje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nadburcia, jako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integralna cześć kadłuba spełniająca funkcje:</w:t>
      </w:r>
    </w:p>
    <w:p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O</w:t>
      </w:r>
      <w:r w:rsidR="008D4DAF" w:rsidRPr="00BD3355">
        <w:rPr>
          <w:u w:color="000000"/>
          <w:lang w:val="pl-PL" w:eastAsia="pl-PL"/>
        </w:rPr>
        <w:t>słony bezpieczeństwa w przypadku zerwania holu</w:t>
      </w:r>
    </w:p>
    <w:p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K</w:t>
      </w:r>
      <w:r w:rsidR="008D4DAF" w:rsidRPr="00BD3355">
        <w:rPr>
          <w:u w:color="000000"/>
          <w:lang w:val="pl-PL" w:eastAsia="pl-PL"/>
        </w:rPr>
        <w:t>onstrukcja fundamentowa pomocna do składowania, sztauowania elementów przewozowych</w:t>
      </w:r>
    </w:p>
    <w:p w:rsidR="008D4DAF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N</w:t>
      </w:r>
      <w:r w:rsidR="008D4DAF" w:rsidRPr="00BD3355">
        <w:rPr>
          <w:u w:color="000000"/>
          <w:lang w:val="pl-PL" w:eastAsia="pl-PL"/>
        </w:rPr>
        <w:t>adburcie spełnia częściowo funkcje ochrony przed falą pracujących na pokładzie członków załogi</w:t>
      </w:r>
    </w:p>
    <w:p w:rsidR="008D4074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Nadburcie będzie wyposażone w uszy do sztauowania elementów na pokła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dzie oraz rolek do współpracy z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wciągar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kami pokładowymi (</w:t>
      </w:r>
      <w:proofErr w:type="spellStart"/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tugger</w:t>
      </w:r>
      <w:proofErr w:type="spellEnd"/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proofErr w:type="spellStart"/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winch</w:t>
      </w:r>
      <w:proofErr w:type="spellEnd"/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).</w:t>
      </w:r>
    </w:p>
    <w:p w:rsidR="008D4DAF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Rejony kluz burtowych, przewłok rolkowych i innego wyposażenia umieszczonego w nadburciu będą odpowiednio wzmocnione. Nadburcie w rejonie podejmowan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ia z wody rozbitków o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całkowitej szerokości 3,5 – 5,0 m będzie przystosowane do wykonywania założonych akcji ratunkowych.</w:t>
      </w:r>
    </w:p>
    <w:p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96" w:name="_Toc24544178"/>
      <w:bookmarkStart w:id="97" w:name="_Toc26529891"/>
      <w:bookmarkStart w:id="98" w:name="_Toc33"/>
      <w:r w:rsidRPr="00BD3355">
        <w:rPr>
          <w:rFonts w:eastAsia="Arial Unicode MS"/>
          <w:bCs/>
          <w:u w:color="000000"/>
          <w:lang w:val="pl-PL" w:eastAsia="pl-PL"/>
        </w:rPr>
        <w:t>Zabezpieczenie kadłuba</w:t>
      </w:r>
      <w:bookmarkEnd w:id="96"/>
      <w:bookmarkEnd w:id="97"/>
    </w:p>
    <w:p w:rsidR="008D4074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Wszystkie materiały przeznaczone do konstrukcji statku powinny być składowane i zabezpieczone zgodnie z wymaganiami Klasy, najlepszą praktyką, wskazówkami dostawców</w:t>
      </w:r>
      <w:r w:rsidR="00042571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 materiałów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, a także wymaganiami dostawców powłok </w:t>
      </w:r>
      <w:r w:rsidR="00962977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malarskich.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Sposób przechowywania materiałów będzie w pewnym zakresie przedmiotem nadzoru Zamawiającego.</w:t>
      </w:r>
    </w:p>
    <w:p w:rsidR="008D4DAF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Ogólnym wymaganiem Zamawiającego jest, aby statek został zbudowany w sposób zapewniający dostęp i możliwość obróbki powierzchni i konserwacji.</w:t>
      </w:r>
    </w:p>
    <w:p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99" w:name="_Toc24544179"/>
      <w:bookmarkStart w:id="100" w:name="_Toc26529892"/>
      <w:r w:rsidRPr="00BD3355">
        <w:rPr>
          <w:rFonts w:eastAsia="Arial Unicode MS"/>
          <w:u w:color="000000"/>
          <w:lang w:val="pl-PL" w:eastAsia="pl-PL"/>
        </w:rPr>
        <w:t>Prace przed-malarskie</w:t>
      </w:r>
      <w:bookmarkEnd w:id="99"/>
      <w:bookmarkEnd w:id="100"/>
    </w:p>
    <w:p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Wszelkie ostre krawędzie na zewnątrz i wewnątrz konstrukcji powinny być zeszlifowane do promienia R2, zgodnie z wymaganiami </w:t>
      </w:r>
      <w:r w:rsidR="00B90285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np.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ISO-8501-3 lub równoważnej.</w:t>
      </w:r>
    </w:p>
    <w:p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Należy unikać uszkodzenia istniejących, fabrycznych powłok malarskich.</w:t>
      </w:r>
    </w:p>
    <w:p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 zbiornikach wód balastowych i wody słodkiej wszystkie spawy powinny być wstępnie oczyszczone (piaskowanie, śrutowanie), przed dokonaniem inspekcji.</w:t>
      </w:r>
    </w:p>
    <w:p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Elementy skręcane powinny posiadać odpowiednie zabezpieczenie powierzchniowe.</w:t>
      </w:r>
    </w:p>
    <w:p w:rsidR="008D4DAF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Przygotowanie powierzchni, krawędzi itp. powinno być dokonane zgodnie z najlepszą praktyką i wymaganiami producentów powłok malarskich.</w:t>
      </w:r>
    </w:p>
    <w:p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101" w:name="_Toc24544180"/>
      <w:bookmarkStart w:id="102" w:name="_Toc26529893"/>
      <w:r w:rsidRPr="00BD3355">
        <w:rPr>
          <w:rFonts w:eastAsia="Arial Unicode MS"/>
          <w:u w:color="000000"/>
          <w:lang w:val="pl-PL" w:eastAsia="pl-PL"/>
        </w:rPr>
        <w:t>Prace malarskie</w:t>
      </w:r>
      <w:bookmarkEnd w:id="101"/>
      <w:bookmarkEnd w:id="102"/>
    </w:p>
    <w:p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Prace malarskie, konserwacyjne i zabezpieczające konstrukcje stalowe, urządzenia i wyposażenie będą wykonane zgodnie z wymaganiami dostawców powłok malarskich, z wykorzystaniem materiałów przewidzianych dla warunków morskich.</w:t>
      </w:r>
    </w:p>
    <w:p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Dobór producentów powłok malarskich i zastosowanych materiałów w uzgodnieniu z Zamawiającym.</w:t>
      </w:r>
    </w:p>
    <w:p w:rsidR="008D4DAF" w:rsidRPr="00BD3355" w:rsidRDefault="008D4DAF" w:rsidP="00DE4597">
      <w:pPr>
        <w:pStyle w:val="Akapitzlist"/>
        <w:numPr>
          <w:ilvl w:val="0"/>
          <w:numId w:val="355"/>
        </w:numPr>
        <w:spacing w:after="0"/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Wykonawca uzgodni z Zamawiającym plan malowania i harmonogram prac malarskich. Uzgodnienia winny zawierać następujące informacje:</w:t>
      </w:r>
    </w:p>
    <w:p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lastRenderedPageBreak/>
        <w:t>W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ykaz powierzchni do malowania</w:t>
      </w:r>
    </w:p>
    <w:p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lość specyfikacja powierzchni powłok farby</w:t>
      </w:r>
    </w:p>
    <w:p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od powłoki malarskiej</w:t>
      </w:r>
    </w:p>
    <w:p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olor powłoki malarskiej</w:t>
      </w:r>
    </w:p>
    <w:p w:rsidR="008D4DAF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rzygotowanie powierzchni</w:t>
      </w:r>
    </w:p>
    <w:p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103" w:name="_Toc24544181"/>
      <w:bookmarkStart w:id="104" w:name="_Toc26529894"/>
      <w:r w:rsidRPr="00BD3355">
        <w:rPr>
          <w:rFonts w:eastAsia="Arial Unicode MS"/>
          <w:bCs/>
          <w:u w:color="000000"/>
          <w:lang w:val="pl-PL" w:eastAsia="pl-PL"/>
        </w:rPr>
        <w:t>Zewnętrzna ochrona kadłuba</w:t>
      </w:r>
      <w:bookmarkEnd w:id="98"/>
      <w:bookmarkEnd w:id="103"/>
      <w:bookmarkEnd w:id="104"/>
    </w:p>
    <w:p w:rsidR="008D4074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wyposażony w aktywną, automatycznie</w:t>
      </w:r>
      <w:bookmarkStart w:id="105" w:name="sterowanąantykorozyjną"/>
      <w:bookmarkEnd w:id="105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sterowaną antykorozyjną katodową ochronę kadłuba – ICCP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Na etapie projektu klasyfikacyjnego, system ten zostanie </w:t>
      </w:r>
      <w:r w:rsidR="003C49AA"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zaproponowany przez wykonawcę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</w:p>
    <w:p w:rsidR="00A04E9A" w:rsidRPr="00BD3355" w:rsidRDefault="008D4DAF" w:rsidP="00874B9E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Ogólnie wymagane jest zastosowanie sytemu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antykorozyjnego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zapewniającego ochronę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bierną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 okres 5 lat.</w:t>
      </w:r>
    </w:p>
    <w:p w:rsidR="008D4DAF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Dodatkowo będą zainstalowane anody aluminiowe na dyszach pędników azymutalnych i w dyszy steru strumieniowego oraz w zbiornikach balastu wodnego i kingstonach. W skrzyniach chłodniczych (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Box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Coolers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) oraz w miejscach poboru wody zaburtowej, będzie zainstalowany aktywny system ochrony </w:t>
      </w:r>
      <w:proofErr w:type="spellStart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antyporostowej</w:t>
      </w:r>
      <w:proofErr w:type="spellEnd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106" w:name="_Toc34"/>
      <w:bookmarkStart w:id="107" w:name="_Toc24544182"/>
      <w:bookmarkStart w:id="108" w:name="_Toc26529895"/>
      <w:r w:rsidRPr="00BD3355">
        <w:rPr>
          <w:rFonts w:eastAsia="Arial Unicode MS"/>
          <w:bCs/>
          <w:u w:color="000000"/>
          <w:lang w:val="pl-PL" w:eastAsia="pl-PL"/>
        </w:rPr>
        <w:t>Uchwyty demontażowe</w:t>
      </w:r>
      <w:bookmarkEnd w:id="106"/>
      <w:bookmarkEnd w:id="107"/>
      <w:bookmarkEnd w:id="108"/>
    </w:p>
    <w:p w:rsidR="00B51EC2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 montażu i demontażu pędników przewidziane będą uchwyty o odpowiedniej wytrzymałości rozmieszczone zgodnie z zaleceniami producenta.</w:t>
      </w:r>
    </w:p>
    <w:p w:rsidR="00B51EC2" w:rsidRPr="00BD3355" w:rsidRDefault="00B51EC2" w:rsidP="0011774D">
      <w:pPr>
        <w:spacing w:after="20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br w:type="page"/>
      </w:r>
    </w:p>
    <w:p w:rsidR="00590BDE" w:rsidRPr="00BD3355" w:rsidRDefault="00367F97" w:rsidP="00DE4597">
      <w:pPr>
        <w:pStyle w:val="Nagwek1"/>
        <w:numPr>
          <w:ilvl w:val="0"/>
          <w:numId w:val="326"/>
        </w:numPr>
        <w:rPr>
          <w:b/>
          <w:bCs/>
          <w:lang w:val="pl-PL"/>
        </w:rPr>
      </w:pPr>
      <w:bookmarkStart w:id="109" w:name="_Toc24544183"/>
      <w:bookmarkStart w:id="110" w:name="_Toc26529896"/>
      <w:r w:rsidRPr="00BD3355">
        <w:rPr>
          <w:spacing w:val="-1"/>
          <w:lang w:val="pl-PL"/>
        </w:rPr>
        <w:lastRenderedPageBreak/>
        <w:t>Wyposażenie pokładowe</w:t>
      </w:r>
      <w:bookmarkEnd w:id="109"/>
      <w:bookmarkEnd w:id="110"/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111" w:name="_Toc24544184"/>
      <w:bookmarkStart w:id="112" w:name="_Toc26529897"/>
      <w:r w:rsidRPr="00BD3355">
        <w:rPr>
          <w:bCs/>
          <w:lang w:val="pl-PL"/>
        </w:rPr>
        <w:t>Wymagania ogólne</w:t>
      </w:r>
      <w:bookmarkEnd w:id="111"/>
      <w:bookmarkEnd w:id="112"/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definiowany </w:t>
      </w:r>
      <w:r w:rsidR="006E709B" w:rsidRPr="00BD3355">
        <w:rPr>
          <w:lang w:val="pl-PL"/>
        </w:rPr>
        <w:t>jest</w:t>
      </w:r>
      <w:r w:rsidR="00962977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obszar pokładu dostępny do przyjęcia luźnych elementów wyposażanie ratunkowego lub innego, jaką dysponuje statek w porcie w spoczynku) umożliwiając</w:t>
      </w:r>
      <w:r w:rsidR="002A134E" w:rsidRPr="00BD3355">
        <w:rPr>
          <w:lang w:val="pl-PL"/>
        </w:rPr>
        <w:t>ą</w:t>
      </w:r>
      <w:r w:rsidRPr="00BD3355">
        <w:rPr>
          <w:lang w:val="pl-PL"/>
        </w:rPr>
        <w:t xml:space="preserve"> zainstalowanie dodatkowych urządzeń do zwalczania zagrożeń i zanieczyszczeń środowiska morskiego, kontenerów ładunkowych itp.</w:t>
      </w:r>
    </w:p>
    <w:p w:rsidR="00952973" w:rsidRPr="00BD3355" w:rsidRDefault="005A6A81" w:rsidP="002F2623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Wymagana minimalna powierzchnia pokładu </w:t>
      </w:r>
      <w:r w:rsidR="00042571" w:rsidRPr="00BD3355">
        <w:rPr>
          <w:lang w:val="pl-PL"/>
        </w:rPr>
        <w:t>roboczego powinna wynosić 300 m</w:t>
      </w:r>
      <w:r w:rsidR="00042571" w:rsidRPr="00BD3355">
        <w:rPr>
          <w:vertAlign w:val="superscript"/>
          <w:lang w:val="pl-PL"/>
        </w:rPr>
        <w:t>2</w:t>
      </w:r>
      <w:r w:rsidR="00F3573E" w:rsidRPr="00BD3355">
        <w:rPr>
          <w:rStyle w:val="Hipercze"/>
          <w:u w:val="none"/>
          <w:lang w:val="pl-PL"/>
        </w:rPr>
        <w:t>(brutto) zdefiniowana w punkcie 02.1.a niniejszego dokumentu.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pokryty twardym drewnem o grubości 75 mm z gniazdami do mocowania kontenerów, w aranżacji odpowiadającej </w:t>
      </w:r>
      <w:r w:rsidR="00FB0417" w:rsidRPr="00BD3355">
        <w:rPr>
          <w:lang w:val="pl-PL"/>
        </w:rPr>
        <w:t xml:space="preserve">optymalnemu </w:t>
      </w:r>
      <w:r w:rsidRPr="00BD3355">
        <w:rPr>
          <w:lang w:val="pl-PL"/>
        </w:rPr>
        <w:t>rozmieszczeniu sprzętu specjalistycznego</w:t>
      </w:r>
      <w:r w:rsidR="00BD0B2F" w:rsidRPr="00BD3355">
        <w:rPr>
          <w:lang w:val="pl-PL"/>
        </w:rPr>
        <w:t xml:space="preserve"> w kontenerach 10/20”.</w:t>
      </w:r>
      <w:r w:rsidRPr="00BD3355">
        <w:rPr>
          <w:lang w:val="pl-PL"/>
        </w:rPr>
        <w:t xml:space="preserve"> </w:t>
      </w:r>
      <w:r w:rsidR="00BD0B2F" w:rsidRPr="00BD3355">
        <w:rPr>
          <w:lang w:val="pl-PL"/>
        </w:rPr>
        <w:t>Ilość i rozmieszczenie gniazd do uzgodnienia z Zamawiającym</w:t>
      </w:r>
      <w:r w:rsidR="00AD1BF7" w:rsidRPr="00BD3355">
        <w:rPr>
          <w:lang w:val="pl-PL"/>
        </w:rPr>
        <w:t xml:space="preserve"> </w:t>
      </w:r>
      <w:r w:rsidR="00AD1BF7" w:rsidRPr="00F71A73">
        <w:rPr>
          <w:lang w:val="pl-PL"/>
        </w:rPr>
        <w:t>na etapie projektu technicznego i</w:t>
      </w:r>
      <w:r w:rsidR="00AD1BF7" w:rsidRPr="00BD3355">
        <w:rPr>
          <w:lang w:val="pl-PL"/>
        </w:rPr>
        <w:t xml:space="preserve"> aranżacji pokładu</w:t>
      </w:r>
      <w:r w:rsidR="00BD0B2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W części rufowej, gdzie pracuje hol pokład stalowy równy z pokładem drewnianym pokryty </w:t>
      </w:r>
      <w:r w:rsidRPr="00BD3355">
        <w:rPr>
          <w:rStyle w:val="Hipercze"/>
          <w:u w:val="none"/>
          <w:lang w:val="pl-PL"/>
        </w:rPr>
        <w:t>tworzywem anty</w:t>
      </w:r>
      <w:r w:rsidR="00F74F2C" w:rsidRPr="00BD3355">
        <w:rPr>
          <w:rStyle w:val="Hipercze"/>
          <w:u w:val="none"/>
          <w:lang w:val="pl-PL"/>
        </w:rPr>
        <w:t>po</w:t>
      </w:r>
      <w:r w:rsidRPr="00BD3355">
        <w:rPr>
          <w:rStyle w:val="Hipercze"/>
          <w:u w:val="none"/>
          <w:lang w:val="pl-PL"/>
        </w:rPr>
        <w:t>ślizgowym</w:t>
      </w:r>
      <w:r w:rsidR="00AD1BF7" w:rsidRPr="00BD3355">
        <w:rPr>
          <w:rStyle w:val="Hipercze"/>
          <w:u w:val="none"/>
          <w:lang w:val="pl-PL"/>
        </w:rPr>
        <w:t xml:space="preserve"> </w:t>
      </w:r>
      <w:r w:rsidR="00FC4BC1" w:rsidRPr="00BD3355">
        <w:rPr>
          <w:rStyle w:val="Hipercze"/>
          <w:u w:val="none"/>
          <w:lang w:val="pl-PL"/>
        </w:rPr>
        <w:t>nieiskrzącym</w:t>
      </w:r>
      <w:r w:rsidRPr="00BD3355">
        <w:rPr>
          <w:lang w:val="pl-PL"/>
        </w:rPr>
        <w:t xml:space="preserve"> zapewniający bezpieczeństwo pracy w atmosferze wybuchowej.</w:t>
      </w:r>
    </w:p>
    <w:p w:rsidR="00647C1C" w:rsidRPr="00F71A73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Wymagane jest dodatkowe zabezpieczenie umożliwiające składowanie na pokładzie uszkodzonego kontenera zawierającego ładunki niebezpieczne i szkodliwa (HNS). Rozwiązania typu wanny umożliwiającej odprowadzenie substancji uwolnionej z </w:t>
      </w:r>
      <w:proofErr w:type="spellStart"/>
      <w:r w:rsidRPr="00BD3355">
        <w:rPr>
          <w:lang w:val="pl-PL"/>
        </w:rPr>
        <w:t>rozszczelnionych</w:t>
      </w:r>
      <w:proofErr w:type="spellEnd"/>
      <w:r w:rsidRPr="00BD3355">
        <w:rPr>
          <w:lang w:val="pl-PL"/>
        </w:rPr>
        <w:t xml:space="preserve"> opakowań do zbiornika HNS będą przedmiotem </w:t>
      </w:r>
      <w:r w:rsidR="003C49AA">
        <w:rPr>
          <w:lang w:val="pl-PL"/>
        </w:rPr>
        <w:t xml:space="preserve">propozycji wykonawcy </w:t>
      </w:r>
      <w:r w:rsidRPr="00F71A73">
        <w:rPr>
          <w:lang w:val="pl-PL"/>
        </w:rPr>
        <w:t>na etapie projektu technicznego.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Dodatkowo wymagana będzie możliwość bezpośredniego</w:t>
      </w:r>
      <w:r w:rsidR="00901DB6" w:rsidRPr="00BD3355">
        <w:rPr>
          <w:lang w:val="pl-PL"/>
        </w:rPr>
        <w:t xml:space="preserve"> napełniania zbiornika HNS </w:t>
      </w:r>
      <w:r w:rsidRPr="00BD3355">
        <w:rPr>
          <w:lang w:val="pl-PL"/>
        </w:rPr>
        <w:t>z wykorzystaniem dźwigu pokładowego, poprzez hydraulicznie podnoszoną pokrywę zbiornika.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Gniazda do mocowania kontenerów typu „twist lock”, gniazda do mocowania innego sprzętu typu „</w:t>
      </w:r>
      <w:proofErr w:type="spellStart"/>
      <w:r w:rsidRPr="00BD3355">
        <w:rPr>
          <w:lang w:val="pl-PL"/>
        </w:rPr>
        <w:t>speed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lash</w:t>
      </w:r>
      <w:proofErr w:type="spellEnd"/>
      <w:r w:rsidRPr="00BD3355">
        <w:rPr>
          <w:lang w:val="pl-PL"/>
        </w:rPr>
        <w:t>” i „</w:t>
      </w:r>
      <w:proofErr w:type="spellStart"/>
      <w:r w:rsidRPr="00BD3355">
        <w:rPr>
          <w:lang w:val="pl-PL"/>
        </w:rPr>
        <w:t>chain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lash</w:t>
      </w:r>
      <w:proofErr w:type="spellEnd"/>
      <w:r w:rsidRPr="00BD3355">
        <w:rPr>
          <w:lang w:val="pl-PL"/>
        </w:rPr>
        <w:t>”.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Pokład zaaranżowany do współpracy ze śmigłowcem (</w:t>
      </w:r>
      <w:proofErr w:type="spellStart"/>
      <w:r w:rsidRPr="00BD3355">
        <w:rPr>
          <w:lang w:val="pl-PL"/>
        </w:rPr>
        <w:t>winching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area</w:t>
      </w:r>
      <w:proofErr w:type="spellEnd"/>
      <w:r w:rsidRPr="00BD3355">
        <w:rPr>
          <w:lang w:val="pl-PL"/>
        </w:rPr>
        <w:t>) powinien zapewnić swobodne opuszczanie personelu ratowniczego i sprzętu oraz podnoszenie poszkodowanych.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Windy pomocnicze hydrauliczne ze sterowaniem lokalnym szt. 2 (tzw. </w:t>
      </w:r>
      <w:proofErr w:type="spellStart"/>
      <w:r w:rsidRPr="00BD3355">
        <w:rPr>
          <w:lang w:val="pl-PL"/>
        </w:rPr>
        <w:t>tuggers</w:t>
      </w:r>
      <w:proofErr w:type="spellEnd"/>
      <w:r w:rsidRPr="00BD3355">
        <w:rPr>
          <w:lang w:val="pl-PL"/>
        </w:rPr>
        <w:t>) na pokładzie głównym L i PB w dziobowej części pokładu roboczego, wyposażone w liny stalowe o uciągu 10t. Stanowisko operatora zabezpieczone konstrukcją ochronną.</w:t>
      </w:r>
    </w:p>
    <w:p w:rsidR="00647C1C" w:rsidRPr="00F71A73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Na pokładzie będą umieszczone przyłącza instalacji elektrycznej, zimnej i g</w:t>
      </w:r>
      <w:r w:rsidR="00647C1C" w:rsidRPr="00BD3355">
        <w:rPr>
          <w:lang w:val="pl-PL"/>
        </w:rPr>
        <w:t xml:space="preserve">orącej wody, hydrauliczne, pary </w:t>
      </w:r>
      <w:r w:rsidRPr="00BD3355">
        <w:rPr>
          <w:lang w:val="pl-PL"/>
        </w:rPr>
        <w:t>wodnej i sprężonego powietrza</w:t>
      </w:r>
      <w:r w:rsidRPr="00F71A73">
        <w:rPr>
          <w:lang w:val="pl-PL"/>
        </w:rPr>
        <w:t>. Szczegóły rozmieszczenia i typy przyłączy powinny być uzgodnione na etapie projektu technicznego.</w:t>
      </w:r>
    </w:p>
    <w:p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Wykonawca zainstaluje na statku zintegrowany system zbierania zanieczyszczeń. Głównym elementem systemu na pokładzie będą sztywne ramiona zbierające umieszczone w części rufowej statku</w:t>
      </w:r>
      <w:r w:rsidR="00F74F2C" w:rsidRPr="00BD3355">
        <w:rPr>
          <w:lang w:val="pl-PL"/>
        </w:rPr>
        <w:t xml:space="preserve"> w sposób umożliwiający maksymalne wykorzystanie kadłuba </w:t>
      </w:r>
      <w:r w:rsidR="006E709B" w:rsidRPr="00BD3355">
        <w:rPr>
          <w:lang w:val="pl-PL"/>
        </w:rPr>
        <w:t>statku</w:t>
      </w:r>
      <w:r w:rsidR="00F74F2C" w:rsidRPr="00BD3355">
        <w:rPr>
          <w:lang w:val="pl-PL"/>
        </w:rPr>
        <w:t xml:space="preserve"> jako ramienia zbierającego,</w:t>
      </w:r>
      <w:r w:rsidRPr="00BD3355">
        <w:rPr>
          <w:lang w:val="pl-PL"/>
        </w:rPr>
        <w:t xml:space="preserve"> wraz z urządzeniami do ich opuszczania na powierzchnię wody. </w:t>
      </w:r>
      <w:r w:rsidR="00F74F2C" w:rsidRPr="00BD3355">
        <w:rPr>
          <w:lang w:val="pl-PL"/>
        </w:rPr>
        <w:t>W</w:t>
      </w:r>
      <w:r w:rsidRPr="00BD3355">
        <w:rPr>
          <w:lang w:val="pl-PL"/>
        </w:rPr>
        <w:t>ymagania sy</w:t>
      </w:r>
      <w:r w:rsidR="00CD65FB" w:rsidRPr="00BD3355">
        <w:rPr>
          <w:lang w:val="pl-PL"/>
        </w:rPr>
        <w:t>stemu przedstawione są w Rozdziale 7</w:t>
      </w:r>
      <w:r w:rsidRPr="00BD3355">
        <w:rPr>
          <w:lang w:val="pl-PL"/>
        </w:rPr>
        <w:t xml:space="preserve">. </w:t>
      </w:r>
    </w:p>
    <w:p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Wymagania funkcjonalne statku powodują konieczność trwa</w:t>
      </w:r>
      <w:r w:rsidR="002C54BB" w:rsidRPr="00BD3355">
        <w:rPr>
          <w:lang w:val="pl-PL"/>
        </w:rPr>
        <w:t>łego posadowienia minimum dwóch</w:t>
      </w:r>
      <w:r w:rsidRPr="00BD3355">
        <w:rPr>
          <w:lang w:val="pl-PL"/>
        </w:rPr>
        <w:t xml:space="preserve"> łodzi wraz z systemami ich podnoszenia i opuszczania. Powierzchnia ich składowania nie stanowi powierzchni pokładu roboczego. Wymagania Zamawiającego obejmują następujące łodzie:</w:t>
      </w:r>
    </w:p>
    <w:p w:rsidR="005A6A81" w:rsidRPr="00BD3355" w:rsidRDefault="005A6A81" w:rsidP="0011774D">
      <w:pPr>
        <w:pStyle w:val="Akapitzlist"/>
        <w:numPr>
          <w:ilvl w:val="0"/>
          <w:numId w:val="27"/>
        </w:numPr>
        <w:spacing w:after="0"/>
        <w:rPr>
          <w:lang w:val="pl-PL"/>
        </w:rPr>
      </w:pPr>
      <w:r w:rsidRPr="00BD3355">
        <w:rPr>
          <w:lang w:val="pl-PL"/>
        </w:rPr>
        <w:t>Łódź rat</w:t>
      </w:r>
      <w:r w:rsidR="002C467C" w:rsidRPr="00BD3355">
        <w:rPr>
          <w:lang w:val="pl-PL"/>
        </w:rPr>
        <w:t>ownicza</w:t>
      </w:r>
      <w:r w:rsidRPr="00BD3355">
        <w:rPr>
          <w:lang w:val="pl-PL"/>
        </w:rPr>
        <w:t xml:space="preserve"> – szt. 1</w:t>
      </w:r>
    </w:p>
    <w:p w:rsidR="002C54BB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Łodzie robocze – szt. 1 objęta dostawą</w:t>
      </w:r>
    </w:p>
    <w:p w:rsidR="005A6A81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Fundament dla drugiej łodzi roboczej obsługiwanej dźwigiem pokładowym.</w:t>
      </w:r>
    </w:p>
    <w:p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 przypadku konieczności wyposażenia statku w jedną lub więcej łodzi ratunkowych Zamawiający dopuszcza rozwiązanie, w którym jedna z łodzi roboczych będzie składowana na pokładzie roboczym.</w:t>
      </w:r>
    </w:p>
    <w:p w:rsidR="000B51F8" w:rsidRPr="00BD3355" w:rsidRDefault="000B51F8" w:rsidP="000B51F8">
      <w:pPr>
        <w:rPr>
          <w:lang w:val="pl-PL"/>
        </w:rPr>
      </w:pP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13" w:name="_Toc24544185"/>
      <w:bookmarkStart w:id="114" w:name="_Toc26529898"/>
      <w:r w:rsidRPr="00BD3355">
        <w:rPr>
          <w:lang w:val="pl-PL"/>
        </w:rPr>
        <w:lastRenderedPageBreak/>
        <w:t>Urządzenie sterowe</w:t>
      </w:r>
      <w:bookmarkEnd w:id="113"/>
      <w:bookmarkEnd w:id="114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Funkcje urządzenia sterowego spełniają azymutalne pędniki</w:t>
      </w:r>
      <w:r w:rsidR="002A134E" w:rsidRPr="00BD3355">
        <w:rPr>
          <w:lang w:val="pl-PL"/>
        </w:rPr>
        <w:t xml:space="preserve">, </w:t>
      </w:r>
      <w:r w:rsidRPr="00BD3355">
        <w:rPr>
          <w:lang w:val="pl-PL"/>
        </w:rPr>
        <w:t>minimum jeden ster strumieniowy dziobowy oraz pędnik dziobowy wysuwany (</w:t>
      </w:r>
      <w:proofErr w:type="spellStart"/>
      <w:r w:rsidRPr="00BD3355">
        <w:rPr>
          <w:lang w:val="pl-PL"/>
        </w:rPr>
        <w:t>retractable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thruster</w:t>
      </w:r>
      <w:proofErr w:type="spellEnd"/>
      <w:r w:rsidRPr="00BD3355">
        <w:rPr>
          <w:lang w:val="pl-PL"/>
        </w:rPr>
        <w:t xml:space="preserve">) umożliwiający manewrowanie statkiem w sytuacji, gdy z uwagi na wykonywanie pracy na rufie nie </w:t>
      </w:r>
      <w:r w:rsidR="002A134E" w:rsidRPr="00BD3355">
        <w:rPr>
          <w:lang w:val="pl-PL"/>
        </w:rPr>
        <w:t xml:space="preserve">ma </w:t>
      </w:r>
      <w:r w:rsidRPr="00BD3355">
        <w:rPr>
          <w:lang w:val="pl-PL"/>
        </w:rPr>
        <w:t>możliwości wykorzystania napędu głównego.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Należy przewidzieć możliwość pracy równoległej trzech pędników oraz steru strumieniowego niezależnie.</w:t>
      </w:r>
      <w:r w:rsidRPr="00BD3355">
        <w:rPr>
          <w:lang w:val="pl-PL"/>
        </w:rPr>
        <w:t xml:space="preserve"> </w:t>
      </w:r>
    </w:p>
    <w:p w:rsidR="005A6A81" w:rsidRPr="00BD3355" w:rsidRDefault="005A6A81" w:rsidP="006B040C">
      <w:pPr>
        <w:pStyle w:val="Nagwek2"/>
        <w:numPr>
          <w:ilvl w:val="1"/>
          <w:numId w:val="326"/>
        </w:numPr>
        <w:rPr>
          <w:lang w:val="pl-PL"/>
        </w:rPr>
      </w:pPr>
      <w:bookmarkStart w:id="115" w:name="_Toc24544186"/>
      <w:bookmarkStart w:id="116" w:name="_Toc26529899"/>
      <w:r w:rsidRPr="00BD3355">
        <w:rPr>
          <w:lang w:val="pl-PL"/>
        </w:rPr>
        <w:t>Urządzenia ładunkowe, podnośne</w:t>
      </w:r>
      <w:bookmarkEnd w:id="115"/>
      <w:bookmarkEnd w:id="116"/>
    </w:p>
    <w:p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17" w:name="_Toc24544187"/>
      <w:bookmarkStart w:id="118" w:name="_Toc26529900"/>
      <w:r w:rsidRPr="00BD3355">
        <w:rPr>
          <w:lang w:val="pl-PL"/>
        </w:rPr>
        <w:t>Dźwig pokładowy główny:</w:t>
      </w:r>
      <w:bookmarkEnd w:id="117"/>
      <w:bookmarkEnd w:id="118"/>
    </w:p>
    <w:p w:rsidR="00952973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jednej z burt statku. Pozycja zostanie potwierdzona przez Zamawiającego po przedstawieniu planu pokładu roboczego na etapie PK. Dźwig powinien mieć kompaktową konstrukcję pozwalającą na oszczędność miejsca na pokładzie i umożliwiać bezpieczną pracę przy stanie morza 3</w:t>
      </w:r>
      <w:r w:rsidR="000B51F8" w:rsidRPr="00BD3355">
        <w:rPr>
          <w:lang w:val="pl-PL"/>
        </w:rPr>
        <w:t>,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w tym przy wykonywaniu czynności ratowniczych.</w:t>
      </w:r>
      <w:r w:rsidR="00647C1C" w:rsidRPr="00BD3355">
        <w:rPr>
          <w:lang w:val="pl-PL"/>
        </w:rPr>
        <w:t xml:space="preserve"> </w:t>
      </w:r>
    </w:p>
    <w:p w:rsidR="005A6A81" w:rsidRPr="00BD3355" w:rsidRDefault="005A6A81" w:rsidP="0011774D">
      <w:pPr>
        <w:rPr>
          <w:lang w:val="pl-PL"/>
        </w:rPr>
      </w:pPr>
      <w:r w:rsidRPr="00BD3355">
        <w:rPr>
          <w:bCs/>
          <w:lang w:val="pl-PL"/>
        </w:rPr>
        <w:t>Wymagania techniczne:</w:t>
      </w:r>
    </w:p>
    <w:p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maksymalny minimum 20.000 kg</w:t>
      </w:r>
    </w:p>
    <w:p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3000 kg</w:t>
      </w:r>
    </w:p>
    <w:p w:rsidR="00647C1C" w:rsidRPr="00BD3355" w:rsidRDefault="005A6A81" w:rsidP="006B7F7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Zasięg pracy umożliwiający o</w:t>
      </w:r>
      <w:r w:rsidR="00FC4BC1" w:rsidRPr="00BD3355">
        <w:rPr>
          <w:lang w:val="pl-PL"/>
        </w:rPr>
        <w:t>bsługę całego pokładu roboczego</w:t>
      </w:r>
      <w:r w:rsidR="009D6F62" w:rsidRPr="00BD3355">
        <w:rPr>
          <w:lang w:val="pl-PL"/>
        </w:rPr>
        <w:t xml:space="preserve"> </w:t>
      </w:r>
      <w:r w:rsidRPr="00BD3355">
        <w:rPr>
          <w:lang w:val="pl-PL"/>
        </w:rPr>
        <w:t>oraz poza burtę odwrotną do je</w:t>
      </w:r>
      <w:r w:rsidR="00ED45EB" w:rsidRPr="00BD3355">
        <w:rPr>
          <w:lang w:val="pl-PL"/>
        </w:rPr>
        <w:t xml:space="preserve">go posadowienia, </w:t>
      </w:r>
      <w:r w:rsidR="000402F4" w:rsidRPr="00BD3355">
        <w:rPr>
          <w:rStyle w:val="Hipercze"/>
          <w:u w:val="none"/>
          <w:lang w:val="pl-PL"/>
        </w:rPr>
        <w:t xml:space="preserve">wynikowa </w:t>
      </w:r>
      <w:r w:rsidR="000B51F8" w:rsidRPr="00BD3355">
        <w:rPr>
          <w:rStyle w:val="Hipercze"/>
          <w:u w:val="none"/>
          <w:lang w:val="pl-PL"/>
        </w:rPr>
        <w:t>długość</w:t>
      </w:r>
      <w:r w:rsidR="000402F4" w:rsidRPr="00BD3355">
        <w:rPr>
          <w:rStyle w:val="Hipercze"/>
          <w:u w:val="none"/>
          <w:lang w:val="pl-PL"/>
        </w:rPr>
        <w:t xml:space="preserve"> wysięgnika w zakresie 19-22 m</w:t>
      </w:r>
    </w:p>
    <w:p w:rsidR="00952973" w:rsidRPr="00BD3355" w:rsidRDefault="005A6A81" w:rsidP="000B51F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ramienia – </w:t>
      </w:r>
      <w:r w:rsidRPr="00BD3355">
        <w:rPr>
          <w:rStyle w:val="Hipercze"/>
          <w:u w:val="none"/>
          <w:lang w:val="pl-PL"/>
        </w:rPr>
        <w:t>hydrauliczny zasilany z centralnego układu hydraulicznego</w:t>
      </w:r>
      <w:r w:rsidRPr="00BD3355">
        <w:rPr>
          <w:lang w:val="pl-PL"/>
        </w:rPr>
        <w:t>.</w:t>
      </w:r>
    </w:p>
    <w:p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wciągarki – elektryczny</w:t>
      </w:r>
      <w:r w:rsidR="000402F4" w:rsidRPr="00BD3355">
        <w:rPr>
          <w:lang w:val="pl-PL"/>
        </w:rPr>
        <w:t>.</w:t>
      </w:r>
    </w:p>
    <w:p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</w:p>
    <w:p w:rsidR="00647C1C" w:rsidRPr="00BD3355" w:rsidRDefault="00BF175F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</w:t>
      </w:r>
      <w:r w:rsidR="005A6A81" w:rsidRPr="00BD3355">
        <w:rPr>
          <w:rStyle w:val="Hipercze"/>
          <w:u w:val="none"/>
          <w:lang w:val="pl-PL"/>
        </w:rPr>
        <w:t>zerpak</w:t>
      </w:r>
      <w:r w:rsidR="00232880" w:rsidRPr="00BD3355">
        <w:rPr>
          <w:rStyle w:val="Hipercze"/>
          <w:u w:val="none"/>
          <w:lang w:val="pl-PL"/>
        </w:rPr>
        <w:t xml:space="preserve"> 2 m</w:t>
      </w:r>
      <w:r w:rsidR="00232880" w:rsidRPr="00BD3355">
        <w:rPr>
          <w:rStyle w:val="Hipercze"/>
          <w:u w:val="none"/>
          <w:vertAlign w:val="superscript"/>
          <w:lang w:val="pl-PL"/>
        </w:rPr>
        <w:t>3</w:t>
      </w:r>
      <w:r w:rsidR="002C4025" w:rsidRPr="00BD3355">
        <w:rPr>
          <w:rStyle w:val="Hipercze"/>
          <w:u w:val="none"/>
          <w:lang w:val="pl-PL"/>
        </w:rPr>
        <w:t>, typ zgodny z wymaganiami dostawcy dźwigu</w:t>
      </w:r>
    </w:p>
    <w:p w:rsidR="00952973" w:rsidRPr="00BD3355" w:rsidRDefault="002C4025" w:rsidP="002547AE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proofErr w:type="spellStart"/>
      <w:r w:rsidRPr="00BD3355">
        <w:rPr>
          <w:lang w:val="pl-PL"/>
        </w:rPr>
        <w:t>T</w:t>
      </w:r>
      <w:r w:rsidR="005A6A81" w:rsidRPr="00BD3355">
        <w:rPr>
          <w:lang w:val="pl-PL"/>
        </w:rPr>
        <w:t>rawersa</w:t>
      </w:r>
      <w:proofErr w:type="spellEnd"/>
      <w:r w:rsidRPr="00BD3355">
        <w:rPr>
          <w:lang w:val="pl-PL"/>
        </w:rPr>
        <w:t xml:space="preserve">, </w:t>
      </w:r>
      <w:r w:rsidR="005A6A81" w:rsidRPr="00BD3355">
        <w:rPr>
          <w:lang w:val="pl-PL"/>
        </w:rPr>
        <w:t>chwytak umożliwiający podnoszenie kontenerów</w:t>
      </w:r>
      <w:r w:rsidR="00E63FB8" w:rsidRPr="00BD3355">
        <w:rPr>
          <w:lang w:val="pl-PL"/>
        </w:rPr>
        <w:t xml:space="preserve"> z wody</w:t>
      </w:r>
      <w:r w:rsidRPr="00BD3355">
        <w:rPr>
          <w:lang w:val="pl-PL"/>
        </w:rPr>
        <w:t>, typ zgodny z wymaganiami dostawcy dźwigu.</w:t>
      </w:r>
    </w:p>
    <w:p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19" w:name="_Toc24544188"/>
      <w:bookmarkStart w:id="120" w:name="_Toc26529901"/>
      <w:r w:rsidRPr="00BD3355">
        <w:rPr>
          <w:lang w:val="pl-PL"/>
        </w:rPr>
        <w:t>Dźwig pokładowy pomocniczy</w:t>
      </w:r>
      <w:bookmarkEnd w:id="119"/>
      <w:bookmarkEnd w:id="120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przeciwległej burcie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:rsidR="00647C1C" w:rsidRPr="00BD3355" w:rsidRDefault="005A6A81" w:rsidP="006B7F78">
      <w:pPr>
        <w:pStyle w:val="Akapitzlist"/>
        <w:numPr>
          <w:ilvl w:val="3"/>
          <w:numId w:val="244"/>
        </w:numPr>
        <w:spacing w:after="0" w:line="256" w:lineRule="auto"/>
        <w:ind w:left="426" w:hanging="437"/>
        <w:rPr>
          <w:lang w:val="pl-PL"/>
        </w:rPr>
      </w:pPr>
      <w:r w:rsidRPr="00BD3355">
        <w:rPr>
          <w:lang w:val="pl-PL"/>
        </w:rPr>
        <w:t>Zasięg pracy umożliwiający obsługę znacznej części pokładu roboczego (12-15 m)</w:t>
      </w:r>
      <w:r w:rsidR="00627FFE" w:rsidRPr="00BD3355">
        <w:rPr>
          <w:lang w:val="pl-PL"/>
        </w:rPr>
        <w:t xml:space="preserve"> lub opcjonalnie większy</w:t>
      </w:r>
      <w:r w:rsidRPr="00BD3355">
        <w:rPr>
          <w:lang w:val="pl-PL"/>
        </w:rPr>
        <w:t>.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Udźwig maksymalny minimum 7000 kg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 xml:space="preserve">Udźwig na </w:t>
      </w:r>
      <w:r w:rsidR="00627FFE" w:rsidRPr="00BD3355">
        <w:rPr>
          <w:lang w:val="pl-PL"/>
        </w:rPr>
        <w:t>maksymalnym wysięgu minimum 1500</w:t>
      </w:r>
      <w:r w:rsidRPr="00BD3355">
        <w:rPr>
          <w:lang w:val="pl-PL"/>
        </w:rPr>
        <w:t xml:space="preserve"> kg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wciągarki</w:t>
      </w:r>
      <w:r w:rsidRPr="00BD3355">
        <w:t xml:space="preserve"> –</w:t>
      </w:r>
      <w:r w:rsidRPr="00BD3355">
        <w:rPr>
          <w:lang w:val="pl-PL"/>
        </w:rPr>
        <w:t xml:space="preserve"> elektryczny</w:t>
      </w:r>
      <w:r w:rsidRPr="00BD3355">
        <w:t>.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:rsidR="004B2BED" w:rsidRPr="00BD3355" w:rsidRDefault="005A6A81" w:rsidP="00DA7B34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  <w:r w:rsidR="00DA7B34" w:rsidRPr="00BD3355">
        <w:rPr>
          <w:lang w:val="pl-PL"/>
        </w:rPr>
        <w:t>.</w:t>
      </w:r>
    </w:p>
    <w:p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21" w:name="_Toc24544189"/>
      <w:bookmarkStart w:id="122" w:name="_Toc26529902"/>
      <w:r w:rsidRPr="00BD3355">
        <w:rPr>
          <w:lang w:val="pl-PL"/>
        </w:rPr>
        <w:t>Dźwig dziobowy pomocniczy</w:t>
      </w:r>
      <w:bookmarkEnd w:id="121"/>
      <w:bookmarkEnd w:id="122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dziobie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Zasięg pracy umożliwiający obsługę prac na dziobie </w:t>
      </w:r>
      <w:r w:rsidR="00C947F3" w:rsidRPr="00BD3355">
        <w:rPr>
          <w:lang w:val="pl-PL"/>
        </w:rPr>
        <w:t>statku (</w:t>
      </w:r>
      <w:r w:rsidRPr="00BD3355">
        <w:rPr>
          <w:lang w:val="pl-PL"/>
        </w:rPr>
        <w:t>12-14 m).</w:t>
      </w:r>
    </w:p>
    <w:p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Udźwig maksymalny minimum 4000 kg</w:t>
      </w:r>
    </w:p>
    <w:p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850 kg</w:t>
      </w:r>
    </w:p>
    <w:p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:rsidR="00647C1C" w:rsidRPr="00BD3355" w:rsidRDefault="005A6A81" w:rsidP="0049790E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Napęd wciągarki</w:t>
      </w:r>
      <w:r w:rsidRPr="00BD3355">
        <w:rPr>
          <w:rStyle w:val="Hipercze"/>
          <w:u w:val="none"/>
        </w:rPr>
        <w:t xml:space="preserve"> –</w:t>
      </w:r>
      <w:r w:rsidRPr="00BD3355">
        <w:rPr>
          <w:rStyle w:val="Hipercze"/>
          <w:u w:val="none"/>
          <w:lang w:val="pl-PL"/>
        </w:rPr>
        <w:t xml:space="preserve"> elektryczny</w:t>
      </w:r>
      <w:r w:rsidRPr="00BD3355">
        <w:rPr>
          <w:rStyle w:val="Hipercze"/>
          <w:u w:val="none"/>
        </w:rPr>
        <w:t>.</w:t>
      </w:r>
    </w:p>
    <w:p w:rsidR="00952973" w:rsidRPr="00BD3355" w:rsidRDefault="005A6A81" w:rsidP="001B570D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</w:t>
      </w:r>
      <w:r w:rsidR="001B570D" w:rsidRPr="00BD3355">
        <w:rPr>
          <w:lang w:val="pl-PL"/>
        </w:rPr>
        <w:t>sola zdalnego sterowania.</w:t>
      </w: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23" w:name="_Toc24544190"/>
      <w:bookmarkStart w:id="124" w:name="_Toc26529903"/>
      <w:r w:rsidRPr="00BD3355">
        <w:rPr>
          <w:lang w:val="pl-PL"/>
        </w:rPr>
        <w:t>Urządzenia kotwiczno-cumownicze, holownicze</w:t>
      </w:r>
      <w:bookmarkEnd w:id="123"/>
      <w:bookmarkEnd w:id="124"/>
    </w:p>
    <w:p w:rsidR="005A6A81" w:rsidRPr="00BD3355" w:rsidRDefault="005A6A81" w:rsidP="00DE4597">
      <w:pPr>
        <w:pStyle w:val="Nagwek3"/>
        <w:numPr>
          <w:ilvl w:val="0"/>
          <w:numId w:val="330"/>
        </w:numPr>
        <w:rPr>
          <w:rFonts w:ascii="Calibri" w:hAnsi="Calibri" w:cs="Calibri"/>
          <w:lang w:val="pl-PL"/>
        </w:rPr>
      </w:pPr>
      <w:bookmarkStart w:id="125" w:name="_Toc24544191"/>
      <w:bookmarkStart w:id="126" w:name="_Toc26529904"/>
      <w:r w:rsidRPr="00BD3355">
        <w:rPr>
          <w:lang w:val="pl-PL"/>
        </w:rPr>
        <w:t>Urządzen</w:t>
      </w:r>
      <w:r w:rsidR="007549B3" w:rsidRPr="00BD3355">
        <w:rPr>
          <w:lang w:val="pl-PL"/>
        </w:rPr>
        <w:t>ia</w:t>
      </w:r>
      <w:r w:rsidRPr="00BD3355">
        <w:rPr>
          <w:lang w:val="pl-PL"/>
        </w:rPr>
        <w:t xml:space="preserve"> kotwiczne</w:t>
      </w:r>
      <w:bookmarkEnd w:id="125"/>
      <w:bookmarkEnd w:id="126"/>
    </w:p>
    <w:p w:rsidR="00647C1C" w:rsidRPr="00BD3355" w:rsidRDefault="002F05EC" w:rsidP="00DE4597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Wyposażenie kotwiczno-cumownicze będzie wykonane zgodnie z zatwierdzoną dokumentacja techniczną.</w:t>
      </w:r>
    </w:p>
    <w:p w:rsidR="000402F4" w:rsidRPr="00BD3355" w:rsidRDefault="00285F96" w:rsidP="00003918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windy kotwiczno-cumownicze z napędem hydraulicznym z rozłączną przy</w:t>
      </w:r>
      <w:r w:rsidR="002E44BF" w:rsidRPr="00BD3355">
        <w:rPr>
          <w:lang w:val="pl-PL"/>
        </w:rPr>
        <w:t xml:space="preserve">stawką kotwiczną. Windy </w:t>
      </w:r>
      <w:r w:rsidR="005A6A81" w:rsidRPr="00BD3355">
        <w:rPr>
          <w:lang w:val="pl-PL"/>
        </w:rPr>
        <w:t xml:space="preserve">działać </w:t>
      </w:r>
      <w:r w:rsidR="002E44BF" w:rsidRPr="00BD3355">
        <w:rPr>
          <w:lang w:val="pl-PL"/>
        </w:rPr>
        <w:t xml:space="preserve">będą w układzie automatycznym, </w:t>
      </w:r>
      <w:r w:rsidR="005A6A81" w:rsidRPr="00BD3355">
        <w:rPr>
          <w:lang w:val="pl-PL"/>
        </w:rPr>
        <w:t>samonapinające, sterowane loka</w:t>
      </w:r>
      <w:r w:rsidR="002E44BF" w:rsidRPr="00BD3355">
        <w:rPr>
          <w:lang w:val="pl-PL"/>
        </w:rPr>
        <w:t xml:space="preserve">lnie i zdalnie. </w:t>
      </w:r>
      <w:r w:rsidR="00003918" w:rsidRPr="00BD3355">
        <w:rPr>
          <w:rStyle w:val="Hipercze"/>
          <w:u w:val="none"/>
          <w:lang w:val="pl-PL"/>
        </w:rPr>
        <w:t>Przez u</w:t>
      </w:r>
      <w:r w:rsidR="000402F4" w:rsidRPr="00BD3355">
        <w:rPr>
          <w:rStyle w:val="Hipercze"/>
          <w:u w:val="none"/>
          <w:lang w:val="pl-PL"/>
        </w:rPr>
        <w:t>kład automatyczny rozumie się windy kotwiczne zapewniające możliwość dociągania statku do nabrzeży, przystani pływających oraz statkowe w operacji burta w burtę i należytego przycumowania. Sterowanie zdalne z mostka oraz stanowisk manewrowych na skrzydłach mostka.</w:t>
      </w:r>
    </w:p>
    <w:p w:rsidR="005A6A81" w:rsidRPr="00BD3355" w:rsidRDefault="002E44BF" w:rsidP="006B040C">
      <w:pPr>
        <w:spacing w:after="0"/>
        <w:ind w:left="66"/>
        <w:rPr>
          <w:lang w:val="pl-PL"/>
        </w:rPr>
      </w:pPr>
      <w:r w:rsidRPr="00BD3355">
        <w:rPr>
          <w:lang w:val="pl-PL"/>
        </w:rPr>
        <w:t>Wyposażenie:</w:t>
      </w:r>
    </w:p>
    <w:p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042571" w:rsidRPr="00BD3355">
        <w:rPr>
          <w:lang w:val="pl-PL"/>
        </w:rPr>
        <w:t>wie kotwice oraz</w:t>
      </w:r>
      <w:r w:rsidR="005A6A81" w:rsidRPr="00BD3355">
        <w:rPr>
          <w:lang w:val="pl-PL"/>
        </w:rPr>
        <w:t xml:space="preserve"> jedna zapasowa (przeznaczona do składowania w bazie sprzętu)</w:t>
      </w:r>
    </w:p>
    <w:p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sekcje łańcucha kotwicznego</w:t>
      </w:r>
    </w:p>
    <w:p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wa stopery rolkowe łańcucha kotwicznego </w:t>
      </w:r>
    </w:p>
    <w:p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wa zwalniaki łańcucha kotwicznego</w:t>
      </w:r>
    </w:p>
    <w:p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wie kluzy kotwiczne z zabezpieczeniami </w:t>
      </w:r>
      <w:proofErr w:type="spellStart"/>
      <w:r w:rsidR="006E709B" w:rsidRPr="00BD3355">
        <w:rPr>
          <w:lang w:val="pl-PL"/>
        </w:rPr>
        <w:t>antysztormowymi</w:t>
      </w:r>
      <w:proofErr w:type="spellEnd"/>
    </w:p>
    <w:p w:rsidR="00770455" w:rsidRPr="00BD3355" w:rsidRDefault="002F05EC" w:rsidP="00137DEA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skrzynie łańcuchowe (komory łańcuchowe z możliwością drenażu)</w:t>
      </w:r>
    </w:p>
    <w:p w:rsidR="005A6A81" w:rsidRPr="00BD3355" w:rsidRDefault="005A6A81" w:rsidP="00DE4597">
      <w:pPr>
        <w:pStyle w:val="Nagwek3"/>
        <w:numPr>
          <w:ilvl w:val="0"/>
          <w:numId w:val="330"/>
        </w:numPr>
        <w:rPr>
          <w:lang w:val="pl-PL"/>
        </w:rPr>
      </w:pPr>
      <w:bookmarkStart w:id="127" w:name="_Toc24544192"/>
      <w:bookmarkStart w:id="128" w:name="_Toc26529905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cumownicze</w:t>
      </w:r>
      <w:bookmarkEnd w:id="127"/>
      <w:bookmarkEnd w:id="128"/>
    </w:p>
    <w:p w:rsidR="004D56F4" w:rsidRPr="00BD3355" w:rsidRDefault="004D56F4" w:rsidP="004D56F4">
      <w:pPr>
        <w:rPr>
          <w:lang w:val="pl-PL"/>
        </w:rPr>
      </w:pPr>
      <w:r w:rsidRPr="00BD3355">
        <w:rPr>
          <w:lang w:val="pl-PL"/>
        </w:rPr>
        <w:t>Urządzenia cumownicze na dziobie i rufie statku powinny być wykonane zgodnie z wymaganiami Klasy. Wyposażenie cumownicze powinno zapewniać automatyczną kontrolę naciągu.</w:t>
      </w:r>
    </w:p>
    <w:p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129" w:name="_Toc24544193"/>
      <w:bookmarkStart w:id="130" w:name="_Toc26529906"/>
      <w:r w:rsidRPr="00BD3355">
        <w:rPr>
          <w:lang w:val="pl-PL"/>
        </w:rPr>
        <w:t>Urządzenia cumownicze na dziobie:</w:t>
      </w:r>
      <w:bookmarkEnd w:id="129"/>
      <w:bookmarkEnd w:id="130"/>
    </w:p>
    <w:p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(patrz urządzenie kotwiczne) – 2</w:t>
      </w:r>
      <w:r w:rsidR="00B93677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Kluzy cumownicze – 4 szt.</w:t>
      </w:r>
    </w:p>
    <w:p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Kluza cumowniczo – holownicza – 1 szt. w płaszczyźnie symetrii</w:t>
      </w:r>
    </w:p>
    <w:p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Pachoły cumownicze podwójne – 4 szt.</w:t>
      </w:r>
    </w:p>
    <w:p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 cumowniczo-holowniczy -1szt.</w:t>
      </w:r>
    </w:p>
    <w:p w:rsidR="005A6A81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Rolki kierujące – 4 szt.</w:t>
      </w:r>
    </w:p>
    <w:p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131" w:name="_Toc24544194"/>
      <w:bookmarkStart w:id="132" w:name="_Toc26529907"/>
      <w:r w:rsidRPr="00BD3355">
        <w:rPr>
          <w:lang w:val="pl-PL"/>
        </w:rPr>
        <w:t>Urządzenia cumownicze na rufie:</w:t>
      </w:r>
      <w:bookmarkEnd w:id="131"/>
      <w:bookmarkEnd w:id="132"/>
    </w:p>
    <w:p w:rsidR="00B93677" w:rsidRPr="00BD3355" w:rsidRDefault="00B93677" w:rsidP="00DE4597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– 2 szt.</w:t>
      </w:r>
    </w:p>
    <w:p w:rsidR="00952973" w:rsidRPr="00BD3355" w:rsidRDefault="005A6A81" w:rsidP="00003918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Kabestan</w:t>
      </w:r>
      <w:r w:rsidR="00B93677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u w:val="none"/>
          <w:lang w:val="pl-PL"/>
        </w:rPr>
        <w:t xml:space="preserve"> z napędem hydraulicznym o uciągu min. 50 </w:t>
      </w:r>
      <w:proofErr w:type="spellStart"/>
      <w:r w:rsidRPr="00BD3355">
        <w:rPr>
          <w:rStyle w:val="Hipercze"/>
          <w:u w:val="none"/>
          <w:lang w:val="pl-PL"/>
        </w:rPr>
        <w:t>kN</w:t>
      </w:r>
      <w:proofErr w:type="spellEnd"/>
      <w:r w:rsidRPr="00BD3355">
        <w:rPr>
          <w:rStyle w:val="Hipercze"/>
          <w:u w:val="none"/>
          <w:lang w:val="pl-PL"/>
        </w:rPr>
        <w:t xml:space="preserve"> – 2 szt</w:t>
      </w:r>
      <w:r w:rsidRPr="00BD3355">
        <w:rPr>
          <w:lang w:val="pl-PL"/>
        </w:rPr>
        <w:t>.</w:t>
      </w:r>
    </w:p>
    <w:p w:rsidR="0014143F" w:rsidRPr="00BD3355" w:rsidRDefault="005A6A81" w:rsidP="00B17685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Kluzy </w:t>
      </w:r>
      <w:r w:rsidR="00B17685" w:rsidRPr="00BD3355">
        <w:rPr>
          <w:lang w:val="pl-PL"/>
        </w:rPr>
        <w:t xml:space="preserve">i pachoły </w:t>
      </w:r>
      <w:r w:rsidRPr="00BD3355">
        <w:rPr>
          <w:lang w:val="pl-PL"/>
        </w:rPr>
        <w:t xml:space="preserve">cumownicze – </w:t>
      </w:r>
      <w:r w:rsidR="00B17685" w:rsidRPr="00BD3355">
        <w:rPr>
          <w:lang w:val="pl-PL"/>
        </w:rPr>
        <w:t xml:space="preserve">po </w:t>
      </w:r>
      <w:r w:rsidRPr="00BD3355">
        <w:rPr>
          <w:lang w:val="pl-PL"/>
        </w:rPr>
        <w:t>4</w:t>
      </w:r>
      <w:r w:rsidR="00B17685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:rsidR="00003918" w:rsidRPr="00BD3355" w:rsidRDefault="005A6A81" w:rsidP="00137DEA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Na nadburciach na pokładzie głównym po cztery knagi i pół przewłoki na każdej burcie.</w:t>
      </w: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3" w:name="_Toc24544195"/>
      <w:bookmarkStart w:id="134" w:name="_Toc26529908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holownicze</w:t>
      </w:r>
      <w:bookmarkEnd w:id="133"/>
      <w:bookmarkEnd w:id="134"/>
    </w:p>
    <w:p w:rsidR="005A6A81" w:rsidRPr="00BD3355" w:rsidRDefault="005A6A81" w:rsidP="00285F96">
      <w:pPr>
        <w:spacing w:after="0"/>
        <w:rPr>
          <w:lang w:val="pl-PL"/>
        </w:rPr>
      </w:pPr>
      <w:r w:rsidRPr="00BD3355">
        <w:rPr>
          <w:lang w:val="pl-PL"/>
        </w:rPr>
        <w:t>W skład urządzenia holowniczego wchodzi: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Winda hydrauliczna odpowiednia dla uciągu z amortyzatorem i urządzeniem do awaryjnego zwalniania liny holowniczej ze sterowaniem lokalnym i ze sterówki, z układarką lin z możliwością odłączenia</w:t>
      </w:r>
      <w:r w:rsidR="000402F4" w:rsidRPr="00BD3355">
        <w:rPr>
          <w:rStyle w:val="Hipercze"/>
          <w:u w:val="none"/>
          <w:lang w:val="pl-PL"/>
        </w:rPr>
        <w:t>.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Podpora ślizgowa haka wraz z obudową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Winda magazynowa zapasowej stalowej liny holowniczej (800m) z napędem elektrycznym/hydraulicznym, z układarką lin z możliwością odłączenia, umożliwiająca szybkie przejście na hol zapasowy.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Piny holownicze, hydrauliczne (</w:t>
      </w:r>
      <w:proofErr w:type="spellStart"/>
      <w:r w:rsidRPr="00BD3355">
        <w:rPr>
          <w:lang w:val="pl-PL"/>
        </w:rPr>
        <w:t>towing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pins</w:t>
      </w:r>
      <w:proofErr w:type="spellEnd"/>
      <w:r w:rsidRPr="00BD3355">
        <w:rPr>
          <w:lang w:val="pl-PL"/>
        </w:rPr>
        <w:t>) umieszczone centralnie na rufie z pinem stopującym linę lub łańcuch (</w:t>
      </w:r>
      <w:proofErr w:type="spellStart"/>
      <w:r w:rsidRPr="00BD3355">
        <w:rPr>
          <w:lang w:val="pl-PL"/>
        </w:rPr>
        <w:t>stopper</w:t>
      </w:r>
      <w:proofErr w:type="spellEnd"/>
      <w:r w:rsidRPr="00BD3355">
        <w:rPr>
          <w:lang w:val="pl-PL"/>
        </w:rPr>
        <w:t xml:space="preserve"> pin), sterowane z mostka statku oraz 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Stopery hydrauliczne typu „Karm </w:t>
      </w:r>
      <w:proofErr w:type="spellStart"/>
      <w:r w:rsidRPr="00BD3355">
        <w:rPr>
          <w:lang w:val="pl-PL"/>
        </w:rPr>
        <w:t>Fork</w:t>
      </w:r>
      <w:proofErr w:type="spellEnd"/>
      <w:r w:rsidRPr="00BD3355">
        <w:rPr>
          <w:lang w:val="pl-PL"/>
        </w:rPr>
        <w:t>” lub „</w:t>
      </w:r>
      <w:proofErr w:type="spellStart"/>
      <w:r w:rsidRPr="00BD3355">
        <w:rPr>
          <w:lang w:val="pl-PL"/>
        </w:rPr>
        <w:t>Shark</w:t>
      </w:r>
      <w:proofErr w:type="spellEnd"/>
      <w:r w:rsidRPr="00BD3355">
        <w:rPr>
          <w:lang w:val="pl-PL"/>
        </w:rPr>
        <w:t xml:space="preserve"> Jaw” ułatwiające podłączenie holu</w:t>
      </w:r>
    </w:p>
    <w:p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Strefa pracy holu statku wyposażona w kluzy, przewłoki, pachoły.</w:t>
      </w:r>
    </w:p>
    <w:p w:rsidR="005A6A81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Hak i osprzęt holowniczy (główny, zapasowy i awaryjny).  Zgodnie z zaprojektowaną zdolnością holowniczą</w:t>
      </w: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5" w:name="_Toc24544196"/>
      <w:bookmarkStart w:id="136" w:name="_Toc26529909"/>
      <w:r w:rsidRPr="00BD3355">
        <w:rPr>
          <w:lang w:val="pl-PL"/>
        </w:rPr>
        <w:t>Wyposażenie ratunkowe</w:t>
      </w:r>
      <w:bookmarkEnd w:id="135"/>
      <w:bookmarkEnd w:id="136"/>
    </w:p>
    <w:p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Statek ma być wyposażony w miejsce ewakuacji na każdej burcie w pobliżu nadbudówki, wyposażony w sprzęt i wyposażenie ratunkowe </w:t>
      </w:r>
      <w:r w:rsidR="005F3633" w:rsidRPr="00BD3355">
        <w:rPr>
          <w:lang w:val="pl-PL"/>
        </w:rPr>
        <w:t xml:space="preserve">(nadmuchiwane pasy ratunkowe SOLAS) </w:t>
      </w:r>
      <w:r w:rsidRPr="00BD3355">
        <w:rPr>
          <w:lang w:val="pl-PL"/>
        </w:rPr>
        <w:t xml:space="preserve">i ratownicze zgodnie w wymaganiami klasy, SOLAS </w:t>
      </w:r>
      <w:r w:rsidR="009C16C0" w:rsidRPr="00BD3355">
        <w:rPr>
          <w:lang w:val="pl-PL"/>
        </w:rPr>
        <w:t>oraz administracji m</w:t>
      </w:r>
      <w:r w:rsidRPr="00BD3355">
        <w:rPr>
          <w:lang w:val="pl-PL"/>
        </w:rPr>
        <w:t>orskiej.</w:t>
      </w:r>
    </w:p>
    <w:p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Sprzęt przeciwpożarowy </w:t>
      </w:r>
      <w:r w:rsidR="00FB0417" w:rsidRPr="00BD3355">
        <w:rPr>
          <w:lang w:val="pl-PL"/>
        </w:rPr>
        <w:t>zgodnie z</w:t>
      </w:r>
      <w:r w:rsidR="009C16C0" w:rsidRPr="00BD3355">
        <w:rPr>
          <w:lang w:val="pl-PL"/>
        </w:rPr>
        <w:t xml:space="preserve"> wymaganiami klasy, SOLAS oraz administracji m</w:t>
      </w:r>
      <w:r w:rsidRPr="00BD3355">
        <w:rPr>
          <w:lang w:val="pl-PL"/>
        </w:rPr>
        <w:t xml:space="preserve">orskiej. </w:t>
      </w:r>
    </w:p>
    <w:p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Wys</w:t>
      </w:r>
      <w:r w:rsidR="00F36952" w:rsidRPr="00BD3355">
        <w:rPr>
          <w:lang w:val="pl-PL"/>
        </w:rPr>
        <w:t xml:space="preserve">tawiane i podnoszone systemy do wyciągania rozbitka/rozbitków z wody </w:t>
      </w:r>
      <w:r w:rsidRPr="00BD3355">
        <w:rPr>
          <w:lang w:val="pl-PL"/>
        </w:rPr>
        <w:t>siatka</w:t>
      </w:r>
      <w:r w:rsidR="00F36952" w:rsidRPr="00BD3355">
        <w:rPr>
          <w:lang w:val="pl-PL"/>
        </w:rPr>
        <w:t xml:space="preserve"> </w:t>
      </w:r>
      <w:r w:rsidRPr="00BD3355">
        <w:rPr>
          <w:lang w:val="pl-PL"/>
        </w:rPr>
        <w:t>(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 xml:space="preserve">typu </w:t>
      </w:r>
      <w:proofErr w:type="spellStart"/>
      <w:r w:rsidRPr="00BD3355">
        <w:rPr>
          <w:lang w:val="pl-PL"/>
        </w:rPr>
        <w:t>Jason’s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Cradle</w:t>
      </w:r>
      <w:proofErr w:type="spellEnd"/>
      <w:r w:rsidRPr="00BD3355">
        <w:rPr>
          <w:lang w:val="pl-PL"/>
        </w:rPr>
        <w:t xml:space="preserve"> lub równoważne)</w:t>
      </w:r>
      <w:r w:rsidR="005353E1" w:rsidRPr="00BD3355">
        <w:rPr>
          <w:lang w:val="pl-PL"/>
        </w:rPr>
        <w:t xml:space="preserve"> i kosz</w:t>
      </w:r>
      <w:r w:rsidRPr="00BD3355">
        <w:rPr>
          <w:lang w:val="pl-PL"/>
        </w:rPr>
        <w:t xml:space="preserve"> na każdej burcie w strefie ratowniczej. </w:t>
      </w:r>
    </w:p>
    <w:p w:rsidR="005A6A81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Statek powinien mieć zaaranżowane i umieszczone na obu burtach i wyraźnie oznakowane strefy ratownicze o szerokości minimum 3,5 – 5 m.</w:t>
      </w:r>
    </w:p>
    <w:p w:rsidR="005A6A81" w:rsidRPr="00BD3355" w:rsidRDefault="0051731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7" w:name="_Toc24544197"/>
      <w:bookmarkStart w:id="138" w:name="_Toc26529910"/>
      <w:r w:rsidRPr="00BD3355">
        <w:rPr>
          <w:lang w:val="pl-PL"/>
        </w:rPr>
        <w:t>Rozwiązania</w:t>
      </w:r>
      <w:r w:rsidR="005A6A81" w:rsidRPr="00BD3355">
        <w:rPr>
          <w:lang w:val="pl-PL"/>
        </w:rPr>
        <w:t xml:space="preserve"> komunikacji zewnętrznej</w:t>
      </w:r>
      <w:bookmarkEnd w:id="137"/>
      <w:bookmarkEnd w:id="138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 xml:space="preserve">Schody zewnętrzne stalowe </w:t>
      </w:r>
      <w:r w:rsidR="0062666A" w:rsidRPr="00BD3355">
        <w:rPr>
          <w:lang w:val="pl-PL"/>
        </w:rPr>
        <w:t xml:space="preserve">galwanizowane, </w:t>
      </w:r>
      <w:r w:rsidR="00380B7E" w:rsidRPr="00BD3355">
        <w:rPr>
          <w:lang w:val="pl-PL"/>
        </w:rPr>
        <w:t>ze stopniami typu żeberkowego</w:t>
      </w:r>
      <w:r w:rsidRPr="00BD3355">
        <w:rPr>
          <w:lang w:val="pl-PL"/>
        </w:rPr>
        <w:t xml:space="preserve"> i </w:t>
      </w:r>
      <w:r w:rsidR="0062666A" w:rsidRPr="00BD3355">
        <w:rPr>
          <w:lang w:val="pl-PL"/>
        </w:rPr>
        <w:t xml:space="preserve">obustronnymi </w:t>
      </w:r>
      <w:r w:rsidRPr="00BD3355">
        <w:rPr>
          <w:lang w:val="pl-PL"/>
        </w:rPr>
        <w:t>poręczami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Kąt nachylenia schodów nie większy niż 50</w:t>
      </w:r>
      <w:r w:rsidR="00FB0417" w:rsidRPr="00BD3355">
        <w:rPr>
          <w:vertAlign w:val="superscript"/>
          <w:lang w:val="pl-PL"/>
        </w:rPr>
        <w:t>0</w:t>
      </w:r>
      <w:r w:rsidR="0062666A" w:rsidRPr="00BD3355">
        <w:rPr>
          <w:lang w:val="pl-PL"/>
        </w:rPr>
        <w:t xml:space="preserve"> (Kodeks FSS). </w:t>
      </w:r>
      <w:r w:rsidRPr="00BD3355">
        <w:rPr>
          <w:lang w:val="pl-PL"/>
        </w:rPr>
        <w:t xml:space="preserve"> Na pokładach </w:t>
      </w:r>
      <w:r w:rsidR="00C947F3" w:rsidRPr="00BD3355">
        <w:rPr>
          <w:lang w:val="pl-PL"/>
        </w:rPr>
        <w:t>otwartych,</w:t>
      </w:r>
      <w:r w:rsidRPr="00BD3355">
        <w:rPr>
          <w:lang w:val="pl-PL"/>
        </w:rPr>
        <w:t xml:space="preserve"> gdzie nie ma stałego nadburcia będą barierki z rur stalowych. Wysokość barierek 1100</w:t>
      </w:r>
      <w:r w:rsidR="00FB0417" w:rsidRPr="00BD3355">
        <w:rPr>
          <w:lang w:val="pl-PL"/>
        </w:rPr>
        <w:t xml:space="preserve"> </w:t>
      </w:r>
      <w:r w:rsidRPr="00BD3355">
        <w:rPr>
          <w:lang w:val="pl-PL"/>
        </w:rPr>
        <w:t>mm od pokładu. Na zewnętrznych ścianach sterówki, na poziomie pokładu nawigacyjnego, zamontowany będzie ażurowy pomost i poręcz dla obsługi szyb i wycieraczek. Na zewnętrznych ścianach pokładówki będą zamontowane poręcze sztormowe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Wszystkie elementy powinny zostać wykonane zgodnie z przepisami, cynkowane na gorąco, elementy złączne nierdzewne w klasie A4.</w:t>
      </w:r>
    </w:p>
    <w:p w:rsidR="005A6A81" w:rsidRPr="00BD3355" w:rsidRDefault="005A6A81" w:rsidP="00DE4597">
      <w:pPr>
        <w:pStyle w:val="Nagwek3"/>
        <w:numPr>
          <w:ilvl w:val="0"/>
          <w:numId w:val="331"/>
        </w:numPr>
        <w:rPr>
          <w:lang w:val="pl-PL"/>
        </w:rPr>
      </w:pPr>
      <w:bookmarkStart w:id="139" w:name="_Toc24544198"/>
      <w:bookmarkStart w:id="140" w:name="_Toc26529911"/>
      <w:r w:rsidRPr="00BD3355">
        <w:rPr>
          <w:lang w:val="pl-PL"/>
        </w:rPr>
        <w:t>Kładki zejściowe</w:t>
      </w:r>
      <w:bookmarkEnd w:id="139"/>
      <w:bookmarkEnd w:id="140"/>
    </w:p>
    <w:p w:rsidR="002E44BF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Do komunikacji z lądem przewidziano kładkę aluminiową umożliwiającą transport poszkodowanych i uwzględniającą różne wysokości nabrzeży. Należy przedstawić rozwiązanie obejmujące składowanie i transport kładki. Wymagane są rozwiązania dla sztormtrapu zgodnie z konwencją SOLAS. Dla pilota przewidziano drabinkę sznurową.</w:t>
      </w:r>
    </w:p>
    <w:p w:rsidR="005A6A81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Dla nurków przewidziana będzie przenośna, sztywna drabina i gniazda w nad</w:t>
      </w:r>
      <w:r w:rsidR="002E44BF" w:rsidRPr="00BD3355">
        <w:rPr>
          <w:lang w:val="pl-PL"/>
        </w:rPr>
        <w:t>burciu na L i PB</w:t>
      </w:r>
      <w:r w:rsidRPr="00BD3355">
        <w:rPr>
          <w:lang w:val="pl-PL"/>
        </w:rPr>
        <w:t>.</w:t>
      </w: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41" w:name="_Toc24544199"/>
      <w:bookmarkStart w:id="142" w:name="_Toc26529912"/>
      <w:r w:rsidRPr="00BD3355">
        <w:rPr>
          <w:lang w:val="pl-PL"/>
        </w:rPr>
        <w:t>Zamknięcia otworów z zejściami</w:t>
      </w:r>
      <w:bookmarkEnd w:id="141"/>
      <w:bookmarkEnd w:id="142"/>
    </w:p>
    <w:p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3" w:name="_Toc24544200"/>
      <w:bookmarkStart w:id="144" w:name="_Toc26529913"/>
      <w:r w:rsidRPr="00BD3355">
        <w:rPr>
          <w:lang w:val="pl-PL"/>
        </w:rPr>
        <w:t>Włazy do zbiorn</w:t>
      </w:r>
      <w:r w:rsidRPr="00BD3355">
        <w:rPr>
          <w:rStyle w:val="Nagwek3Znak"/>
          <w:lang w:val="pl-PL"/>
        </w:rPr>
        <w:t>i</w:t>
      </w:r>
      <w:r w:rsidRPr="00BD3355">
        <w:rPr>
          <w:lang w:val="pl-PL"/>
        </w:rPr>
        <w:t>ków</w:t>
      </w:r>
      <w:bookmarkEnd w:id="143"/>
      <w:bookmarkEnd w:id="144"/>
    </w:p>
    <w:p w:rsidR="00826D87" w:rsidRPr="00BD3355" w:rsidRDefault="005A6A81" w:rsidP="0011774D">
      <w:pPr>
        <w:rPr>
          <w:lang w:val="pl-PL"/>
        </w:rPr>
      </w:pPr>
      <w:r w:rsidRPr="00BD3355">
        <w:rPr>
          <w:lang w:val="pl-PL"/>
        </w:rPr>
        <w:t>Przewidziano włazy owalne bez zrębnicy po jednym do małych i po dwa do zbiorników dużych. Dla zbiorników w siłowni, włazy znajdujące się pod podłogą będą posiadać zrębnicę. Wszystkie włazy będą t</w:t>
      </w:r>
      <w:r w:rsidR="0062666A" w:rsidRPr="00BD3355">
        <w:rPr>
          <w:lang w:val="pl-PL"/>
        </w:rPr>
        <w:t>rwałe oznakowanie (numer i nazwa</w:t>
      </w:r>
      <w:r w:rsidR="00137DEA" w:rsidRPr="00BD3355">
        <w:rPr>
          <w:lang w:val="pl-PL"/>
        </w:rPr>
        <w:t xml:space="preserve"> zbiornika).</w:t>
      </w:r>
    </w:p>
    <w:p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5" w:name="_Toc24544201"/>
      <w:bookmarkStart w:id="146" w:name="_Toc26529914"/>
      <w:r w:rsidRPr="00BD3355">
        <w:rPr>
          <w:lang w:val="pl-PL"/>
        </w:rPr>
        <w:t>Korki denne</w:t>
      </w:r>
      <w:bookmarkEnd w:id="145"/>
      <w:bookmarkEnd w:id="146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Każdy zbiornik będzie wyposażony w jeden korek spustowy wkręcony w kołnierz stalowy przyspawany do poszycia kadłuba. Korki denne będą wykonane z brązu. Wszystkie korki denne będą trwałe oznakowanie (numer i nazwę zbiornika).</w:t>
      </w:r>
    </w:p>
    <w:p w:rsidR="00137DEA" w:rsidRPr="00BD3355" w:rsidRDefault="00137DEA" w:rsidP="0011774D">
      <w:pPr>
        <w:rPr>
          <w:lang w:val="pl-PL"/>
        </w:rPr>
      </w:pPr>
    </w:p>
    <w:p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7" w:name="_Toc24544202"/>
      <w:bookmarkStart w:id="148" w:name="_Toc26529915"/>
      <w:r w:rsidRPr="00BD3355">
        <w:rPr>
          <w:lang w:val="pl-PL"/>
        </w:rPr>
        <w:lastRenderedPageBreak/>
        <w:t>Włazy i zejścia pokładowe, drabiny, luki</w:t>
      </w:r>
      <w:bookmarkEnd w:id="147"/>
      <w:bookmarkEnd w:id="148"/>
    </w:p>
    <w:p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Nad ładowniami będą zainstalowane wodoszczelne pokrywy równo pokładowe. Na pokrywach dodatkowo przewidziano włazy umożliwiające wejścia do ładowni bez potrzeby otwierania pokryw.</w:t>
      </w:r>
    </w:p>
    <w:p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Pokrywa zbiornika HNS zgodnie z wymaganiami Klasy, podnoszona hydraulicznie.</w:t>
      </w:r>
    </w:p>
    <w:p w:rsidR="0014143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W pokładzie głównym nad pędnikami azymutalnymi przewidziano luki demontażowe wpuszczane w pokład, o wymiarach określonych przez dostawcę pędników, przykręcane śrubami nierdzewnymi A4, montaż/demontaż przy pomocy dźwigu zewnętrznego lub pokładowego.</w:t>
      </w:r>
    </w:p>
    <w:p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 xml:space="preserve">Przewidziano włazy </w:t>
      </w:r>
      <w:proofErr w:type="spellStart"/>
      <w:r w:rsidRPr="00BD3355">
        <w:rPr>
          <w:lang w:val="pl-PL"/>
        </w:rPr>
        <w:t>z</w:t>
      </w:r>
      <w:r w:rsidR="009D3A10" w:rsidRPr="00BD3355">
        <w:rPr>
          <w:lang w:val="pl-PL"/>
        </w:rPr>
        <w:t>r</w:t>
      </w:r>
      <w:r w:rsidRPr="00BD3355">
        <w:rPr>
          <w:lang w:val="pl-PL"/>
        </w:rPr>
        <w:t>ębnicowe</w:t>
      </w:r>
      <w:proofErr w:type="spellEnd"/>
      <w:r w:rsidRPr="00BD3355">
        <w:rPr>
          <w:lang w:val="pl-PL"/>
        </w:rPr>
        <w:t xml:space="preserve"> do następujących pomieszczeń:</w:t>
      </w:r>
      <w:r w:rsidR="004A0217" w:rsidRPr="00BD3355">
        <w:rPr>
          <w:lang w:val="pl-PL"/>
        </w:rPr>
        <w:t xml:space="preserve"> </w:t>
      </w:r>
    </w:p>
    <w:p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bosmański,</w:t>
      </w:r>
    </w:p>
    <w:p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lin na rufie,</w:t>
      </w:r>
    </w:p>
    <w:p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pędników rufowych</w:t>
      </w:r>
    </w:p>
    <w:p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Głównej Tablicy Rozdzielczej</w:t>
      </w:r>
    </w:p>
    <w:p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siłowni,</w:t>
      </w:r>
    </w:p>
    <w:p w:rsidR="005A6A81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pomieszczeń dziobówki.</w:t>
      </w:r>
    </w:p>
    <w:p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Zastosowane będą drabiny stalowe</w:t>
      </w:r>
      <w:r w:rsidR="004D3649" w:rsidRPr="00BD3355">
        <w:rPr>
          <w:lang w:val="pl-PL"/>
        </w:rPr>
        <w:t xml:space="preserve"> ocynkowane</w:t>
      </w:r>
      <w:r w:rsidRPr="00BD3355">
        <w:rPr>
          <w:lang w:val="pl-PL"/>
        </w:rPr>
        <w:t xml:space="preserve"> typu lekkiego o szerokości zgodnej z przepisami, przykręcane.</w:t>
      </w:r>
    </w:p>
    <w:p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9" w:name="_Toc24544203"/>
      <w:bookmarkStart w:id="150" w:name="_Toc26529916"/>
      <w:r w:rsidRPr="00BD3355">
        <w:rPr>
          <w:lang w:val="pl-PL"/>
        </w:rPr>
        <w:t>Drzwi wodoszczelne</w:t>
      </w:r>
      <w:bookmarkEnd w:id="149"/>
      <w:bookmarkEnd w:id="150"/>
    </w:p>
    <w:p w:rsidR="005A6A81" w:rsidRPr="00BD3355" w:rsidRDefault="005A6A81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 grodziach poprzecznych</w:t>
      </w:r>
      <w:r w:rsidR="006E709B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 rejonach</w:t>
      </w:r>
      <w:r w:rsidR="006E709B" w:rsidRPr="00BD3355">
        <w:rPr>
          <w:rStyle w:val="Hipercze"/>
          <w:u w:val="none"/>
          <w:lang w:val="pl-PL"/>
        </w:rPr>
        <w:t>,</w:t>
      </w:r>
      <w:r w:rsidRPr="00BD3355">
        <w:rPr>
          <w:rStyle w:val="Hipercze"/>
          <w:u w:val="none"/>
          <w:lang w:val="pl-PL"/>
        </w:rPr>
        <w:t xml:space="preserve"> gdzie będzie to uzasadnione będą zamontowane wodoszczelne drzwi suwane. Drzwi będą sterowane zdalnie, otwieranie awaryjne zgodnie z</w:t>
      </w:r>
      <w:r w:rsidR="004F2834" w:rsidRPr="00BD3355">
        <w:rPr>
          <w:rStyle w:val="Hipercze"/>
          <w:u w:val="none"/>
          <w:lang w:val="pl-PL"/>
        </w:rPr>
        <w:t xml:space="preserve"> wymaganiami klasy</w:t>
      </w:r>
      <w:r w:rsidRPr="00BD3355">
        <w:rPr>
          <w:rStyle w:val="Hipercze"/>
          <w:u w:val="none"/>
          <w:lang w:val="pl-PL"/>
        </w:rPr>
        <w:t>.</w:t>
      </w:r>
    </w:p>
    <w:p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51" w:name="_Toc24544204"/>
      <w:bookmarkStart w:id="152" w:name="_Toc26529917"/>
      <w:r w:rsidRPr="00BD3355">
        <w:rPr>
          <w:lang w:val="pl-PL"/>
        </w:rPr>
        <w:t>Różne wyposażenie pokładowe</w:t>
      </w:r>
      <w:bookmarkEnd w:id="151"/>
      <w:bookmarkEnd w:id="152"/>
    </w:p>
    <w:p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3" w:name="_Toc24544205"/>
      <w:bookmarkStart w:id="154" w:name="_Toc26529918"/>
      <w:r w:rsidRPr="00BD3355">
        <w:rPr>
          <w:lang w:val="pl-PL"/>
        </w:rPr>
        <w:t>Środki sygnałowe</w:t>
      </w:r>
      <w:r w:rsidR="000D4D0D" w:rsidRPr="00BD3355">
        <w:rPr>
          <w:lang w:val="pl-PL"/>
        </w:rPr>
        <w:t>:</w:t>
      </w:r>
      <w:bookmarkEnd w:id="153"/>
      <w:bookmarkEnd w:id="154"/>
    </w:p>
    <w:p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T</w:t>
      </w:r>
      <w:r w:rsidR="005A6A81" w:rsidRPr="00BD3355">
        <w:rPr>
          <w:lang w:val="pl-PL"/>
        </w:rPr>
        <w:t>yfon z automatycznym panelem kontrolnym sterowany ze sterówki usytuowany na maszcie radarowym,</w:t>
      </w:r>
    </w:p>
    <w:p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L</w:t>
      </w:r>
      <w:r w:rsidR="005A6A81" w:rsidRPr="00BD3355">
        <w:rPr>
          <w:lang w:val="pl-PL"/>
        </w:rPr>
        <w:t>ampę sygnalizacji dziennej,</w:t>
      </w:r>
    </w:p>
    <w:p w:rsidR="000D4D0D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zwon okrętowy z wygrawerowaną nazwą statku zainstalowany w części dziobowej,</w:t>
      </w:r>
    </w:p>
    <w:p w:rsidR="005A6A81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</w:t>
      </w:r>
      <w:r w:rsidR="005A6A81" w:rsidRPr="00BD3355">
        <w:rPr>
          <w:lang w:val="pl-PL"/>
        </w:rPr>
        <w:t>lagi, znaki sygnałowe</w:t>
      </w:r>
      <w:r w:rsidR="006B040C" w:rsidRPr="00BD3355">
        <w:rPr>
          <w:lang w:val="pl-PL"/>
        </w:rPr>
        <w:t>.</w:t>
      </w:r>
    </w:p>
    <w:p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5" w:name="_Toc24544206"/>
      <w:bookmarkStart w:id="156" w:name="_Toc26529919"/>
      <w:r w:rsidRPr="00BD3355">
        <w:rPr>
          <w:lang w:val="pl-PL"/>
        </w:rPr>
        <w:t>Maszty</w:t>
      </w:r>
      <w:bookmarkEnd w:id="155"/>
      <w:bookmarkEnd w:id="156"/>
    </w:p>
    <w:p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Maszt radarowy i sygnalizacyjny usytuowany na pokładzie antenowym sterówki, stalowy, wyposażony w podesty, fundamenty dla 3 radarów i anten, mocowania świateł nawigacyjnych oraz rejki z olinowaniem do flag i znaków nawigacyjnych. Dodatkowe maszty zgodnie z wymaganiami towarzystwa klasyfikacyjnego dla znaków/świateł nawigacyjnych. Zamawiający wymaga, aby posadowienie radaru specjalnego przeznaczenia oraz lokalizacja, wysokość dodatkowych masztów gwarantowało minimalne sektory cienia.</w:t>
      </w:r>
    </w:p>
    <w:p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7" w:name="_Toc24544207"/>
      <w:bookmarkStart w:id="158" w:name="_Toc26529920"/>
      <w:r w:rsidRPr="00BD3355">
        <w:rPr>
          <w:lang w:val="pl-PL"/>
        </w:rPr>
        <w:t>Pokrycie pokładów</w:t>
      </w:r>
      <w:bookmarkEnd w:id="157"/>
      <w:bookmarkEnd w:id="158"/>
    </w:p>
    <w:p w:rsidR="000D4D0D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Pokłady będą malowane. Wokół urządzeń pokładowych oraz przejścia komunikacyjne będą posiadały powłoki przeciwpoślizgowe.</w:t>
      </w:r>
    </w:p>
    <w:p w:rsidR="005A6A81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 roboczy będz</w:t>
      </w:r>
      <w:r w:rsidR="009F7ADE" w:rsidRPr="00BD3355">
        <w:rPr>
          <w:lang w:val="pl-PL"/>
        </w:rPr>
        <w:t>ie pokryty twardym drewnem o grubości 75</w:t>
      </w:r>
      <w:r w:rsidRPr="00BD3355">
        <w:rPr>
          <w:lang w:val="pl-PL"/>
        </w:rPr>
        <w:t xml:space="preserve"> mm</w:t>
      </w:r>
      <w:r w:rsidR="009F7ADE" w:rsidRPr="00BD3355">
        <w:rPr>
          <w:lang w:val="pl-PL"/>
        </w:rPr>
        <w:t>, mocowanym w kształtownikach stalowych</w:t>
      </w:r>
      <w:r w:rsidRPr="00BD3355">
        <w:rPr>
          <w:lang w:val="pl-PL"/>
        </w:rPr>
        <w:t>. W rejonach składowania towarów niebezpiecznych HNS oraz urządzeń do zbierania rozlewów olejowych i HNS pokład będzie wyposażony w „wanny” ociekowe stalowe, malowane.</w:t>
      </w:r>
    </w:p>
    <w:p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9" w:name="_Toc24544208"/>
      <w:bookmarkStart w:id="160" w:name="_Toc26529921"/>
      <w:r w:rsidRPr="00BD3355">
        <w:rPr>
          <w:lang w:val="pl-PL"/>
        </w:rPr>
        <w:t>Odbijacze burtowe</w:t>
      </w:r>
      <w:bookmarkEnd w:id="159"/>
      <w:bookmarkEnd w:id="160"/>
    </w:p>
    <w:p w:rsidR="000D4D0D" w:rsidRPr="00BD3355" w:rsidRDefault="005A6A81" w:rsidP="00DE459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 xml:space="preserve">Statek będzie wyposażony w odbijacze burtowe oraz </w:t>
      </w:r>
      <w:r w:rsidR="00DA7B34" w:rsidRPr="00BD3355">
        <w:rPr>
          <w:lang w:val="pl-PL"/>
        </w:rPr>
        <w:t>rufowe, zgodnie z propozycją</w:t>
      </w:r>
      <w:r w:rsidRPr="00BD3355">
        <w:rPr>
          <w:lang w:val="pl-PL"/>
        </w:rPr>
        <w:t xml:space="preserve"> projektanta.</w:t>
      </w:r>
    </w:p>
    <w:p w:rsidR="00952973" w:rsidRPr="00BD3355" w:rsidRDefault="005A6A81" w:rsidP="00826D8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Do operacji typu </w:t>
      </w:r>
      <w:proofErr w:type="spellStart"/>
      <w:r w:rsidRPr="00BD3355">
        <w:rPr>
          <w:rStyle w:val="Hipercze"/>
          <w:u w:val="none"/>
          <w:lang w:val="pl-PL"/>
        </w:rPr>
        <w:t>ship-to-ship</w:t>
      </w:r>
      <w:proofErr w:type="spellEnd"/>
      <w:r w:rsidRPr="00BD3355">
        <w:rPr>
          <w:rStyle w:val="Hipercze"/>
          <w:u w:val="none"/>
          <w:lang w:val="pl-PL"/>
        </w:rPr>
        <w:t>, statek będzie wyposażony w dwa odbijacze pneumatyczne</w:t>
      </w:r>
      <w:r w:rsidR="002B1DAA" w:rsidRPr="00BD3355">
        <w:rPr>
          <w:rStyle w:val="Hipercze"/>
          <w:u w:val="none"/>
          <w:lang w:val="pl-PL"/>
        </w:rPr>
        <w:t xml:space="preserve"> o parametrach odpowiednich dla wielkości statku, z uwzgl</w:t>
      </w:r>
      <w:r w:rsidR="00752C9A" w:rsidRPr="00BD3355">
        <w:rPr>
          <w:rStyle w:val="Hipercze"/>
          <w:u w:val="none"/>
          <w:lang w:val="pl-PL"/>
        </w:rPr>
        <w:t>ędnieniem wymagań towarzystwa k</w:t>
      </w:r>
      <w:r w:rsidR="002B1DAA" w:rsidRPr="00BD3355">
        <w:rPr>
          <w:rStyle w:val="Hipercze"/>
          <w:u w:val="none"/>
          <w:lang w:val="pl-PL"/>
        </w:rPr>
        <w:t>l</w:t>
      </w:r>
      <w:r w:rsidR="00826D87" w:rsidRPr="00BD3355">
        <w:rPr>
          <w:rStyle w:val="Hipercze"/>
          <w:u w:val="none"/>
          <w:lang w:val="pl-PL"/>
        </w:rPr>
        <w:t>a</w:t>
      </w:r>
      <w:r w:rsidR="002B1DAA" w:rsidRPr="00BD3355">
        <w:rPr>
          <w:rStyle w:val="Hipercze"/>
          <w:u w:val="none"/>
          <w:lang w:val="pl-PL"/>
        </w:rPr>
        <w:t>syfikacyjnego.</w:t>
      </w:r>
    </w:p>
    <w:p w:rsidR="0014143F" w:rsidRPr="00BD3355" w:rsidRDefault="005A6A81" w:rsidP="00DA7B34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 xml:space="preserve">Na statku będą zainstalowany system poziomych i skośnych odbojnic z gumy o profilu D 300 x 300 </w:t>
      </w:r>
      <w:proofErr w:type="spellStart"/>
      <w:r w:rsidRPr="00BD3355">
        <w:rPr>
          <w:lang w:val="pl-PL"/>
        </w:rPr>
        <w:t>mm</w:t>
      </w:r>
      <w:proofErr w:type="spellEnd"/>
      <w:r w:rsidRPr="00BD3355">
        <w:rPr>
          <w:lang w:val="pl-PL"/>
        </w:rPr>
        <w:t>.</w:t>
      </w:r>
      <w:r w:rsidR="0014143F" w:rsidRPr="00BD3355">
        <w:rPr>
          <w:lang w:val="pl-PL"/>
        </w:rPr>
        <w:br w:type="page"/>
      </w:r>
    </w:p>
    <w:p w:rsidR="006F6C4F" w:rsidRPr="00BD3355" w:rsidRDefault="006F6C4F" w:rsidP="00DE4597">
      <w:pPr>
        <w:pStyle w:val="Nagwek1"/>
        <w:numPr>
          <w:ilvl w:val="0"/>
          <w:numId w:val="326"/>
        </w:numPr>
        <w:rPr>
          <w:rFonts w:eastAsia="Arial Unicode MS"/>
          <w:u w:color="000000"/>
          <w:lang w:val="pl-PL" w:eastAsia="pl-PL"/>
        </w:rPr>
      </w:pPr>
      <w:bookmarkStart w:id="161" w:name="BM18"/>
      <w:bookmarkStart w:id="162" w:name="_Toc24544209"/>
      <w:bookmarkStart w:id="163" w:name="_Toc26529922"/>
      <w:bookmarkEnd w:id="161"/>
      <w:r w:rsidRPr="00BD3355">
        <w:rPr>
          <w:rFonts w:eastAsia="Arial Unicode MS"/>
          <w:noProof/>
          <w:w w:val="95"/>
          <w:u w:color="000000"/>
          <w:lang w:val="pl-PL" w:eastAsia="pl-PL"/>
        </w:rPr>
        <w:lastRenderedPageBreak/>
        <w:t>POMIESZCZENIA NA STATKU</w:t>
      </w:r>
      <w:bookmarkEnd w:id="162"/>
      <w:bookmarkEnd w:id="163"/>
    </w:p>
    <w:p w:rsidR="006F6C4F" w:rsidRPr="00BD3355" w:rsidRDefault="006F6C4F" w:rsidP="00DE4597">
      <w:pPr>
        <w:pStyle w:val="Nagwek2"/>
        <w:numPr>
          <w:ilvl w:val="1"/>
          <w:numId w:val="326"/>
        </w:numPr>
        <w:rPr>
          <w:rFonts w:eastAsia="Arial Unicode MS"/>
          <w:noProof/>
          <w:w w:val="95"/>
          <w:u w:color="365F91"/>
          <w:lang w:val="pl-PL" w:eastAsia="pl-PL"/>
        </w:rPr>
      </w:pPr>
      <w:bookmarkStart w:id="164" w:name="_Toc6225585"/>
      <w:bookmarkStart w:id="165" w:name="_Toc10116187"/>
      <w:bookmarkStart w:id="166" w:name="_Toc24544210"/>
      <w:bookmarkStart w:id="167" w:name="_Toc26529923"/>
      <w:r w:rsidRPr="00BD3355">
        <w:rPr>
          <w:rFonts w:eastAsia="Arial Unicode MS"/>
          <w:noProof/>
          <w:w w:val="95"/>
          <w:u w:color="365F91"/>
          <w:lang w:val="pl-PL" w:eastAsia="pl-PL"/>
        </w:rPr>
        <w:t>Wymagania ogólne</w:t>
      </w:r>
      <w:bookmarkEnd w:id="164"/>
      <w:bookmarkEnd w:id="165"/>
      <w:bookmarkEnd w:id="166"/>
      <w:bookmarkEnd w:id="167"/>
    </w:p>
    <w:p w:rsidR="0014143F" w:rsidRPr="00BD3355" w:rsidRDefault="00273187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Nadbudówka w części objętej pomieszczeniami roboczymi, mieszkalno-bytowymi i maszynownia spełniać będzie funkcję cytadeli, zgodnie z wymaganiami Klasy. Oznacza to, że przestrzeń w tych pomieszczeniach będzie chroniona przed wpływem zewnętrznej atmosfery, w sytuacjach skażenia powietrza substancjami niebezpiecznymi i szkodliwymi – HNS.</w:t>
      </w:r>
    </w:p>
    <w:p w:rsidR="003C49AA" w:rsidRPr="00F71A73" w:rsidRDefault="00273187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Ochrona powietrza niezbędnego do funkcjonowania statku, z uwzględnieniem napędu </w:t>
      </w:r>
      <w:r w:rsidR="005F019F" w:rsidRPr="00F71A73">
        <w:rPr>
          <w:rFonts w:eastAsia="Arial Unicode MS"/>
          <w:noProof/>
          <w:w w:val="95"/>
          <w:u w:color="365F91"/>
          <w:lang w:val="pl-PL" w:eastAsia="pl-PL"/>
        </w:rPr>
        <w:t>realizowana będzie poprzez całkowite uszczelnienie pomieszczeń chronionych, system nadc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>iśnienia oraz filtrowentylację, zgodnie z wymaganiami Klasy, Państwa Flagi oraz Zamawiającego. Komunikacja z ot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o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>c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z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eniem zewnętrznym odbywać się będzie przez minimum jedną śluzę, zgodnie z wymaganiami Klasy i Zamawiającego. Szczegółowe rozwiązania na etapie projektu technicznego </w:t>
      </w:r>
      <w:r w:rsidR="003C49AA"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do zaproponowanie przez wykonawcę. </w:t>
      </w:r>
    </w:p>
    <w:p w:rsidR="0014143F" w:rsidRPr="00F71A73" w:rsidRDefault="00CC05AB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>Wykonawca zapewni wysoki standard dla wszystkich pomieszczeń, w zależności od ich funkcji mając na uwadze fakt, że statek zamieszkiwany będzie przez cały rok, a przeciętny pobyt załogi wynosić będzie 15 dni.</w:t>
      </w:r>
    </w:p>
    <w:p w:rsidR="00CB4F06" w:rsidRPr="00F71A73" w:rsidRDefault="00CC05AB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>Wys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o</w:t>
      </w:r>
      <w:r w:rsidRPr="00F71A73">
        <w:rPr>
          <w:rFonts w:eastAsia="Arial Unicode MS"/>
          <w:noProof/>
          <w:w w:val="95"/>
          <w:u w:color="365F91"/>
          <w:lang w:val="pl-PL" w:eastAsia="pl-PL"/>
        </w:rPr>
        <w:t>ki standard wymagany jest w zakresie rozwiązań funkcjonalnych, architektonicznych i wykonawstwa, a dobór materiałów i wyposażenia oceniany będzie pod kątem trwałości i estetetyki.</w:t>
      </w:r>
    </w:p>
    <w:p w:rsidR="006F6C4F" w:rsidRPr="00F71A73" w:rsidRDefault="006F6C4F" w:rsidP="00DE4597">
      <w:pPr>
        <w:pStyle w:val="Nagwek2"/>
        <w:numPr>
          <w:ilvl w:val="1"/>
          <w:numId w:val="326"/>
        </w:numPr>
        <w:rPr>
          <w:rFonts w:eastAsia="Arial Unicode MS"/>
          <w:u w:color="243F60"/>
          <w:lang w:val="pl-PL" w:eastAsia="pl-PL"/>
        </w:rPr>
      </w:pPr>
      <w:bookmarkStart w:id="168" w:name="_Toc6225586"/>
      <w:bookmarkStart w:id="169" w:name="_Toc24544211"/>
      <w:bookmarkStart w:id="170" w:name="_Toc26529924"/>
      <w:r w:rsidRPr="00F71A73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BD2E56" w:rsidRPr="00F71A73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F71A73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BD2E56" w:rsidRPr="00F71A73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F71A73">
        <w:rPr>
          <w:rFonts w:eastAsia="Arial Unicode MS"/>
          <w:noProof/>
          <w:w w:val="95"/>
          <w:u w:color="243F60"/>
          <w:lang w:val="pl-PL" w:eastAsia="pl-PL"/>
        </w:rPr>
        <w:t>mieszkalnych</w:t>
      </w:r>
      <w:bookmarkEnd w:id="168"/>
      <w:bookmarkEnd w:id="169"/>
      <w:bookmarkEnd w:id="170"/>
    </w:p>
    <w:p w:rsidR="006F6C4F" w:rsidRPr="00BD3355" w:rsidRDefault="006F6C4F" w:rsidP="0011774D">
      <w:pPr>
        <w:spacing w:line="240" w:lineRule="auto"/>
        <w:rPr>
          <w:rFonts w:ascii="Cambria" w:eastAsia="Arial Unicode MS" w:hAnsi="Cambria" w:cs="Cambria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Liczba i aranżacja pomieszczeń powinna zapewniać:</w:t>
      </w:r>
    </w:p>
    <w:p w:rsidR="0014143F" w:rsidRPr="00BD3355" w:rsidRDefault="006F6C4F" w:rsidP="00C71AA0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Kabiny zapewniające swobodne rozlokowanie 16 osób załogi stałej w pojedynczych kabinach z możliwością dokwaterowania jednej osoby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2"/>
      </w:r>
      <w:r w:rsidRPr="00BD3355">
        <w:rPr>
          <w:rFonts w:eastAsia="Arial Unicode MS"/>
          <w:u w:color="000000"/>
          <w:lang w:val="pl-PL" w:eastAsia="zh-CN"/>
        </w:rPr>
        <w:t xml:space="preserve"> oraz dodatkowego personelu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3"/>
      </w:r>
      <w:r w:rsidRPr="00BD3355">
        <w:rPr>
          <w:rFonts w:eastAsia="Arial Unicode MS"/>
          <w:u w:color="000000"/>
          <w:lang w:val="pl-PL" w:eastAsia="zh-CN"/>
        </w:rPr>
        <w:t xml:space="preserve"> w ilości, co najmniej 12 osób w kabinach 4 os</w:t>
      </w:r>
      <w:r w:rsidR="008066F6" w:rsidRPr="00BD3355">
        <w:rPr>
          <w:rFonts w:eastAsia="Arial Unicode MS"/>
          <w:u w:color="000000"/>
          <w:lang w:val="pl-PL" w:eastAsia="zh-CN"/>
        </w:rPr>
        <w:t>obowych, (razem dodatkowo 23</w:t>
      </w:r>
      <w:r w:rsidRPr="00BD3355">
        <w:rPr>
          <w:rFonts w:eastAsia="Arial Unicode MS"/>
          <w:u w:color="000000"/>
          <w:lang w:val="pl-PL" w:eastAsia="zh-CN"/>
        </w:rPr>
        <w:t xml:space="preserve"> miejsc</w:t>
      </w:r>
      <w:r w:rsidR="008066F6" w:rsidRPr="00BD3355">
        <w:rPr>
          <w:rFonts w:eastAsia="Arial Unicode MS"/>
          <w:u w:color="000000"/>
          <w:lang w:val="pl-PL" w:eastAsia="zh-CN"/>
        </w:rPr>
        <w:t>a</w:t>
      </w:r>
      <w:r w:rsidRPr="00BD3355">
        <w:rPr>
          <w:rFonts w:eastAsia="Arial Unicode MS"/>
          <w:u w:color="000000"/>
          <w:lang w:val="pl-PL" w:eastAsia="zh-CN"/>
        </w:rPr>
        <w:t xml:space="preserve"> do spania), zgodnie z wymaganiami Kodeksu SPS (Rezolucja IMO –</w:t>
      </w:r>
      <w:r w:rsidRPr="00BD3355">
        <w:rPr>
          <w:rFonts w:eastAsia="Arial Unicode MS"/>
          <w:u w:color="000000"/>
          <w:lang w:val="pl-PL" w:eastAsia="pl-PL"/>
        </w:rPr>
        <w:t xml:space="preserve"> MSC.266(84).</w:t>
      </w:r>
    </w:p>
    <w:p w:rsidR="0014143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Pomieszczenia umożliwiające przyjęcie, akomodację i segregację rozbitków lub ewakuowanych podczas akcji SA</w:t>
      </w:r>
      <w:r w:rsidR="001377CC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R, w liczbie określonej w projekcie technicznym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Pod pojęciem akomodacja rozumiane jest rozmieszczenie ro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zbitków w pomieszczeniach, na co dzień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służących do innych celów (pomieszczenia załogi, personelu specjalistycznego, mesa, korytarze itp</w:t>
      </w:r>
      <w:r w:rsidR="003B5482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Należy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przedstawić plan rozmieszczenia rozbitków oraz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określić, jaka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graniczna liczba rozbitków będzie mogła mieć wpływ na stateczność statku.</w:t>
      </w:r>
    </w:p>
    <w:p w:rsidR="006F6C4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Pomieszczenie zapewniające dobre warunki pracy dla sztabu wspierającego akcję ratowniczą – wyposażone w niezależne środki łączności oraz zobrazowanie danych odczytywanych i rejestrowanych na mostku i innych pomieszczeniach operacyjnych.</w:t>
      </w:r>
    </w:p>
    <w:p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171" w:name="_Toc6225587"/>
      <w:bookmarkStart w:id="172" w:name="_Toc24544212"/>
      <w:bookmarkStart w:id="173" w:name="_Toc26529925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14143F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ogólnego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użytku</w:t>
      </w:r>
      <w:bookmarkEnd w:id="171"/>
      <w:bookmarkEnd w:id="172"/>
      <w:bookmarkEnd w:id="173"/>
    </w:p>
    <w:p w:rsidR="006F6C4F" w:rsidRPr="00BD3355" w:rsidRDefault="006F6C4F" w:rsidP="00DE4597">
      <w:pPr>
        <w:pStyle w:val="Akapitzlist"/>
        <w:numPr>
          <w:ilvl w:val="0"/>
          <w:numId w:val="455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przeznaczenia:</w:t>
      </w:r>
    </w:p>
    <w:p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J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adalnia/mesa</w:t>
      </w:r>
      <w:r w:rsidR="003B5482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załogi</w:t>
      </w:r>
    </w:p>
    <w:p w:rsidR="00CB4F06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alon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wypoczynkowy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rozsuwaną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ścianką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połączenia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jadalnią</w:t>
      </w:r>
    </w:p>
    <w:p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uchnia</w:t>
      </w:r>
    </w:p>
    <w:p w:rsidR="00D205C0" w:rsidRPr="00BD3355" w:rsidRDefault="00D205C0" w:rsidP="00AC48ED">
      <w:pPr>
        <w:pStyle w:val="Akapitzlist"/>
        <w:numPr>
          <w:ilvl w:val="0"/>
          <w:numId w:val="232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zmywania</w:t>
      </w:r>
    </w:p>
    <w:p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D205C0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y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żywności:</w:t>
      </w:r>
    </w:p>
    <w:p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suchego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prowiantu,</w:t>
      </w:r>
    </w:p>
    <w:p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 xml:space="preserve">Komora chłodnicza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+7</w:t>
      </w:r>
      <w:r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  <w:r w:rsidRPr="00BD3355">
        <w:rPr>
          <w:rFonts w:eastAsia="Arial Unicode MS"/>
          <w:u w:color="000000"/>
          <w:lang w:val="pl-PL" w:eastAsia="zh-CN"/>
        </w:rPr>
        <w:t xml:space="preserve"> </w:t>
      </w:r>
    </w:p>
    <w:p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chłodnicza</w:t>
      </w:r>
      <w:r w:rsidR="00D205C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</w:t>
      </w:r>
      <w:r w:rsidR="006F6C4F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4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</w:p>
    <w:p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BD105C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produktów mrożonych</w:t>
      </w:r>
      <w:r w:rsidRPr="00BD3355">
        <w:rPr>
          <w:rFonts w:ascii="Calibri" w:eastAsia="Arial Unicode MS" w:hAnsi="Calibri" w:cs="Calibri"/>
          <w:noProof/>
          <w:w w:val="219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-</w:t>
      </w:r>
      <w:r w:rsidR="006D2E6E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25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D205C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</w:t>
      </w:r>
    </w:p>
    <w:p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 xml:space="preserve">Zamawiający wymaga, aby instalacja chłodnicza oparta była na czynniku chłodzącym o  indeksie GPW (wskaźnik wpływu sybstancji na efekt cieplarniany) poniżej 150. </w:t>
      </w:r>
    </w:p>
    <w:p w:rsidR="00DF399D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8A3B88" w:rsidRPr="00BD3355">
        <w:rPr>
          <w:rFonts w:eastAsia="Arial Unicode MS"/>
          <w:u w:color="000000"/>
          <w:lang w:val="pl-PL" w:eastAsia="zh-CN"/>
        </w:rPr>
        <w:t>rzedsionek – pomieszczenie do dekontaminacji wstępnej</w:t>
      </w:r>
    </w:p>
    <w:p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 – pomieszczenie dekontaminacji</w:t>
      </w:r>
    </w:p>
    <w:p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II z suszarnią, WC i natryskiem</w:t>
      </w:r>
    </w:p>
    <w:p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luza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8A3B8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bezpośrednia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:rsidR="00354215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zatnia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354215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załogi z wydzieloną częścią dla personelu zewnętrznego</w:t>
      </w:r>
    </w:p>
    <w:p w:rsidR="008066F6" w:rsidRPr="00BD3355" w:rsidRDefault="00AE27BB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Szatnia/s</w:t>
      </w:r>
      <w:r w:rsidR="008066F6" w:rsidRPr="00BD3355">
        <w:rPr>
          <w:rFonts w:eastAsia="Arial Unicode MS"/>
          <w:u w:color="000000"/>
          <w:lang w:val="pl-PL" w:eastAsia="zh-CN"/>
        </w:rPr>
        <w:t>uszarnia dla obsady łodzi rat</w:t>
      </w:r>
      <w:r w:rsidR="003719C2" w:rsidRPr="00BD3355">
        <w:rPr>
          <w:rFonts w:eastAsia="Arial Unicode MS"/>
          <w:u w:color="000000"/>
          <w:lang w:val="pl-PL" w:eastAsia="zh-CN"/>
        </w:rPr>
        <w:t>owniczej</w:t>
      </w:r>
    </w:p>
    <w:p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ralnia</w:t>
      </w:r>
      <w:r w:rsidR="00CB4F06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z suszarnią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hotelowy,</w:t>
      </w:r>
    </w:p>
    <w:p w:rsidR="00CB4F06" w:rsidRPr="00BD3355" w:rsidRDefault="006F6C4F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C71AA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sterówki</w:t>
      </w:r>
    </w:p>
    <w:p w:rsidR="006F6C4F" w:rsidRPr="00BD3355" w:rsidRDefault="006F6C4F" w:rsidP="0011774D">
      <w:pPr>
        <w:pStyle w:val="Akapitzlist"/>
        <w:numPr>
          <w:ilvl w:val="0"/>
          <w:numId w:val="21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użytku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</w:t>
      </w:r>
    </w:p>
    <w:p w:rsidR="006F6C4F" w:rsidRPr="00BD3355" w:rsidRDefault="008066F6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Style w:val="Hipercze"/>
          <w:rFonts w:ascii="Calibri" w:eastAsia="Arial Unicode MS" w:hAnsi="Calibri" w:cs="Calibri"/>
          <w:noProof/>
          <w:spacing w:val="-5"/>
          <w:kern w:val="2"/>
          <w:u w:val="none" w:color="000000"/>
          <w:lang w:val="pl-PL" w:eastAsia="pl-PL"/>
        </w:rPr>
        <w:t>Ponadto w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części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4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ratowniczej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8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przewidziano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następujące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1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pomieszczenia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 lub możliwość realizowania funkcji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:</w:t>
      </w:r>
    </w:p>
    <w:p w:rsidR="00CB4F06" w:rsidRPr="00BD3355" w:rsidRDefault="003B5482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2"/>
          <w:u w:color="000000"/>
          <w:lang w:val="pl-PL" w:eastAsia="zh-CN"/>
        </w:rPr>
        <w:t>R</w:t>
      </w:r>
      <w:r w:rsidR="006F6C4F" w:rsidRPr="00BD3355">
        <w:rPr>
          <w:rFonts w:eastAsia="Arial Unicode MS"/>
          <w:noProof/>
          <w:spacing w:val="-2"/>
          <w:u w:color="000000"/>
          <w:lang w:val="pl-PL" w:eastAsia="zh-CN"/>
        </w:rPr>
        <w:t>ecepcja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uratowanych,</w:t>
      </w:r>
    </w:p>
    <w:p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mbulatorium z dwoma stanowiskami dla opieki nad poszkodowanymi</w:t>
      </w:r>
    </w:p>
    <w:p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lok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sanitarny,</w:t>
      </w:r>
    </w:p>
    <w:p w:rsidR="006F6C4F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zolatka dla 2 – 3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osób.</w:t>
      </w:r>
    </w:p>
    <w:p w:rsidR="00EF5A9B" w:rsidRPr="00BD3355" w:rsidRDefault="007B07C6" w:rsidP="0011774D">
      <w:pPr>
        <w:pStyle w:val="Akapitzlist"/>
        <w:numPr>
          <w:ilvl w:val="0"/>
          <w:numId w:val="214"/>
        </w:numPr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>Kostnica dla 6 – 8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 xml:space="preserve"> osób.</w:t>
      </w:r>
      <w:r w:rsidR="00EF5A9B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</w:p>
    <w:p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174" w:name="_Toc6225588"/>
      <w:bookmarkStart w:id="175" w:name="_Toc24544213"/>
      <w:bookmarkStart w:id="176" w:name="_Toc26529926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3B5482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3B5482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służbowych</w:t>
      </w:r>
      <w:bookmarkEnd w:id="174"/>
      <w:bookmarkEnd w:id="175"/>
      <w:bookmarkEnd w:id="176"/>
    </w:p>
    <w:p w:rsidR="006F6C4F" w:rsidRPr="00BD3355" w:rsidRDefault="006F6C4F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służbowe: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S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terówka</w:t>
      </w:r>
    </w:p>
    <w:p w:rsidR="00950CE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950CE2" w:rsidRPr="00BD3355">
        <w:rPr>
          <w:rFonts w:eastAsia="Arial Unicode MS"/>
          <w:u w:color="000000"/>
          <w:lang w:val="pl-PL" w:eastAsia="zh-CN"/>
        </w:rPr>
        <w:t>omieszczenie sztabowe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centrali</w:t>
      </w:r>
      <w:r w:rsidR="003B548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klimatu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akumulatorów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B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iuro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statkowe</w:t>
      </w:r>
      <w:bookmarkStart w:id="177" w:name="BM19"/>
      <w:bookmarkEnd w:id="177"/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hydrolokacji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pokładowy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sprzętu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.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poż.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agregatu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portowo-awaryjnego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systemu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gaszenia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bosmański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środków</w:t>
      </w:r>
      <w:r w:rsidR="00950CE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chemicznych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śmieci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tablicy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podłączenia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lądem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lin</w:t>
      </w:r>
    </w:p>
    <w:p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GTR</w:t>
      </w:r>
      <w:r w:rsidR="00DC453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 pomieszczenie CMK</w:t>
      </w:r>
    </w:p>
    <w:p w:rsidR="003B548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</w:t>
      </w:r>
      <w:r w:rsidR="003B5482" w:rsidRPr="00BD3355">
        <w:rPr>
          <w:rFonts w:eastAsia="Arial Unicode MS"/>
          <w:u w:color="000000"/>
          <w:lang w:val="pl-PL" w:eastAsia="zh-CN"/>
        </w:rPr>
        <w:t>arsztat pokładowy</w:t>
      </w:r>
    </w:p>
    <w:p w:rsidR="006F6C4F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arsztat</w:t>
      </w:r>
      <w:r w:rsidR="00950CE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:rsidR="001E2704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</w:t>
      </w:r>
      <w:r w:rsidR="001E2704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aboratorium</w:t>
      </w:r>
    </w:p>
    <w:p w:rsidR="00D6765C" w:rsidRPr="00BD3355" w:rsidRDefault="00D6765C" w:rsidP="000627EC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Serwerownia</w:t>
      </w:r>
    </w:p>
    <w:p w:rsidR="00FC4BC1" w:rsidRPr="00BD3355" w:rsidRDefault="000627EC" w:rsidP="009C16C0">
      <w:pPr>
        <w:pStyle w:val="Akapitzlist"/>
        <w:numPr>
          <w:ilvl w:val="0"/>
          <w:numId w:val="21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Pomieszczenie na sprzęt i materiały medyczne</w:t>
      </w:r>
    </w:p>
    <w:p w:rsidR="006F6C4F" w:rsidRPr="00BD3355" w:rsidRDefault="006F6C4F" w:rsidP="00FC4BC1">
      <w:pPr>
        <w:pStyle w:val="Akapitzlist"/>
        <w:numPr>
          <w:ilvl w:val="0"/>
          <w:numId w:val="511"/>
        </w:numPr>
        <w:spacing w:after="0" w:line="240" w:lineRule="auto"/>
        <w:ind w:left="284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Wielkość i aranżacja zamkniętej przestrzeni ładunkowej powinna umożliwiać składowanie:</w:t>
      </w:r>
    </w:p>
    <w:p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</w:t>
      </w:r>
      <w:r w:rsidR="006F6C4F" w:rsidRPr="00BD3355">
        <w:rPr>
          <w:rFonts w:eastAsia="Arial Unicode MS"/>
          <w:u w:color="000000"/>
          <w:lang w:val="pl-PL" w:eastAsia="pl-PL"/>
        </w:rPr>
        <w:t>andardowego wyposażenia statku tej wielkości, w żegludze wyni</w:t>
      </w:r>
      <w:r w:rsidR="001E2704" w:rsidRPr="00BD3355">
        <w:rPr>
          <w:rFonts w:eastAsia="Arial Unicode MS"/>
          <w:u w:color="000000"/>
          <w:lang w:val="pl-PL" w:eastAsia="pl-PL"/>
        </w:rPr>
        <w:t xml:space="preserve">kającej z zasięgu i </w:t>
      </w:r>
      <w:r w:rsidR="006F6C4F" w:rsidRPr="00BD3355">
        <w:rPr>
          <w:rFonts w:eastAsia="Arial Unicode MS"/>
          <w:u w:color="000000"/>
          <w:lang w:val="pl-PL" w:eastAsia="pl-PL"/>
        </w:rPr>
        <w:t>autonomiczności, wymaganego przepisami klasyfikatora i administracji morskiej;</w:t>
      </w:r>
    </w:p>
    <w:p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N</w:t>
      </w:r>
      <w:r w:rsidR="006F6C4F"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ie mniej niż 75 % wyposażenia dodatkowego wynikającego z funkcji statku;</w:t>
      </w:r>
    </w:p>
    <w:p w:rsidR="00523A95" w:rsidRPr="00BD3355" w:rsidRDefault="0014143F" w:rsidP="00FC4BC1">
      <w:pPr>
        <w:pStyle w:val="Akapitzlist"/>
        <w:numPr>
          <w:ilvl w:val="0"/>
          <w:numId w:val="216"/>
        </w:numPr>
        <w:rPr>
          <w:rFonts w:eastAsia="Arial Unicode MS" w:cstheme="minorHAnsi"/>
          <w:u w:color="000000"/>
          <w:lang w:val="pl-PL" w:eastAsia="pl-PL"/>
        </w:rPr>
      </w:pPr>
      <w:r w:rsidRPr="00BD3355">
        <w:rPr>
          <w:rFonts w:eastAsia="Arial Unicode MS" w:cstheme="minorHAnsi"/>
          <w:kern w:val="2"/>
          <w:u w:color="000000"/>
          <w:lang w:val="pl-PL" w:eastAsia="pl-PL"/>
        </w:rPr>
        <w:t>N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>ależy rozważyć umieszczenie na pokładzie statku pomieszczenia nieobjętego cytadelą, o powierzchni umożliwiającej sk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ładowanie sprzętu </w:t>
      </w:r>
      <w:r w:rsidR="006E709B" w:rsidRPr="00BD3355">
        <w:rPr>
          <w:rFonts w:eastAsia="Arial Unicode MS" w:cstheme="minorHAnsi"/>
          <w:kern w:val="2"/>
          <w:u w:color="000000"/>
          <w:lang w:val="pl-PL" w:eastAsia="pl-PL"/>
        </w:rPr>
        <w:t>dodatkowego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i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możliwością wykonywania drobnych prac serwisowych, lokalizacja pomieszczenia nie powinna ograniczać funkcji holowniczych statku. </w:t>
      </w:r>
    </w:p>
    <w:p w:rsidR="0051150D" w:rsidRPr="00BD3355" w:rsidRDefault="0051150D" w:rsidP="00DE4597">
      <w:pPr>
        <w:pStyle w:val="Nagwek2"/>
        <w:numPr>
          <w:ilvl w:val="1"/>
          <w:numId w:val="326"/>
        </w:numPr>
        <w:rPr>
          <w:rFonts w:eastAsia="Arial Unicode MS"/>
          <w:u w:color="365F91"/>
          <w:lang w:val="pl-PL" w:eastAsia="pl-PL"/>
        </w:rPr>
      </w:pPr>
      <w:bookmarkStart w:id="178" w:name="_Toc6225599"/>
      <w:bookmarkStart w:id="179" w:name="_Toc10116191"/>
      <w:bookmarkStart w:id="180" w:name="_Toc24544214"/>
      <w:bookmarkStart w:id="181" w:name="_Toc26529927"/>
      <w:r w:rsidRPr="00BD3355">
        <w:rPr>
          <w:rFonts w:eastAsia="Arial Unicode MS"/>
          <w:noProof/>
          <w:w w:val="95"/>
          <w:u w:color="365F91"/>
          <w:lang w:val="pl-PL" w:eastAsia="pl-PL"/>
        </w:rPr>
        <w:lastRenderedPageBreak/>
        <w:t>Wyposażenie</w:t>
      </w:r>
      <w:bookmarkEnd w:id="178"/>
      <w:bookmarkEnd w:id="179"/>
      <w:bookmarkEnd w:id="180"/>
      <w:bookmarkEnd w:id="181"/>
    </w:p>
    <w:p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82" w:name="_Toc6225600"/>
      <w:bookmarkStart w:id="183" w:name="_Toc24544215"/>
      <w:bookmarkStart w:id="184" w:name="_Toc26529928"/>
      <w:r w:rsidRPr="00BD3355">
        <w:rPr>
          <w:rFonts w:eastAsia="Arial Unicode MS"/>
          <w:noProof/>
          <w:w w:val="95"/>
          <w:u w:color="243F60"/>
          <w:lang w:val="pl-PL" w:eastAsia="pl-PL"/>
        </w:rPr>
        <w:t>Meble</w:t>
      </w:r>
      <w:bookmarkEnd w:id="182"/>
      <w:bookmarkEnd w:id="183"/>
      <w:bookmarkEnd w:id="184"/>
    </w:p>
    <w:p w:rsidR="0014143F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9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Pr="00BD3355">
        <w:rPr>
          <w:rFonts w:ascii="Calibri" w:eastAsia="Arial Unicode MS" w:hAnsi="Calibri" w:cs="Calibri"/>
          <w:noProof/>
          <w:w w:val="1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w w:val="19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użytku w </w:t>
      </w:r>
      <w:r w:rsidR="00AE1F14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wykonaniu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morskim, wyprodukowane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 sklejki wodoodpornej laminowanej.</w:t>
      </w:r>
      <w:r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Pokrycie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9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 mieszkalnych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100%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wełny.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Pokrycia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pozostałych pomieszczeniach</w:t>
      </w:r>
      <w:r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materiałów</w:t>
      </w:r>
      <w:r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skóropodobnych.</w:t>
      </w:r>
    </w:p>
    <w:p w:rsidR="0051150D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urządzenia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kuchni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ze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izolatce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metalowe, lakierowane.</w:t>
      </w:r>
    </w:p>
    <w:p w:rsidR="00AE1F14" w:rsidRPr="00BD3355" w:rsidRDefault="00AE1F14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Akcesoria meblowe systemowe pochodzące od uznanych producentów</w:t>
      </w:r>
      <w:r w:rsidR="00CB6E22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umożliwiające wymianę/naprawę.</w:t>
      </w:r>
    </w:p>
    <w:p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noProof/>
          <w:w w:val="95"/>
          <w:u w:color="243F60"/>
          <w:lang w:val="pl-PL" w:eastAsia="pl-PL"/>
        </w:rPr>
      </w:pPr>
      <w:bookmarkStart w:id="185" w:name="_Toc6225601"/>
      <w:bookmarkStart w:id="186" w:name="_Toc24544216"/>
      <w:bookmarkStart w:id="187" w:name="_Toc26529929"/>
      <w:r w:rsidRPr="00BD3355">
        <w:rPr>
          <w:rFonts w:eastAsia="Arial Unicode MS"/>
          <w:noProof/>
          <w:w w:val="95"/>
          <w:u w:color="243F6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="00671BF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poszczególnych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bookmarkEnd w:id="185"/>
      <w:bookmarkEnd w:id="186"/>
      <w:bookmarkEnd w:id="187"/>
    </w:p>
    <w:p w:rsidR="0051150D" w:rsidRPr="00BD3355" w:rsidRDefault="0014143F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Kabiny: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starszy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mechanik, elektroautomatyk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1150D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pierwszy oficer:</w:t>
      </w:r>
    </w:p>
    <w:p w:rsidR="00851DFE" w:rsidRPr="00BD3355" w:rsidRDefault="0051150D" w:rsidP="00FC4BC1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Łóżko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2"/>
          <w:u w:val="none" w:color="000000"/>
          <w:lang w:val="pl-PL" w:eastAsia="zh-CN"/>
        </w:rPr>
        <w:t>szer.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1000 – 1200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5"/>
          <w:u w:val="none" w:color="000000"/>
          <w:lang w:val="pl-PL" w:eastAsia="zh-CN"/>
        </w:rPr>
        <w:t>mm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Nocny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narożna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Stół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3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obrotowe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>, armator, kapitan, pozostali po 2 fotele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kredens-biblioteczka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dokumenty (szafo-regał na dokumenty i segregatory)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 o szerokości 1000 mm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pas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ratunkowy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ok.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 (szafo – regał)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klucze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</w:p>
    <w:p w:rsidR="0051150D" w:rsidRPr="00BD3355" w:rsidRDefault="0051150D" w:rsidP="0011774D">
      <w:pPr>
        <w:pStyle w:val="Akapitzlist"/>
        <w:numPr>
          <w:ilvl w:val="0"/>
          <w:numId w:val="211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Kaseta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(sejf)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 lub st. oficera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załogowa</w:t>
      </w:r>
      <w:r w:rsidRPr="00BD3355">
        <w:rPr>
          <w:rFonts w:ascii="Calibri" w:eastAsia="Arial Unicode MS" w:hAnsi="Calibri" w:cs="Calibri"/>
          <w:noProof/>
          <w:w w:val="21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2-osobowa: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after="0"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Łóżko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oficerów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Fotel obrotowy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szafki na pasy ratunkowe wieszaki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4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-osobowa: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łóżka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2 fotele obrotowe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szafki na pasy ratunkowe wieszaki</w:t>
      </w:r>
    </w:p>
    <w:p w:rsidR="0051150D" w:rsidRPr="00BD3355" w:rsidRDefault="0051150D" w:rsidP="0011774D">
      <w:pPr>
        <w:spacing w:line="240" w:lineRule="auto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wyposa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żone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indywidualne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bloki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sanitarne.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wysokiego standardu dostawcy.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Ambulatorium</w:t>
      </w:r>
      <w:r w:rsidR="0051731B" w:rsidRPr="00BD3355">
        <w:rPr>
          <w:rStyle w:val="Odwoanieprzypisudolnego"/>
          <w:rFonts w:ascii="Calibri" w:eastAsia="Arial Unicode MS" w:hAnsi="Calibri" w:cs="Calibri"/>
          <w:noProof/>
          <w:kern w:val="2"/>
          <w:u w:color="000000"/>
          <w:lang w:val="pl-PL" w:eastAsia="pl-PL"/>
        </w:rPr>
        <w:footnoteReference w:id="4"/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:rsidR="00D6765C" w:rsidRPr="00BD3355" w:rsidRDefault="00D6765C" w:rsidP="00565697">
      <w:pPr>
        <w:rPr>
          <w:rFonts w:eastAsia="Arial Unicode MS"/>
          <w:u w:color="000000"/>
          <w:lang w:val="pl-PL" w:eastAsia="zh-CN"/>
        </w:rPr>
      </w:pPr>
      <w:bookmarkStart w:id="188" w:name="BM22"/>
      <w:bookmarkEnd w:id="188"/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</w:t>
      </w:r>
      <w:r w:rsidR="000C462A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Szczególne wymagania zamawiającego </w:t>
      </w:r>
      <w:r w:rsidR="00A350B1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przedstawione są w Rozdz. 07.7</w:t>
      </w:r>
      <w:r w:rsidR="00A350B1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 Z</w:t>
      </w:r>
      <w:r w:rsidR="00995325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kres wyposażenia zostanie </w:t>
      </w:r>
      <w:r w:rsidR="00523FA0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Izolatka</w:t>
      </w:r>
    </w:p>
    <w:p w:rsidR="003F6017" w:rsidRPr="00BD3355" w:rsidRDefault="003F6017" w:rsidP="00565697">
      <w:p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Flagi. Szczególne wymagania zamawiającego przedstawione są w Rozdz. 07.7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Zakres wyposażenia zostanie </w:t>
      </w:r>
      <w:r w:rsidR="00523FA0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:rsidR="0051150D" w:rsidRPr="00BD3355" w:rsidRDefault="005353E1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Kostnica</w:t>
      </w:r>
    </w:p>
    <w:p w:rsidR="0051150D" w:rsidRPr="00BD3355" w:rsidRDefault="00137DEA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Półki </w:t>
      </w:r>
      <w:r w:rsidR="0051150D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o szerokości 700 mm</w:t>
      </w:r>
    </w:p>
    <w:p w:rsidR="0051150D" w:rsidRPr="00BD3355" w:rsidRDefault="0051150D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Szafa jednoskrzydłowa z półkami</w:t>
      </w:r>
    </w:p>
    <w:p w:rsidR="00D6765C" w:rsidRPr="00BD3355" w:rsidRDefault="00D6765C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Pomieszczenie chłodzone zgodnie z wymaganiami Państwa Flagi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(temperatura nie wyższa, niż +4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vertAlign w:val="superscript"/>
          <w:lang w:val="pl-PL" w:eastAsia="pl-PL"/>
        </w:rPr>
        <w:t>0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C)</w:t>
      </w:r>
    </w:p>
    <w:p w:rsidR="003F6017" w:rsidRPr="00BD3355" w:rsidRDefault="003F6017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Magazyn sprzętu medycznego</w:t>
      </w:r>
    </w:p>
    <w:p w:rsidR="003F6017" w:rsidRPr="00BD3355" w:rsidRDefault="003F6017" w:rsidP="003F6017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Pomieszczenie</w:t>
      </w:r>
      <w:r w:rsidR="002C483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przeznaczone 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do 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przechowywania sprzętu medycznego i materiałów medycznych</w:t>
      </w:r>
      <w:r w:rsidR="002C4838"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określonego szczególnymi wymaganiami Zamawiającego, które są przedstawione w Rozdz. 07.7.</w:t>
      </w:r>
    </w:p>
    <w:p w:rsidR="006916FC" w:rsidRPr="00BD3355" w:rsidRDefault="006916FC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Laboratorium</w:t>
      </w:r>
    </w:p>
    <w:p w:rsidR="006916FC" w:rsidRPr="00BD3355" w:rsidRDefault="006916FC" w:rsidP="006916FC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Zgodnie z wymaganiami określonymi w Rozdziale 7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esa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st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oły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 osób</w:t>
      </w:r>
    </w:p>
    <w:p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stoły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</w:t>
      </w:r>
    </w:p>
    <w:p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foteli obrotowych</w:t>
      </w:r>
    </w:p>
    <w:p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</w:t>
      </w:r>
    </w:p>
    <w:p w:rsidR="0051150D" w:rsidRPr="00BD3355" w:rsidRDefault="0051150D" w:rsidP="0011774D">
      <w:pPr>
        <w:pStyle w:val="Akapitzlist"/>
        <w:numPr>
          <w:ilvl w:val="0"/>
          <w:numId w:val="219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Wysoka szafa dwuskrzydłowa na bieliznę, sprzęt do sprzątania i AGD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Zespół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pentry nocnej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:</w:t>
      </w:r>
    </w:p>
    <w:p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kredens</w:t>
      </w:r>
    </w:p>
    <w:p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Chłodziarka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poj,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50l – chłodziarka dwudrzwiowa 400 l</w:t>
      </w:r>
    </w:p>
    <w:p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Kuchenka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mikrofalowa</w:t>
      </w:r>
    </w:p>
    <w:p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 – ciśnieniowy, barowy</w:t>
      </w:r>
    </w:p>
    <w:p w:rsidR="0051150D" w:rsidRPr="00BD3355" w:rsidRDefault="0051150D" w:rsidP="0011774D">
      <w:pPr>
        <w:pStyle w:val="Akapitzlist"/>
        <w:numPr>
          <w:ilvl w:val="0"/>
          <w:numId w:val="212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Salon: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kanapa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narożna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osób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kanapy</w:t>
      </w:r>
      <w:r w:rsidR="00AE1F14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dwu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osobowe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stoliki kawowe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fotele obrotowe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 pod odbiornik RTV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Odbiornik RTV 60”, uchwyt TV mocowany na sztywno na szocie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kina domowego z </w:t>
      </w:r>
      <w:r w:rsidR="00A041B1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minimum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głośnikami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Rzutnik podsufitowy</w:t>
      </w:r>
    </w:p>
    <w:p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Tablica magnetyczna typu „white board” 2 x 3 m</w:t>
      </w:r>
    </w:p>
    <w:p w:rsidR="0051150D" w:rsidRPr="00BD3355" w:rsidRDefault="0051150D" w:rsidP="0011774D">
      <w:pPr>
        <w:pStyle w:val="Akapitzlist"/>
        <w:numPr>
          <w:ilvl w:val="0"/>
          <w:numId w:val="220"/>
        </w:numPr>
        <w:rPr>
          <w:rFonts w:eastAsia="Arial Unicode MS"/>
          <w:u w:color="000000"/>
          <w:lang w:val="en-GB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en-GB" w:eastAsia="zh-CN"/>
        </w:rPr>
        <w:t>Wieszaki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505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Kuchnia: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Kuchnia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elektryczna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>Patelnia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elektryczna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Piec konwekcyjny parowy</w:t>
      </w:r>
    </w:p>
    <w:p w:rsidR="00E86C41" w:rsidRPr="00BD3355" w:rsidRDefault="00E86C41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Okap kuchenny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Podgrzewacz wody 30 l.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Robot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kuchenny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kompletem przystawek, obieraczka do warzyw</w:t>
      </w:r>
      <w:bookmarkStart w:id="189" w:name="BM23"/>
      <w:bookmarkEnd w:id="189"/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do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Toster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podwójnym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zlewozmywakiem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Szafki wiszące zamykane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zamrażarką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270 l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Umywalka ze zbliżeniowym czujnikiem strumiena wody</w:t>
      </w:r>
    </w:p>
    <w:p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Węzeł zmywania</w:t>
      </w:r>
    </w:p>
    <w:p w:rsidR="0051150D" w:rsidRPr="00BD3355" w:rsidRDefault="0051150D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Trójkomorowy segregator</w:t>
      </w:r>
    </w:p>
    <w:p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Młynek odpadów żywnościowych</w:t>
      </w:r>
    </w:p>
    <w:p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Komora mycia wstępnego</w:t>
      </w:r>
    </w:p>
    <w:p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Zmywarka</w:t>
      </w:r>
    </w:p>
    <w:p w:rsidR="0051150D" w:rsidRPr="00BD3355" w:rsidRDefault="004D4A39" w:rsidP="0011774D">
      <w:pPr>
        <w:pStyle w:val="Akapitzlist"/>
        <w:numPr>
          <w:ilvl w:val="0"/>
          <w:numId w:val="23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ojemnik na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odpadki z segregatorem</w:t>
      </w:r>
    </w:p>
    <w:p w:rsidR="001D5ADB" w:rsidRPr="00BD3355" w:rsidRDefault="0051150D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Węzeł żywieniowy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będzie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w komplety </w:t>
      </w:r>
      <w:r w:rsidRPr="00BD3355">
        <w:rPr>
          <w:rFonts w:eastAsia="Arial Unicode MS"/>
          <w:noProof/>
          <w:u w:color="000000"/>
          <w:lang w:val="pl-PL" w:eastAsia="pl-PL"/>
        </w:rPr>
        <w:t>naczyń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sztućców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dla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minimum</w:t>
      </w:r>
      <w:r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3</w:t>
      </w:r>
      <w:r w:rsidR="00D6765C" w:rsidRPr="00BD3355">
        <w:rPr>
          <w:rFonts w:eastAsia="Arial Unicode MS"/>
          <w:noProof/>
          <w:u w:color="000000"/>
          <w:lang w:val="pl-PL" w:eastAsia="pl-PL"/>
        </w:rPr>
        <w:t>6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osób</w:t>
      </w:r>
      <w:r w:rsidR="00D6765C" w:rsidRPr="00BD3355">
        <w:rPr>
          <w:rFonts w:eastAsia="Arial Unicode MS"/>
          <w:noProof/>
          <w:u w:color="000000"/>
          <w:lang w:val="pl-PL" w:eastAsia="pl-PL"/>
        </w:rPr>
        <w:t xml:space="preserve"> obejm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ujące zestawy; </w:t>
      </w:r>
      <w:r w:rsidR="00AC48ED" w:rsidRPr="00BD3355">
        <w:rPr>
          <w:rFonts w:eastAsia="Arial Unicode MS"/>
          <w:noProof/>
          <w:u w:color="000000"/>
          <w:lang w:val="pl-PL" w:eastAsia="pl-PL"/>
        </w:rPr>
        <w:t>ś</w:t>
      </w:r>
      <w:r w:rsidRPr="00BD3355">
        <w:rPr>
          <w:rFonts w:eastAsia="Arial Unicode MS"/>
          <w:noProof/>
          <w:u w:color="000000"/>
          <w:lang w:val="pl-PL" w:eastAsia="pl-PL"/>
        </w:rPr>
        <w:t>niadaniowy, obiadowy i kawowy.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Główne urządzenia</w:t>
      </w:r>
      <w:r w:rsidR="00C71AA0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kuchni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pralni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dostarczone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wykonaniu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morskim.</w:t>
      </w:r>
    </w:p>
    <w:p w:rsidR="008A19A0" w:rsidRPr="00BD3355" w:rsidRDefault="00631208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Wykonawca zaproponuje rozwiązania transportowe w przypadku, gdy kuchnia i jadalnia nie będą znajdować się na tym samym pokładzie.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Pralnia:</w:t>
      </w:r>
    </w:p>
    <w:p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pralki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(6-8 kg)</w:t>
      </w:r>
    </w:p>
    <w:p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suszarki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(6-8 kg)</w:t>
      </w:r>
    </w:p>
    <w:p w:rsidR="0051150D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egał,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na czystą odzież, pościel</w:t>
      </w:r>
    </w:p>
    <w:p w:rsidR="00E86C41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Kosz na brudy</w:t>
      </w:r>
    </w:p>
    <w:p w:rsidR="0051150D" w:rsidRPr="00BD3355" w:rsidRDefault="00E86C41" w:rsidP="00AB2E8D">
      <w:pPr>
        <w:pStyle w:val="Akapitzlist"/>
        <w:numPr>
          <w:ilvl w:val="0"/>
          <w:numId w:val="222"/>
        </w:numPr>
        <w:spacing w:after="0" w:line="240" w:lineRule="auto"/>
        <w:ind w:left="714" w:hanging="357"/>
        <w:contextualSpacing w:val="0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ieszaki</w:t>
      </w:r>
    </w:p>
    <w:p w:rsidR="00AB2E8D" w:rsidRPr="00BD3355" w:rsidRDefault="00AB2E8D" w:rsidP="0011774D">
      <w:pPr>
        <w:pStyle w:val="Akapitzlist"/>
        <w:numPr>
          <w:ilvl w:val="0"/>
          <w:numId w:val="222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do prasowania 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piętrowych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szafek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ubraniowych wysokich</w:t>
      </w:r>
    </w:p>
    <w:p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awki</w:t>
      </w:r>
    </w:p>
    <w:p w:rsidR="0051150D" w:rsidRPr="00BD3355" w:rsidRDefault="00E86C41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inimum 2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umywalki</w:t>
      </w:r>
    </w:p>
    <w:p w:rsidR="0051150D" w:rsidRPr="00BD3355" w:rsidRDefault="0051150D" w:rsidP="0011774D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 z umywalką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/>
        <w:ind w:left="567" w:hanging="493"/>
        <w:contextualSpacing w:val="0"/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Aneks lub wydzielone pomieszczenie dla zewnętrznego personelu ratowniczego</w:t>
      </w:r>
    </w:p>
    <w:p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8 piętrowych szafek ubraniowych wysokich</w:t>
      </w:r>
    </w:p>
    <w:p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Ławka</w:t>
      </w:r>
    </w:p>
    <w:p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Regały na sprzęt</w:t>
      </w:r>
    </w:p>
    <w:p w:rsidR="0051150D" w:rsidRPr="00BD3355" w:rsidRDefault="0051150D" w:rsidP="0011774D">
      <w:pPr>
        <w:pStyle w:val="Akapitzlist"/>
        <w:numPr>
          <w:ilvl w:val="0"/>
          <w:numId w:val="23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sanitarny, prysznic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Szatnia/suszarnia dla obsady łodzi ratowniczej:</w:t>
      </w:r>
    </w:p>
    <w:p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Prysznic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, komora </w:t>
      </w:r>
      <w:r w:rsidRPr="00BD3355">
        <w:rPr>
          <w:rFonts w:eastAsia="Arial Unicode MS"/>
          <w:noProof/>
          <w:u w:color="000000"/>
          <w:lang w:val="pl-PL" w:eastAsia="pl-PL"/>
        </w:rPr>
        <w:t>do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mycia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ubrań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ochronnych</w:t>
      </w:r>
    </w:p>
    <w:p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suszenia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ubrań</w:t>
      </w:r>
    </w:p>
    <w:p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Ławka</w:t>
      </w:r>
    </w:p>
    <w:p w:rsidR="0051150D" w:rsidRPr="00BD3355" w:rsidRDefault="0051150D" w:rsidP="0011774D">
      <w:pPr>
        <w:pStyle w:val="Akapitzlist"/>
        <w:numPr>
          <w:ilvl w:val="0"/>
          <w:numId w:val="224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>Regały na sprzęt ratowniczy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prowiantowe:</w:t>
      </w:r>
    </w:p>
    <w:p w:rsidR="0051150D" w:rsidRPr="00BD3355" w:rsidRDefault="00E86C41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R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egały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szafy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4"/>
          <w:u w:color="000000"/>
          <w:lang w:val="pl-PL" w:eastAsia="zh-CN"/>
        </w:rPr>
        <w:t>ze</w:t>
      </w:r>
      <w:r w:rsidR="0051150D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stali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nierdzewnej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pozostałe:</w:t>
      </w:r>
    </w:p>
    <w:p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 xml:space="preserve">Regały </w:t>
      </w:r>
      <w:r w:rsidR="00E86C41" w:rsidRPr="00BD3355">
        <w:rPr>
          <w:rFonts w:eastAsia="Arial Unicode MS"/>
          <w:noProof/>
          <w:u w:color="000000"/>
          <w:lang w:val="pl-PL" w:eastAsia="pl-PL"/>
        </w:rPr>
        <w:t xml:space="preserve">i szafy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wg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przeznaczenia</w:t>
      </w:r>
    </w:p>
    <w:p w:rsidR="00E86C41" w:rsidRPr="00BD3355" w:rsidRDefault="00EC7875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  <w:t xml:space="preserve"> </w:t>
      </w:r>
      <w:r w:rsidR="00E86C4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</w:p>
    <w:p w:rsidR="001D5ADB" w:rsidRPr="00BD3355" w:rsidRDefault="0051150D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yposażona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mostek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zintegrowany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zgodnie z wymaganiami Klasy</w:t>
      </w:r>
    </w:p>
    <w:p w:rsidR="00F57AAF" w:rsidRPr="00BD3355" w:rsidRDefault="00F57AAF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Dodatkowe wyposażenie obejmuje:</w:t>
      </w:r>
    </w:p>
    <w:p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Stanowiska operatorów urządzeń wspomagających realizowanie funkcji statku</w:t>
      </w:r>
    </w:p>
    <w:p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Stanowisko OSC </w:t>
      </w:r>
    </w:p>
    <w:p w:rsidR="0051150D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Aneks wypoczynkowy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możliwością organizacji spotkań służbowych dla 6 osób (kanapy, stół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ekspres do kawy, lodówka 50 l.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Smart TV, 70”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)</w:t>
      </w:r>
    </w:p>
    <w:p w:rsidR="0051731B" w:rsidRPr="00BD3355" w:rsidRDefault="00671BF7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Toaleta z umywalką</w:t>
      </w:r>
    </w:p>
    <w:p w:rsidR="00F57AAF" w:rsidRPr="00BD3355" w:rsidRDefault="00F57AAF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czenie sztabowe</w:t>
      </w:r>
    </w:p>
    <w:p w:rsidR="00F57AAF" w:rsidRPr="00BD3355" w:rsidRDefault="0051731B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St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a</w:t>
      </w:r>
      <w:r w:rsidRPr="00BD3355">
        <w:rPr>
          <w:rFonts w:eastAsia="Arial Unicode MS"/>
          <w:noProof/>
          <w:u w:color="000000"/>
          <w:lang w:val="pl-PL" w:eastAsia="pl-PL"/>
        </w:rPr>
        <w:t>nowisko OSC, analogiczne ze stanowi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s</w:t>
      </w:r>
      <w:r w:rsidRPr="00BD3355">
        <w:rPr>
          <w:rFonts w:eastAsia="Arial Unicode MS"/>
          <w:noProof/>
          <w:u w:color="000000"/>
          <w:lang w:val="pl-PL" w:eastAsia="pl-PL"/>
        </w:rPr>
        <w:t>kiem w sterówce</w:t>
      </w:r>
    </w:p>
    <w:p w:rsidR="0051731B" w:rsidRPr="00BD3355" w:rsidRDefault="00F6465E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Tablica magne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tyczna „whiteboard” 300 x 200 cm</w:t>
      </w:r>
    </w:p>
    <w:p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Rzutnik</w:t>
      </w:r>
    </w:p>
    <w:p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konferencyjny na 6 osób</w:t>
      </w:r>
    </w:p>
    <w:p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 foteli obrotowych</w:t>
      </w:r>
    </w:p>
    <w:p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przyścienny</w:t>
      </w:r>
    </w:p>
    <w:p w:rsidR="00671BF7" w:rsidRPr="00BD3355" w:rsidRDefault="00671BF7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Smart TV 70”</w:t>
      </w:r>
    </w:p>
    <w:p w:rsidR="00AB2E8D" w:rsidRPr="00BD3355" w:rsidRDefault="00AB2E8D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Toaleta z umywalką</w:t>
      </w:r>
    </w:p>
    <w:p w:rsidR="00E5117A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hydrograficzna:</w:t>
      </w:r>
    </w:p>
    <w:p w:rsidR="0051150D" w:rsidRPr="00BD3355" w:rsidRDefault="0051150D" w:rsidP="00AC48ED">
      <w:pPr>
        <w:pStyle w:val="Akapitzlist"/>
        <w:numPr>
          <w:ilvl w:val="0"/>
          <w:numId w:val="477"/>
        </w:numPr>
        <w:spacing w:after="0" w:line="240" w:lineRule="auto"/>
        <w:ind w:left="709" w:hanging="357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operatorskie do obsługi urządzeń hydrogra</w:t>
      </w:r>
      <w:r w:rsidR="005353E1" w:rsidRPr="00BD3355">
        <w:rPr>
          <w:rFonts w:eastAsia="Arial Unicode MS"/>
          <w:noProof/>
          <w:spacing w:val="-4"/>
          <w:u w:color="000000"/>
          <w:lang w:val="pl-PL" w:eastAsia="zh-CN"/>
        </w:rPr>
        <w:t>ficznych wyszczególnionych w Rozdziale 7</w:t>
      </w:r>
    </w:p>
    <w:p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Stanowisko obsługi łączności dla prac nurkowych</w:t>
      </w:r>
    </w:p>
    <w:p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Dwa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fotele obrotowe</w:t>
      </w:r>
    </w:p>
    <w:p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Aparatura naścienna zgodnie z wymaganiami dla urządzeń hydrograficznych</w:t>
      </w:r>
      <w:bookmarkStart w:id="190" w:name="BM24"/>
      <w:bookmarkEnd w:id="190"/>
    </w:p>
    <w:p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Urządzenie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wielofunkcyjne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kolorowego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drukowania,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kopiowania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w w:val="236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skanowania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 xml:space="preserve">w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formacie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A3</w:t>
      </w:r>
    </w:p>
    <w:p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segregatory</w:t>
      </w:r>
    </w:p>
    <w:p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850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Biuro statkowe:</w:t>
      </w:r>
    </w:p>
    <w:p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Biurko wyposażone w 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PC</w:t>
      </w:r>
    </w:p>
    <w:p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 obrotowe</w:t>
      </w:r>
    </w:p>
    <w:p w:rsidR="008A149E" w:rsidRPr="00BD3355" w:rsidRDefault="008A149E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Serwerownia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:rsidR="008A149E" w:rsidRPr="00BD3355" w:rsidRDefault="00F6465E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Zgodn</w:t>
      </w:r>
      <w:r w:rsidR="008A149E" w:rsidRPr="00BD3355">
        <w:rPr>
          <w:rFonts w:eastAsia="Arial Unicode MS"/>
          <w:noProof/>
          <w:u w:color="000000"/>
          <w:lang w:val="pl-PL" w:eastAsia="pl-PL"/>
        </w:rPr>
        <w:t xml:space="preserve">ie </w:t>
      </w:r>
      <w:r w:rsidRPr="00BD3355">
        <w:rPr>
          <w:rFonts w:eastAsia="Arial Unicode MS"/>
          <w:noProof/>
          <w:u w:color="000000"/>
          <w:lang w:val="pl-PL" w:eastAsia="pl-PL"/>
        </w:rPr>
        <w:t>z wymaganiami określ</w:t>
      </w:r>
      <w:r w:rsidR="005353E1" w:rsidRPr="00BD3355">
        <w:rPr>
          <w:rFonts w:eastAsia="Arial Unicode MS"/>
          <w:noProof/>
          <w:u w:color="000000"/>
          <w:lang w:val="pl-PL" w:eastAsia="pl-PL"/>
        </w:rPr>
        <w:t>onymi w Rozdziale 6</w:t>
      </w:r>
    </w:p>
    <w:p w:rsidR="00492DB0" w:rsidRPr="00BD3355" w:rsidRDefault="00492DB0" w:rsidP="00DE4597">
      <w:pPr>
        <w:pStyle w:val="Akapitzlist"/>
        <w:numPr>
          <w:ilvl w:val="1"/>
          <w:numId w:val="333"/>
        </w:numPr>
        <w:spacing w:before="240"/>
        <w:ind w:left="425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Warsztat pokładowy</w:t>
      </w:r>
    </w:p>
    <w:p w:rsidR="00492DB0" w:rsidRPr="00BD3355" w:rsidRDefault="00492DB0" w:rsidP="00AC48ED">
      <w:pPr>
        <w:pStyle w:val="Akapitzlist"/>
        <w:numPr>
          <w:ilvl w:val="0"/>
          <w:numId w:val="480"/>
        </w:numPr>
        <w:spacing w:line="240" w:lineRule="auto"/>
        <w:ind w:left="709" w:hanging="357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Wyposażenie warsztatu pokładowego zgodne z wyposażaniem warsztatu maszynowego, określonym w Rozdziale </w:t>
      </w:r>
      <w:r w:rsidR="0051232B" w:rsidRPr="00BD3355">
        <w:rPr>
          <w:rFonts w:eastAsia="Arial Unicode MS"/>
          <w:u w:color="000000"/>
          <w:lang w:val="pl-PL" w:eastAsia="pl-PL"/>
        </w:rPr>
        <w:t>4, z wyjątkiem tokarni i giętarki do rur.</w:t>
      </w:r>
    </w:p>
    <w:p w:rsidR="00492DB0" w:rsidRPr="00BD3355" w:rsidRDefault="0051232B" w:rsidP="00DE4597">
      <w:pPr>
        <w:pStyle w:val="Akapitzlist"/>
        <w:numPr>
          <w:ilvl w:val="0"/>
          <w:numId w:val="480"/>
        </w:numPr>
        <w:ind w:left="709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Zamawiający nie wymaga lokalizacji pomieszczenia warsztatu pokładowego w cytadeli.</w:t>
      </w:r>
    </w:p>
    <w:p w:rsidR="0051232B" w:rsidRPr="00BD3355" w:rsidRDefault="0051232B" w:rsidP="00DE4597">
      <w:pPr>
        <w:pStyle w:val="Akapitzlist"/>
        <w:numPr>
          <w:ilvl w:val="1"/>
          <w:numId w:val="333"/>
        </w:numPr>
        <w:spacing w:after="0"/>
        <w:ind w:left="709" w:hanging="641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Dodatkowe wyposażenie kabin</w:t>
      </w:r>
    </w:p>
    <w:p w:rsidR="001D5ADB" w:rsidRPr="00BD3355" w:rsidRDefault="0051150D" w:rsidP="00512604">
      <w:pPr>
        <w:spacing w:line="240" w:lineRule="auto"/>
        <w:ind w:left="68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Wszystkie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kabiny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załogi będą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instalację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internetową,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telewizor, min 32”</w:t>
      </w:r>
      <w:r w:rsidR="004B4342" w:rsidRPr="00BD3355">
        <w:rPr>
          <w:rFonts w:eastAsia="Arial Unicode MS"/>
          <w:noProof/>
          <w:u w:color="000000"/>
          <w:lang w:val="pl-PL" w:eastAsia="pl-PL"/>
        </w:rPr>
        <w:t xml:space="preserve">. Sprzęt AGD i RTV energooszczędny – klasa A+ minimum. </w:t>
      </w:r>
      <w:r w:rsidRPr="00BD3355">
        <w:rPr>
          <w:rFonts w:eastAsia="Arial Unicode MS"/>
          <w:noProof/>
          <w:u w:color="000000"/>
          <w:lang w:val="pl-PL" w:eastAsia="pl-PL"/>
        </w:rPr>
        <w:t>Kabiny 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CE4A62" w:rsidRPr="00BD3355">
        <w:rPr>
          <w:rFonts w:eastAsia="Arial Unicode MS"/>
          <w:noProof/>
          <w:u w:color="000000"/>
          <w:lang w:val="pl-PL" w:eastAsia="pl-PL"/>
        </w:rPr>
        <w:t xml:space="preserve">materace.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Zamawiający wymaga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ponadto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dostawy koców,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oraz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>dwóch ko</w:t>
      </w:r>
      <w:r w:rsidR="008A0DD8" w:rsidRPr="00BD3355">
        <w:rPr>
          <w:rFonts w:eastAsia="Arial Unicode MS"/>
          <w:noProof/>
          <w:spacing w:val="1"/>
          <w:u w:color="000000"/>
          <w:lang w:val="pl-PL" w:eastAsia="pl-PL"/>
        </w:rPr>
        <w:t>m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pletów </w:t>
      </w:r>
      <w:r w:rsidRPr="00BD3355">
        <w:rPr>
          <w:rFonts w:eastAsia="Arial Unicode MS"/>
          <w:noProof/>
          <w:u w:color="000000"/>
          <w:lang w:val="pl-PL" w:eastAsia="pl-PL"/>
        </w:rPr>
        <w:t>p</w:t>
      </w:r>
      <w:r w:rsidR="00961D89" w:rsidRPr="00BD3355">
        <w:rPr>
          <w:rFonts w:eastAsia="Arial Unicode MS"/>
          <w:noProof/>
          <w:u w:color="000000"/>
          <w:lang w:val="pl-PL" w:eastAsia="pl-PL"/>
        </w:rPr>
        <w:t>ościeli i ręczników dla 41 osób wg następujących wymagań:</w:t>
      </w:r>
    </w:p>
    <w:p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>Materace:</w:t>
      </w:r>
    </w:p>
    <w:p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lastRenderedPageBreak/>
        <w:t>Materace lat</w:t>
      </w:r>
      <w:r w:rsidR="001C6FF5" w:rsidRPr="00BD3355">
        <w:rPr>
          <w:lang w:val="pl-PL"/>
        </w:rPr>
        <w:t>eksowe o wysokości min. 18 cm</w:t>
      </w:r>
      <w:r w:rsidRPr="00BD3355">
        <w:rPr>
          <w:lang w:val="pl-PL"/>
        </w:rPr>
        <w:t xml:space="preserve"> oznaczone certyfikatami: Atest Państwa Flagi; certyfikat </w:t>
      </w:r>
      <w:proofErr w:type="spellStart"/>
      <w:r w:rsidRPr="00BD3355">
        <w:rPr>
          <w:lang w:val="pl-PL"/>
        </w:rPr>
        <w:t>Oeko-Tex</w:t>
      </w:r>
      <w:proofErr w:type="spellEnd"/>
      <w:r w:rsidRPr="00BD3355">
        <w:rPr>
          <w:lang w:val="pl-PL"/>
        </w:rPr>
        <w:t xml:space="preserve"> (</w:t>
      </w:r>
      <w:proofErr w:type="spellStart"/>
      <w:r w:rsidRPr="00BD3355">
        <w:rPr>
          <w:lang w:val="pl-PL"/>
        </w:rPr>
        <w:t>Eko-Tex</w:t>
      </w:r>
      <w:proofErr w:type="spellEnd"/>
      <w:r w:rsidRPr="00BD3355">
        <w:rPr>
          <w:lang w:val="pl-PL"/>
        </w:rPr>
        <w:t xml:space="preserve">); atest trudnopalności np.: FIRA, </w:t>
      </w:r>
      <w:proofErr w:type="spellStart"/>
      <w:r w:rsidRPr="00BD3355">
        <w:rPr>
          <w:lang w:val="pl-PL"/>
        </w:rPr>
        <w:t>EuroLATEX</w:t>
      </w:r>
      <w:proofErr w:type="spellEnd"/>
      <w:r w:rsidRPr="00BD3355">
        <w:rPr>
          <w:lang w:val="pl-PL"/>
        </w:rPr>
        <w:t xml:space="preserve"> ECO STANDARD, MATTRESS DURABILITY </w:t>
      </w:r>
    </w:p>
    <w:p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 xml:space="preserve">Pościel </w:t>
      </w:r>
    </w:p>
    <w:p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 xml:space="preserve">Pościel w kolorze białym oznaczona Certyfikatem </w:t>
      </w:r>
      <w:proofErr w:type="spellStart"/>
      <w:r w:rsidRPr="00BD3355">
        <w:rPr>
          <w:lang w:val="pl-PL"/>
        </w:rPr>
        <w:t>Oeko-Tex</w:t>
      </w:r>
      <w:proofErr w:type="spellEnd"/>
      <w:r w:rsidRPr="00BD3355">
        <w:rPr>
          <w:lang w:val="pl-PL"/>
        </w:rPr>
        <w:t xml:space="preserve"> Standard 100 umożliwiająca pranie w temp.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 xml:space="preserve"> C; oraz możliwość suszenia w pralko-suszarkach w wysokiej temperaturze (min.60ºC).</w:t>
      </w:r>
    </w:p>
    <w:p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Poszwy pościelowe wykonane z materiałów naturalnych np.: bawełny, wełny, lnu, jedwabiu, z włókien bambusowych, przy czym dopuszcza się domieszkę materiałów syntetycznych nie więcej niż 15% w stosunku do składnika naturalnego;</w:t>
      </w:r>
    </w:p>
    <w:p w:rsidR="00961D89" w:rsidRPr="00BD3355" w:rsidRDefault="00CB6E22" w:rsidP="00512604">
      <w:pPr>
        <w:spacing w:after="0"/>
        <w:rPr>
          <w:lang w:val="pl-PL"/>
        </w:rPr>
      </w:pPr>
      <w:r w:rsidRPr="00BD3355">
        <w:rPr>
          <w:lang w:val="pl-PL"/>
        </w:rPr>
        <w:t>Wypełnienie</w:t>
      </w:r>
      <w:r w:rsidR="00961D89" w:rsidRPr="00BD3355">
        <w:rPr>
          <w:lang w:val="pl-PL"/>
        </w:rPr>
        <w:t>: 100</w:t>
      </w:r>
      <w:r w:rsidRPr="00BD3355">
        <w:rPr>
          <w:lang w:val="pl-PL"/>
        </w:rPr>
        <w:t xml:space="preserve">% </w:t>
      </w:r>
      <w:proofErr w:type="spellStart"/>
      <w:r w:rsidRPr="00BD3355">
        <w:rPr>
          <w:lang w:val="pl-PL"/>
        </w:rPr>
        <w:t>silikonowany</w:t>
      </w:r>
      <w:proofErr w:type="spellEnd"/>
      <w:r w:rsidRPr="00BD3355">
        <w:rPr>
          <w:lang w:val="pl-PL"/>
        </w:rPr>
        <w:t xml:space="preserve"> puch poliestrowy lub</w:t>
      </w:r>
      <w:r w:rsidR="00961D89" w:rsidRPr="00BD3355">
        <w:rPr>
          <w:lang w:val="pl-PL"/>
        </w:rPr>
        <w:t xml:space="preserve"> 100% </w:t>
      </w:r>
      <w:proofErr w:type="spellStart"/>
      <w:r w:rsidR="00961D89" w:rsidRPr="00BD3355">
        <w:rPr>
          <w:lang w:val="pl-PL"/>
        </w:rPr>
        <w:t>silikonowane</w:t>
      </w:r>
      <w:proofErr w:type="spellEnd"/>
      <w:r w:rsidR="00961D89" w:rsidRPr="00BD3355">
        <w:rPr>
          <w:lang w:val="pl-PL"/>
        </w:rPr>
        <w:t xml:space="preserve"> poliestrowe włókno kulkowe, </w:t>
      </w:r>
      <w:r w:rsidRPr="00BD3355">
        <w:rPr>
          <w:lang w:val="pl-PL"/>
        </w:rPr>
        <w:t xml:space="preserve">lub </w:t>
      </w:r>
      <w:r w:rsidR="00961D89" w:rsidRPr="00BD3355">
        <w:rPr>
          <w:lang w:val="pl-PL"/>
        </w:rPr>
        <w:t xml:space="preserve">100% puszyste włókno poliestrowe rurkowe spiralne </w:t>
      </w:r>
      <w:proofErr w:type="spellStart"/>
      <w:r w:rsidR="00961D89" w:rsidRPr="00BD3355">
        <w:rPr>
          <w:lang w:val="pl-PL"/>
        </w:rPr>
        <w:t>silikonizowane</w:t>
      </w:r>
      <w:proofErr w:type="spellEnd"/>
      <w:r w:rsidR="00961D89" w:rsidRPr="00BD3355">
        <w:rPr>
          <w:lang w:val="pl-PL"/>
        </w:rPr>
        <w:t xml:space="preserve"> (HCS);</w:t>
      </w:r>
    </w:p>
    <w:p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pościeli: 170 g/</w:t>
      </w:r>
      <w:proofErr w:type="spellStart"/>
      <w:r w:rsidRPr="00BD3355">
        <w:rPr>
          <w:lang w:val="pl-PL"/>
        </w:rPr>
        <w:t>m²</w:t>
      </w:r>
      <w:proofErr w:type="spellEnd"/>
      <w:r w:rsidRPr="00BD3355">
        <w:rPr>
          <w:lang w:val="pl-PL"/>
        </w:rPr>
        <w:t>);</w:t>
      </w:r>
    </w:p>
    <w:p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prześcieradła: minimum 180 g/m2;</w:t>
      </w:r>
    </w:p>
    <w:p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prześcieradła dostosowane do wymiarów materaca (dopuszczalne prześcieradło z gumką lub bez gumki);</w:t>
      </w:r>
    </w:p>
    <w:p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poduszka: 70 cm x 80 cm, poszwa na kołdrę: 140 cm x 200 cm;</w:t>
      </w:r>
    </w:p>
    <w:p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wypełnienia minimum: 1000g;</w:t>
      </w:r>
    </w:p>
    <w:p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całkowita: minimum 1300g;</w:t>
      </w:r>
    </w:p>
    <w:p w:rsidR="00961D89" w:rsidRPr="00BD3355" w:rsidRDefault="008A0DD8" w:rsidP="00AC48ED">
      <w:pPr>
        <w:pStyle w:val="Akapitzlist"/>
        <w:numPr>
          <w:ilvl w:val="0"/>
          <w:numId w:val="470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Kołdra pikowana, </w:t>
      </w:r>
      <w:r w:rsidR="00961D89" w:rsidRPr="00BD3355">
        <w:rPr>
          <w:lang w:val="pl-PL"/>
        </w:rPr>
        <w:t xml:space="preserve">uniemożliwiająca przemieszczanie się wsadu o wymiarach 140 cm x 200 cm; </w:t>
      </w:r>
    </w:p>
    <w:p w:rsidR="00961D89" w:rsidRPr="00BD3355" w:rsidRDefault="00961D89" w:rsidP="00AC48ED">
      <w:pPr>
        <w:pStyle w:val="Akapitzlist"/>
        <w:numPr>
          <w:ilvl w:val="0"/>
          <w:numId w:val="471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Waga wypełnienia: minimum 1300 g; </w:t>
      </w:r>
    </w:p>
    <w:p w:rsidR="00961D89" w:rsidRPr="00BD3355" w:rsidRDefault="00961D89" w:rsidP="00DE4597">
      <w:pPr>
        <w:pStyle w:val="Akapitzlist"/>
        <w:numPr>
          <w:ilvl w:val="0"/>
          <w:numId w:val="471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>Waga całkowita: minimum 2300g;</w:t>
      </w:r>
    </w:p>
    <w:p w:rsidR="00961D89" w:rsidRPr="00BD3355" w:rsidRDefault="00961D89" w:rsidP="00DE4597">
      <w:pPr>
        <w:pStyle w:val="Akapitzlist"/>
        <w:numPr>
          <w:ilvl w:val="0"/>
          <w:numId w:val="469"/>
        </w:numPr>
        <w:spacing w:after="0" w:line="240" w:lineRule="auto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Koce:</w:t>
      </w:r>
    </w:p>
    <w:p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minimum: 350g/m2;</w:t>
      </w:r>
    </w:p>
    <w:p w:rsidR="00961D89" w:rsidRPr="00BD3355" w:rsidRDefault="001C6FF5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Skład: </w:t>
      </w:r>
      <w:r w:rsidR="00961D89" w:rsidRPr="00BD3355">
        <w:rPr>
          <w:lang w:val="pl-PL"/>
        </w:rPr>
        <w:t xml:space="preserve">poliester, </w:t>
      </w:r>
      <w:proofErr w:type="spellStart"/>
      <w:r w:rsidR="00961D89" w:rsidRPr="00BD3355">
        <w:rPr>
          <w:lang w:val="pl-PL"/>
        </w:rPr>
        <w:t>mikrofibra</w:t>
      </w:r>
      <w:proofErr w:type="spellEnd"/>
      <w:r w:rsidR="00961D89" w:rsidRPr="00BD3355">
        <w:rPr>
          <w:lang w:val="pl-PL"/>
        </w:rPr>
        <w:t>, akryl;</w:t>
      </w:r>
    </w:p>
    <w:p w:rsidR="00961D89" w:rsidRPr="00BD3355" w:rsidRDefault="00F6465E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Kolor czerwony (kolor SAR)</w:t>
      </w:r>
      <w:r w:rsidR="00961D89" w:rsidRPr="00BD3355">
        <w:rPr>
          <w:lang w:val="pl-PL"/>
        </w:rPr>
        <w:t>;</w:t>
      </w:r>
    </w:p>
    <w:p w:rsidR="00961D89" w:rsidRPr="00BD3355" w:rsidRDefault="00961D89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Wymiary minimum: 160 x 200 (tolerancja </w:t>
      </w:r>
      <w:r w:rsidR="001C6FF5" w:rsidRPr="00BD3355">
        <w:rPr>
          <w:lang w:val="pl-PL"/>
        </w:rPr>
        <w:t>wymiarów: +/- 3%.);</w:t>
      </w:r>
    </w:p>
    <w:p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 xml:space="preserve">Wykończenie: lamówka bawełniana lub </w:t>
      </w:r>
      <w:r w:rsidR="00126139" w:rsidRPr="00BD3355">
        <w:rPr>
          <w:lang w:val="pl-PL"/>
        </w:rPr>
        <w:t xml:space="preserve">wykończenie typu </w:t>
      </w:r>
      <w:proofErr w:type="spellStart"/>
      <w:r w:rsidR="00126139" w:rsidRPr="00BD3355">
        <w:rPr>
          <w:lang w:val="pl-PL"/>
        </w:rPr>
        <w:t>coverlock</w:t>
      </w:r>
      <w:proofErr w:type="spellEnd"/>
      <w:r w:rsidR="00126139" w:rsidRPr="00BD3355">
        <w:rPr>
          <w:lang w:val="pl-PL"/>
        </w:rPr>
        <w:t xml:space="preserve"> (</w:t>
      </w:r>
      <w:proofErr w:type="spellStart"/>
      <w:r w:rsidRPr="00BD3355">
        <w:rPr>
          <w:lang w:val="pl-PL"/>
        </w:rPr>
        <w:t>renderka</w:t>
      </w:r>
      <w:proofErr w:type="spellEnd"/>
      <w:r w:rsidR="00126139" w:rsidRPr="00BD3355">
        <w:rPr>
          <w:lang w:val="pl-PL"/>
        </w:rPr>
        <w:t>)</w:t>
      </w:r>
      <w:r w:rsidRPr="00BD3355">
        <w:rPr>
          <w:lang w:val="pl-PL"/>
        </w:rPr>
        <w:t xml:space="preserve"> w kolorze koca.</w:t>
      </w:r>
    </w:p>
    <w:p w:rsidR="00961D89" w:rsidRPr="00BD3355" w:rsidRDefault="00961D89" w:rsidP="00DE4597">
      <w:pPr>
        <w:pStyle w:val="Akapitzlist"/>
        <w:numPr>
          <w:ilvl w:val="0"/>
          <w:numId w:val="469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Ręczniki:</w:t>
      </w:r>
    </w:p>
    <w:p w:rsidR="00961D89" w:rsidRPr="00BD3355" w:rsidRDefault="008A0DD8" w:rsidP="00AC48ED">
      <w:pPr>
        <w:spacing w:after="0"/>
        <w:rPr>
          <w:lang w:val="pl-PL"/>
        </w:rPr>
      </w:pPr>
      <w:r w:rsidRPr="00BD3355">
        <w:rPr>
          <w:lang w:val="pl-PL"/>
        </w:rPr>
        <w:t xml:space="preserve">Komplet </w:t>
      </w:r>
      <w:r w:rsidR="00961D89" w:rsidRPr="00BD3355">
        <w:rPr>
          <w:lang w:val="pl-PL"/>
        </w:rPr>
        <w:t>składający się z dwóch sztuk ręczników o wymiarach kolejno: 50 cm x 100 cm oraz 70 cm x 140 cm, wykonane z materiałów naturalnych np.: bawełny, z włókien bambusowych;</w:t>
      </w:r>
    </w:p>
    <w:p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450–500 g/m2</w:t>
      </w:r>
    </w:p>
    <w:p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Dopuszczalne są różnice wagowe +/- w grani</w:t>
      </w:r>
      <w:r w:rsidR="00E20D97" w:rsidRPr="00BD3355">
        <w:rPr>
          <w:lang w:val="pl-PL"/>
        </w:rPr>
        <w:t>cach 5% - tolerancja gramatury</w:t>
      </w:r>
      <w:r w:rsidRPr="00BD3355">
        <w:rPr>
          <w:lang w:val="pl-PL"/>
        </w:rPr>
        <w:t xml:space="preserve"> opisana w polskiej normie PN-EN 14697:2007;</w:t>
      </w:r>
    </w:p>
    <w:p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Dodatkowo: ręczniki kuchenne (10 sztuk, 100% bawełny, gramatura 450–500 g/m2) oraz ścierki kuchenne (10 sztuk, 100% bawełny, 90 g/sztukę) o wymiarach 50 cm x 70 cm każda</w:t>
      </w:r>
    </w:p>
    <w:p w:rsidR="00F844A0" w:rsidRPr="00BD3355" w:rsidRDefault="00F844A0" w:rsidP="00DE4597">
      <w:pPr>
        <w:pStyle w:val="Akapitzlist"/>
        <w:numPr>
          <w:ilvl w:val="1"/>
          <w:numId w:val="333"/>
        </w:numPr>
        <w:ind w:left="709" w:hanging="643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Statek będzie posiadał centralny system odkurzania. Każdy z pokładów mieszkalnych, służbowych i ogólnego użytku będzie podłączony do tego systemu, będzie posiadał odpowiednią liczbę przyłączy oraz wąż o długości 9 m.</w:t>
      </w:r>
    </w:p>
    <w:p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91" w:name="_Toc6225589"/>
      <w:bookmarkStart w:id="192" w:name="_Toc10116188"/>
      <w:bookmarkStart w:id="193" w:name="_Toc24544217"/>
      <w:bookmarkStart w:id="194" w:name="_Toc26529930"/>
      <w:r w:rsidRPr="00BD3355">
        <w:rPr>
          <w:rFonts w:eastAsia="Arial Unicode MS"/>
          <w:noProof/>
          <w:w w:val="95"/>
          <w:u w:color="365F91"/>
          <w:lang w:val="pl-PL" w:eastAsia="pl-PL"/>
        </w:rPr>
        <w:t>Izola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cja</w:t>
      </w:r>
      <w:r w:rsidR="00950CE2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50CE2" w:rsidRPr="00BD3355">
        <w:rPr>
          <w:rFonts w:ascii="Calibri" w:eastAsia="Arial Unicode MS" w:hAnsi="Calibri" w:cs="Calibri"/>
          <w:noProof/>
          <w:spacing w:val="1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91"/>
      <w:bookmarkEnd w:id="192"/>
      <w:bookmarkEnd w:id="193"/>
      <w:bookmarkEnd w:id="194"/>
    </w:p>
    <w:p w:rsidR="001D5ADB" w:rsidRPr="00BD3355" w:rsidRDefault="006F6C4F" w:rsidP="00DE4597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Proponowana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</w:t>
      </w:r>
      <w:r w:rsidR="00950CE2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konstruktora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zolacja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termiczna,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w w:val="16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z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przepisów.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izolacyjne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materiałów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zawierających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azbestu,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niepalnych,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zatwierdzych przez Klasę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950CE2"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Mocowanie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pomocy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szpilek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klipsów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nasuwanych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szpilki.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mineralna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otwartej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folią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aluminiową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tam,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gdzie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to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</w:t>
      </w:r>
      <w:bookmarkStart w:id="195" w:name="_Toc6225590"/>
      <w:r w:rsidR="00950CE2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e dla </w:t>
      </w:r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izolacji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termiczn</w:t>
      </w:r>
      <w:bookmarkEnd w:id="195"/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ej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.</w:t>
      </w:r>
    </w:p>
    <w:p w:rsidR="00540DA2" w:rsidRPr="00BD3355" w:rsidRDefault="006F6C4F" w:rsidP="00FC4BC1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950CE2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zewnętrznymi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pokładami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50CE2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sanitarnych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innych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mieszczeniach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ogrzewanych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izolowane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wełną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mineralną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grubośc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zapewniającej najlepsze właściwości termiczne</w:t>
      </w:r>
      <w:r w:rsidR="002B1DA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, 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min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i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mum spełniają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ce 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wymagania klasy Comf C(2). Comf 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V(2).</w:t>
      </w:r>
    </w:p>
    <w:p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96" w:name="_Toc6225591"/>
      <w:bookmarkStart w:id="197" w:name="_Toc24544218"/>
      <w:bookmarkStart w:id="198" w:name="_Toc26529931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przeciwpożarowa</w:t>
      </w:r>
      <w:bookmarkEnd w:id="196"/>
      <w:bookmarkEnd w:id="197"/>
      <w:bookmarkEnd w:id="198"/>
    </w:p>
    <w:p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sufitów</w:t>
      </w:r>
      <w:r w:rsidR="00932FF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932FF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przepisów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konstrukcji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przegród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pionowych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A60,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A30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A15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99" w:name="_Toc6225592"/>
      <w:bookmarkStart w:id="200" w:name="_Toc24544219"/>
      <w:bookmarkStart w:id="201" w:name="_Toc26529932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akustyczna</w:t>
      </w:r>
      <w:bookmarkEnd w:id="199"/>
      <w:bookmarkEnd w:id="200"/>
      <w:bookmarkEnd w:id="201"/>
    </w:p>
    <w:p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izolowania</w:t>
      </w:r>
      <w:r w:rsidR="00932FF8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32FF8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="00932FF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IMO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MSC.337(91).</w:t>
      </w:r>
    </w:p>
    <w:p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202" w:name="_Toc6225593"/>
      <w:bookmarkStart w:id="203" w:name="_Toc10116189"/>
      <w:bookmarkStart w:id="204" w:name="_Toc24544220"/>
      <w:bookmarkStart w:id="205" w:name="_Toc26529933"/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32FF8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202"/>
      <w:bookmarkEnd w:id="203"/>
      <w:bookmarkEnd w:id="204"/>
      <w:bookmarkEnd w:id="205"/>
    </w:p>
    <w:p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szalunkowe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32FF8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płytami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szalunkowymi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wykonanymi</w:t>
      </w:r>
      <w:r w:rsidR="00932FF8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932FF8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ocynkowanej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izolowanymi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jednostronnie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obustronnie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typu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„sandwich”.</w:t>
      </w:r>
      <w:r w:rsidR="00403283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ewnętrznej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blacha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laminatem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Płyty szalunkowe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klasy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</w:t>
      </w:r>
      <w:r w:rsidR="00932FF8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dostarczone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właściwymi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certyfikatami.</w:t>
      </w:r>
    </w:p>
    <w:p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403283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> 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kasetonów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listew</w:t>
      </w:r>
      <w:r w:rsidR="00403283" w:rsidRPr="00BD3355">
        <w:rPr>
          <w:rFonts w:ascii="Calibri" w:eastAsia="Arial Unicode MS" w:hAnsi="Calibri" w:cs="Calibri"/>
          <w:noProof/>
          <w:w w:val="18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sufitowych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w w:val="17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ocynkowanej, lakierowanej </w:t>
      </w:r>
      <w:r w:rsidR="008778A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gr. Minimum 0,7 mm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wewnątrz.</w:t>
      </w:r>
    </w:p>
    <w:p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i sufity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oraz magazynie prowiantowym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szalowane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panelami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blachy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bookmarkStart w:id="206" w:name="BM20"/>
      <w:bookmarkStart w:id="207" w:name="_Toc6225594"/>
      <w:bookmarkEnd w:id="206"/>
      <w:bookmarkEnd w:id="207"/>
    </w:p>
    <w:p w:rsidR="006F6C4F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sufity</w:t>
      </w:r>
      <w:r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pom.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C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entrali</w:t>
      </w:r>
      <w:r w:rsidR="00D11DA0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klimatu,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itp.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ędą</w:t>
      </w:r>
      <w:r w:rsidR="00403283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stalową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ocynkowaną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lakierowaną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siłowni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aluminizowaną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tkaniną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szklaną,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jedynie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miejsca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narażone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uszkodzenia,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oszalowane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wyżej.</w:t>
      </w:r>
    </w:p>
    <w:p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208" w:name="_Toc6225595"/>
      <w:bookmarkStart w:id="209" w:name="_Toc24544221"/>
      <w:bookmarkStart w:id="210" w:name="_Toc26529934"/>
      <w:r w:rsidRPr="00BD3355">
        <w:rPr>
          <w:rFonts w:eastAsia="Arial Unicode MS"/>
          <w:noProof/>
          <w:w w:val="95"/>
          <w:u w:color="243F60"/>
          <w:lang w:val="pl-PL" w:eastAsia="pl-PL"/>
        </w:rPr>
        <w:t>Wykładziny</w:t>
      </w:r>
      <w:r w:rsidR="00D11DA0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podłogowe</w:t>
      </w:r>
      <w:bookmarkEnd w:id="208"/>
      <w:bookmarkEnd w:id="209"/>
      <w:bookmarkEnd w:id="210"/>
    </w:p>
    <w:p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 własciwościach antypoślizgowych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2567AB" w:rsidRPr="00BD3355">
        <w:rPr>
          <w:rFonts w:ascii="Calibri" w:eastAsia="Arial Unicode MS" w:hAnsi="Calibri" w:cs="Calibri"/>
          <w:noProof/>
          <w:w w:val="268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abiny</w:t>
      </w:r>
      <w:r w:rsidR="00D11DA0" w:rsidRPr="00BD3355">
        <w:rPr>
          <w:rFonts w:ascii="Calibri" w:eastAsia="Arial Unicode MS" w:hAnsi="Calibri" w:cs="Calibri"/>
          <w:noProof/>
          <w:w w:val="26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kapitana,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armatora,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starszego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mechanika i elektroautomatyka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dywanową.</w:t>
      </w:r>
    </w:p>
    <w:p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D11DA0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D11DA0" w:rsidRPr="00BD3355">
        <w:rPr>
          <w:rFonts w:ascii="Calibri" w:eastAsia="Arial Unicode MS" w:hAnsi="Calibri" w:cs="Calibri"/>
          <w:noProof/>
          <w:w w:val="16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użytku,</w:t>
      </w:r>
      <w:r w:rsidR="00D11DA0" w:rsidRPr="00BD3355">
        <w:rPr>
          <w:rFonts w:ascii="Calibri" w:eastAsia="Arial Unicode MS" w:hAnsi="Calibri" w:cs="Calibri"/>
          <w:noProof/>
          <w:w w:val="16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kuchni,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korytarzu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podłogi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tzw.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„pływające”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celu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zmniejszenia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hałasu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jako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przegroda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przeciwpożarowa.</w:t>
      </w:r>
    </w:p>
    <w:p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sterówce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D11DA0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wyłożona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formatkami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gumowymi.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śluzie,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szatni,</w:t>
      </w:r>
      <w:r w:rsidR="00D11DA0"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w w:val="2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prowiantowych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D11DA0"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płytkami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ceramicznymi</w:t>
      </w:r>
      <w:r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antypoślizgowymi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cokołem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wokół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podłogi.</w:t>
      </w:r>
      <w:r w:rsidR="00D11DA0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blokach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integralną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częścią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bloku.</w:t>
      </w:r>
    </w:p>
    <w:p w:rsidR="006F6C4F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łównej</w:t>
      </w:r>
      <w:r w:rsidR="00D11DA0" w:rsidRPr="00BD3355">
        <w:rPr>
          <w:rFonts w:ascii="Calibri" w:eastAsia="Arial Unicode MS" w:hAnsi="Calibri" w:cs="Calibri"/>
          <w:noProof/>
          <w:w w:val="20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Tablicy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Rozd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zielczej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oraz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pędników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rejonie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szaf</w:t>
      </w:r>
      <w:r w:rsidR="00A8567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elek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trycznych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maty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elektrostatyczne.</w:t>
      </w:r>
    </w:p>
    <w:p w:rsidR="006F6C4F" w:rsidRPr="00BD3355" w:rsidRDefault="00EC7875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211" w:name="_Toc6225596"/>
      <w:bookmarkStart w:id="212" w:name="_Toc10116190"/>
      <w:r w:rsidRPr="00BD3355">
        <w:rPr>
          <w:rFonts w:eastAsia="Arial Unicode MS"/>
          <w:noProof/>
          <w:w w:val="95"/>
          <w:u w:color="365F91"/>
          <w:lang w:val="pl-PL" w:eastAsia="pl-PL"/>
        </w:rPr>
        <w:t xml:space="preserve"> </w:t>
      </w:r>
      <w:bookmarkStart w:id="213" w:name="_Toc24544222"/>
      <w:bookmarkStart w:id="214" w:name="_Toc26529935"/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Drzwi,</w:t>
      </w:r>
      <w:r w:rsidR="00D11DA0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iluminatory</w:t>
      </w:r>
      <w:bookmarkEnd w:id="211"/>
      <w:bookmarkEnd w:id="212"/>
      <w:bookmarkEnd w:id="213"/>
      <w:bookmarkEnd w:id="214"/>
    </w:p>
    <w:p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nadbudówek</w:t>
      </w:r>
      <w:r w:rsidR="00D11DA0" w:rsidRPr="00BD3355">
        <w:rPr>
          <w:rFonts w:ascii="Calibri" w:eastAsia="Arial Unicode MS" w:hAnsi="Calibri" w:cs="Calibri"/>
          <w:noProof/>
          <w:spacing w:val="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zamkniętych,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D11DA0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zprzepisami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Międzynarodowej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Konwencji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Liniach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Ładunkowych.</w:t>
      </w:r>
    </w:p>
    <w:p w:rsidR="006F6C4F" w:rsidRPr="00BD3355" w:rsidRDefault="006F6C4F" w:rsidP="00DE4597">
      <w:pPr>
        <w:pStyle w:val="Akapitzlist"/>
        <w:numPr>
          <w:ilvl w:val="1"/>
          <w:numId w:val="333"/>
        </w:numPr>
        <w:rPr>
          <w:rFonts w:eastAsia="Arial Unicode MS"/>
          <w:u w:color="243F60"/>
          <w:lang w:val="pl-PL" w:eastAsia="pl-PL"/>
        </w:rPr>
      </w:pPr>
      <w:bookmarkStart w:id="215" w:name="_Toc6225597"/>
      <w:r w:rsidRPr="00BD3355">
        <w:rPr>
          <w:rFonts w:eastAsia="Arial Unicode MS"/>
          <w:noProof/>
          <w:w w:val="95"/>
          <w:u w:color="243F60"/>
          <w:lang w:val="pl-PL" w:eastAsia="pl-PL"/>
        </w:rPr>
        <w:t>Drzwi</w:t>
      </w:r>
      <w:bookmarkEnd w:id="215"/>
      <w:r w:rsidR="00011BF1" w:rsidRPr="00BD3355">
        <w:rPr>
          <w:rFonts w:eastAsia="Arial Unicode MS"/>
          <w:noProof/>
          <w:w w:val="95"/>
          <w:u w:color="243F60"/>
          <w:lang w:val="pl-PL" w:eastAsia="pl-PL"/>
        </w:rPr>
        <w:t>, korytarze, klatki schodowe, schody wewnętrzne</w:t>
      </w:r>
    </w:p>
    <w:p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571C97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nadbudówce,</w:t>
      </w:r>
      <w:r w:rsidR="0096320A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prowadzące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korytarza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571C97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takiej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ścianka,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zamontowane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laminatem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Minim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alna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szerokość</w:t>
      </w:r>
      <w:r w:rsidR="00011BF1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drzwi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wewnętrznych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600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kabin, zewnętrznych bloków sanitarnych i pozostałych, niewymienionych pomieszczeń,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700</w:t>
      </w:r>
      <w:r w:rsidR="0096320A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="00571C97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jadalni,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izolatki, ambulatorium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oraz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do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klatek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schodowych,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9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00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Pomiędzy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jadalnią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salonem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może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być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dwudzielna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</w:p>
    <w:p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B72E0C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B72E0C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="0096320A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grodzie,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których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montow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ane.</w:t>
      </w:r>
    </w:p>
    <w:p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w w:val="18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571C97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samozamykające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głównej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klatce</w:t>
      </w:r>
      <w:r w:rsidR="00571C97"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schodowej</w:t>
      </w:r>
      <w:r w:rsidR="00571C97" w:rsidRPr="00BD3355">
        <w:rPr>
          <w:rFonts w:ascii="Calibri" w:eastAsia="Arial Unicode MS" w:hAnsi="Calibri" w:cs="Calibri"/>
          <w:noProof/>
          <w:w w:val="2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dodatkowo</w:t>
      </w:r>
      <w:r w:rsidR="00571C97" w:rsidRPr="00BD3355">
        <w:rPr>
          <w:rFonts w:ascii="Calibri" w:eastAsia="Arial Unicode MS" w:hAnsi="Calibri" w:cs="Calibri"/>
          <w:noProof/>
          <w:w w:val="295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będą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zastosowane</w:t>
      </w:r>
      <w:r w:rsidR="00571C97"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trzymacze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elektromagnetyczne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podłączone</w:t>
      </w:r>
      <w:r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centrali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alarmowej.</w:t>
      </w:r>
    </w:p>
    <w:p w:rsidR="001D5ADB" w:rsidRPr="00BD3355" w:rsidRDefault="0096320A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Drzwi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zewnętrzne na pokładzie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głównym</w:t>
      </w:r>
      <w:r w:rsidR="004F785B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(z </w:t>
      </w:r>
      <w:r w:rsidR="00B87D2B" w:rsidRPr="00BD3355">
        <w:rPr>
          <w:rFonts w:eastAsia="Arial Unicode MS"/>
          <w:noProof/>
          <w:spacing w:val="-4"/>
          <w:u w:color="000000"/>
          <w:lang w:val="pl-PL" w:eastAsia="pl-PL"/>
        </w:rPr>
        <w:t>wyjątkiem przejść przez śluzy)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,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dziobó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wki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i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nadbudówki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,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będą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wykonane, zgodnie z wymaganiami Klasy</w:t>
      </w:r>
      <w:r w:rsidR="00571C97" w:rsidRPr="00BD3355">
        <w:rPr>
          <w:rFonts w:eastAsia="Arial Unicode MS"/>
          <w:noProof/>
          <w:spacing w:val="1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szerokość minimum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1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5"/>
          <w:u w:color="000000"/>
          <w:lang w:val="pl-PL" w:eastAsia="pl-PL"/>
        </w:rPr>
        <w:t>mm.</w:t>
      </w:r>
      <w:r w:rsidR="00571C97" w:rsidRPr="00BD3355">
        <w:rPr>
          <w:rFonts w:eastAsia="Arial Unicode MS"/>
          <w:noProof/>
          <w:spacing w:val="1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20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lastRenderedPageBreak/>
        <w:t>korytarzy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6F6C4F" w:rsidRPr="00BD3355">
        <w:rPr>
          <w:rFonts w:eastAsia="Arial Unicode MS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iluminator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ascii="Arial" w:eastAsia="Arial Unicode MS" w:hAnsi="Arial" w:cs="Arial"/>
          <w:noProof/>
          <w:spacing w:val="-4"/>
          <w:u w:color="000000"/>
          <w:lang w:val="pl-PL" w:eastAsia="pl-PL"/>
        </w:rPr>
        <w:t>Ø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250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mm.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sterówki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wykonane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-8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,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szerokość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6"/>
          <w:u w:color="000000"/>
          <w:lang w:val="pl-PL" w:eastAsia="pl-PL"/>
        </w:rPr>
        <w:t>mm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będą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posiadały</w:t>
      </w:r>
      <w:r w:rsidR="00571C97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okno.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>D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rzwi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korytarza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pokładzie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głównym,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dodatkowe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wewnętrzne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oknem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przepisami.</w:t>
      </w:r>
    </w:p>
    <w:p w:rsidR="001D5ADB" w:rsidRPr="00BD3355" w:rsidRDefault="004F785B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Przejścia do przedsionka, śluz i ambulatorium będą wyposażone w drzwi o szerokości umożliwiającej transport osób poszkodowanych na noszach, wraz z asystą medyczną.</w:t>
      </w:r>
    </w:p>
    <w:p w:rsidR="001D5ADB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</w:t>
      </w:r>
      <w:r w:rsidR="001D5AD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ystkie pomieszczenia na statku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powinny być zamykane na klucz. Do każdych drzwi należy dostarczyć klucze w ilości minimum 3 szt. lub w ilości odpowiadającej maksymalnej liczbie miejsc sypialnych, plus jeden klucz zapasowy. </w:t>
      </w:r>
    </w:p>
    <w:p w:rsidR="008A19A0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System zamykania pomieszczeń powinien umożliwiać zastosowanie klucza-matki. Wykonawca w porozumieniu z zamawiającym ustali, które zamki będą spełniać ww. wymagania.</w:t>
      </w:r>
    </w:p>
    <w:p w:rsidR="00011BF1" w:rsidRPr="00BD3355" w:rsidRDefault="00011BF1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o szerokości minimum 900 mm</w:t>
      </w:r>
      <w:r w:rsidR="001754A0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schody stalowe o szerokości minimum 800 mm, pokryte gumą antypoślizgową z noskami.</w:t>
      </w:r>
    </w:p>
    <w:p w:rsidR="001754A0" w:rsidRPr="00BD3355" w:rsidRDefault="001754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wyposażone w jednostronne poręcze.</w:t>
      </w:r>
    </w:p>
    <w:p w:rsidR="006F6C4F" w:rsidRPr="00BD3355" w:rsidRDefault="006F6C4F" w:rsidP="00DE4597">
      <w:pPr>
        <w:pStyle w:val="Akapitzlist"/>
        <w:numPr>
          <w:ilvl w:val="1"/>
          <w:numId w:val="333"/>
        </w:numPr>
        <w:spacing w:before="240" w:after="0"/>
        <w:ind w:left="714" w:hanging="357"/>
        <w:contextualSpacing w:val="0"/>
        <w:rPr>
          <w:rFonts w:eastAsia="Arial Unicode MS"/>
          <w:u w:color="243F60"/>
          <w:lang w:val="pl-PL" w:eastAsia="pl-PL"/>
        </w:rPr>
      </w:pPr>
      <w:bookmarkStart w:id="216" w:name="_Toc6225598"/>
      <w:r w:rsidRPr="00BD3355">
        <w:rPr>
          <w:rFonts w:eastAsia="Arial Unicode MS"/>
          <w:noProof/>
          <w:w w:val="95"/>
          <w:u w:color="243F60"/>
          <w:lang w:val="pl-PL" w:eastAsia="pl-PL"/>
        </w:rPr>
        <w:t>Okna</w:t>
      </w:r>
      <w:r w:rsidR="00571C9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243F6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iluminatory</w:t>
      </w:r>
      <w:bookmarkEnd w:id="216"/>
    </w:p>
    <w:p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E93FB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zamontowane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E93FB8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średnicy</w:t>
      </w:r>
      <w:r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>zapewniającej maksymalne doświetlenie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,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>wyposaż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one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pokrywy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przeciwsztormowe</w:t>
      </w:r>
      <w:r w:rsidR="00E93FB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,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strugoszczelne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bookmarkStart w:id="217" w:name="BM21"/>
      <w:bookmarkEnd w:id="217"/>
    </w:p>
    <w:p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położone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powyżej</w:t>
      </w:r>
      <w:r w:rsidR="00E93FB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pokładu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głównego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wymiarach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zapewniających maksymalne doświetlenie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>.</w:t>
      </w:r>
    </w:p>
    <w:p w:rsidR="00C56C16" w:rsidRPr="00BD3355" w:rsidRDefault="00E93FB8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W sterówce </w:t>
      </w:r>
      <w:r w:rsidR="002567AB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okna  zapewniające dobrą widzialność we wszystkich kierunkach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ogrzewane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elektryczn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EA276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(odmgławianie)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raz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osażone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wyc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ieraczki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poziomego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przesuwu</w:t>
      </w:r>
      <w:r w:rsidR="00DB2D5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z regulacją prędkości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osłony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przeciwsłoneczne.</w:t>
      </w:r>
      <w:r w:rsidR="00813E7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Dodatkowo stanowiska manewrowe powinny zapewniać widoczność </w:t>
      </w:r>
      <w:r w:rsidR="00922DF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 górę i w dół.</w:t>
      </w:r>
    </w:p>
    <w:p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Okno/okna pomieszczenia operacyjnego będą ogrzewane elektrycznie.</w:t>
      </w:r>
    </w:p>
    <w:p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 okna z wycieraczkami będą posiadały spryskiwacze uruchamiane lokalnie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. </w:t>
      </w:r>
    </w:p>
    <w:p w:rsidR="00C56C16" w:rsidRPr="00BD3355" w:rsidRDefault="00C56C16" w:rsidP="0011774D">
      <w:pPr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br w:type="page"/>
      </w:r>
    </w:p>
    <w:p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218" w:name="_Toc10407484"/>
      <w:bookmarkStart w:id="219" w:name="_Toc24544223"/>
      <w:bookmarkStart w:id="220" w:name="_Toc26529936"/>
      <w:r w:rsidRPr="00BD3355">
        <w:rPr>
          <w:rFonts w:eastAsia="Arial Unicode MS"/>
          <w:lang w:val="pl-PL"/>
        </w:rPr>
        <w:lastRenderedPageBreak/>
        <w:t>SIŁOWNI</w:t>
      </w:r>
      <w:bookmarkEnd w:id="218"/>
      <w:r w:rsidR="00676075" w:rsidRPr="00BD3355">
        <w:rPr>
          <w:rFonts w:eastAsia="Arial Unicode MS"/>
          <w:lang w:val="pl-PL"/>
        </w:rPr>
        <w:t>A STATKU</w:t>
      </w:r>
      <w:bookmarkEnd w:id="219"/>
      <w:bookmarkEnd w:id="220"/>
    </w:p>
    <w:p w:rsidR="00C56C16" w:rsidRPr="00BD3355" w:rsidRDefault="00E5035D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21" w:name="_Toc24544224"/>
      <w:bookmarkStart w:id="222" w:name="_Toc26529937"/>
      <w:r w:rsidRPr="00BD3355">
        <w:rPr>
          <w:lang w:val="pl-PL"/>
        </w:rPr>
        <w:t>Wymagania</w:t>
      </w:r>
      <w:r w:rsidR="00D50160" w:rsidRPr="00BD3355">
        <w:rPr>
          <w:lang w:val="pl-PL"/>
        </w:rPr>
        <w:t xml:space="preserve"> </w:t>
      </w:r>
      <w:r w:rsidR="00C56C16" w:rsidRPr="00BD3355">
        <w:rPr>
          <w:lang w:val="pl-PL"/>
        </w:rPr>
        <w:t>ogólne</w:t>
      </w:r>
      <w:bookmarkEnd w:id="221"/>
      <w:bookmarkEnd w:id="222"/>
    </w:p>
    <w:p w:rsidR="00B21052" w:rsidRPr="00BD3355" w:rsidRDefault="00F34E30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być zaprojektowany i zbudowany w taki sposób, aby awaria pojedynczego, indywidualnego systemu napędowego umożliwiała prowadzenie, z pewnymi ograniczeniami w zakresie prędkości i manewrowości, działań operacyjnych.</w:t>
      </w:r>
    </w:p>
    <w:p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mieć możliwość kontroli nad urządzeniami manewrowymi zdalnie, z pomieszczenia kontroli pracy siłowni i lokalnie z pomieszczenia sterowego/pędników.</w:t>
      </w:r>
    </w:p>
    <w:p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Pomieszczenie kontroli pracy siłowni powinno być objęte cytadelą.</w:t>
      </w:r>
    </w:p>
    <w:p w:rsidR="00B21052" w:rsidRPr="00BD3355" w:rsidRDefault="00E7119E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Aranżacja pomieszczeń siłowni i manewrowego powinny umożliwiać łatwy dostęp do obsługi i konserwacji wszystkich elementów zespołu napędowego. Przestrzenie obsługowe </w:t>
      </w:r>
      <w:r w:rsidRPr="00BD3355">
        <w:rPr>
          <w:rFonts w:cstheme="minorHAnsi"/>
          <w:spacing w:val="-1"/>
          <w:lang w:val="pl-PL"/>
        </w:rPr>
        <w:t>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demontażowe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dla</w:t>
      </w:r>
      <w:r w:rsidRPr="00BD3355">
        <w:rPr>
          <w:rFonts w:cstheme="minorHAnsi"/>
          <w:lang w:val="pl-PL"/>
        </w:rPr>
        <w:t xml:space="preserve"> wyposażenia będą </w:t>
      </w:r>
      <w:r w:rsidRPr="00BD3355">
        <w:rPr>
          <w:rFonts w:cstheme="minorHAnsi"/>
          <w:spacing w:val="-3"/>
          <w:lang w:val="pl-PL"/>
        </w:rPr>
        <w:t>zgodne</w:t>
      </w:r>
      <w:r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spacing w:val="-3"/>
          <w:lang w:val="pl-PL"/>
        </w:rPr>
        <w:t>wymaganiami</w:t>
      </w:r>
      <w:r w:rsidRPr="00BD3355">
        <w:rPr>
          <w:rFonts w:cstheme="minorHAnsi"/>
          <w:lang w:val="pl-PL"/>
        </w:rPr>
        <w:t xml:space="preserve"> dostawców </w:t>
      </w:r>
      <w:r w:rsidRPr="00BD3355">
        <w:rPr>
          <w:rFonts w:cstheme="minorHAnsi"/>
          <w:spacing w:val="-3"/>
          <w:lang w:val="pl-PL"/>
        </w:rPr>
        <w:t>urządzeń.</w:t>
      </w:r>
    </w:p>
    <w:p w:rsidR="00952973" w:rsidRPr="00BD3355" w:rsidRDefault="00E7119E" w:rsidP="001F308C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Zespół napędowy powinien być wyposażony w system podgrzewania pozwalający na gotowość do żeglugi w czasie krótszym niż 1 godzina. Jednocześnie system ten powinien umożliwiać żeglugę na małych prędkościach 1 – 3 w., przez okres </w:t>
      </w:r>
      <w:r w:rsidR="006E709B" w:rsidRPr="00BD3355">
        <w:rPr>
          <w:rFonts w:cstheme="minorHAnsi"/>
          <w:lang w:val="pl-PL"/>
        </w:rPr>
        <w:t>dłuższy</w:t>
      </w:r>
      <w:r w:rsidRPr="00BD3355">
        <w:rPr>
          <w:rFonts w:cstheme="minorHAnsi"/>
          <w:lang w:val="pl-PL"/>
        </w:rPr>
        <w:t xml:space="preserve"> niż 48 godzin</w:t>
      </w:r>
      <w:r w:rsidR="002B4492" w:rsidRPr="00BD3355">
        <w:rPr>
          <w:rFonts w:cstheme="minorHAnsi"/>
          <w:lang w:val="pl-PL"/>
        </w:rPr>
        <w:t xml:space="preserve">, </w:t>
      </w:r>
      <w:r w:rsidR="00316FDF" w:rsidRPr="00BD3355">
        <w:rPr>
          <w:rStyle w:val="Hipercze"/>
          <w:rFonts w:cstheme="minorHAnsi"/>
          <w:u w:val="none"/>
          <w:lang w:val="pl-PL"/>
        </w:rPr>
        <w:t>zgodnie z</w:t>
      </w:r>
      <w:r w:rsidR="002B4492" w:rsidRPr="00BD3355">
        <w:rPr>
          <w:rStyle w:val="Hipercze"/>
          <w:rFonts w:cstheme="minorHAnsi"/>
          <w:u w:val="none"/>
          <w:lang w:val="pl-PL"/>
        </w:rPr>
        <w:t xml:space="preserve"> zaleceniami dostawców.</w:t>
      </w:r>
    </w:p>
    <w:p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Mechanizmy pomocnicze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systemy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zaprojektowane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dla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maksymalnej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mocy</w:t>
      </w:r>
      <w:r w:rsidRPr="00BD3355">
        <w:rPr>
          <w:lang w:val="pl-PL"/>
        </w:rPr>
        <w:t xml:space="preserve"> nominalnej</w:t>
      </w:r>
      <w:r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głównych urządzeń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siłowni</w:t>
      </w:r>
      <w:r w:rsidRPr="00BD3355">
        <w:rPr>
          <w:spacing w:val="-1"/>
          <w:lang w:val="pl-PL"/>
        </w:rPr>
        <w:t>.</w:t>
      </w:r>
    </w:p>
    <w:p w:rsidR="00C56C16" w:rsidRPr="00BD3355" w:rsidRDefault="00C56C16" w:rsidP="00DE4597">
      <w:pPr>
        <w:pStyle w:val="Akapitzlist"/>
        <w:numPr>
          <w:ilvl w:val="0"/>
          <w:numId w:val="370"/>
        </w:numPr>
        <w:spacing w:after="0"/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S</w:t>
      </w:r>
      <w:r w:rsidR="00B21052" w:rsidRPr="00BD3355">
        <w:rPr>
          <w:lang w:val="pl-PL"/>
        </w:rPr>
        <w:t xml:space="preserve">ystemy </w:t>
      </w:r>
      <w:proofErr w:type="spellStart"/>
      <w:r w:rsidR="00B21052" w:rsidRPr="00BD3355">
        <w:rPr>
          <w:lang w:val="pl-PL"/>
        </w:rPr>
        <w:t>siłowniane</w:t>
      </w:r>
      <w:proofErr w:type="spellEnd"/>
      <w:r w:rsidR="00B21052" w:rsidRPr="00BD3355">
        <w:rPr>
          <w:lang w:val="pl-PL"/>
        </w:rPr>
        <w:t xml:space="preserve"> zostaną zaprojektowane dla następujących </w:t>
      </w:r>
      <w:r w:rsidRPr="00BD3355">
        <w:rPr>
          <w:lang w:val="pl-PL"/>
        </w:rPr>
        <w:t>warunków:</w:t>
      </w:r>
    </w:p>
    <w:p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rFonts w:cs="Calibri"/>
          <w:lang w:val="pl-PL"/>
        </w:rPr>
      </w:pPr>
      <w:r w:rsidRPr="00BD3355">
        <w:rPr>
          <w:lang w:val="pl-PL"/>
        </w:rPr>
        <w:t>T</w:t>
      </w:r>
      <w:r w:rsidR="00B21052" w:rsidRPr="00BD3355">
        <w:rPr>
          <w:lang w:val="pl-PL"/>
        </w:rPr>
        <w:t>emperatura</w:t>
      </w:r>
      <w:r w:rsidRPr="00BD3355">
        <w:rPr>
          <w:lang w:val="pl-PL"/>
        </w:rPr>
        <w:t xml:space="preserve"> zewnętrzna: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do + 35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 w siłowni: max 45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:rsidR="00C56C16" w:rsidRPr="00BD3355" w:rsidRDefault="00B21052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</w:t>
      </w:r>
      <w:r w:rsidR="00D50160" w:rsidRPr="00BD3355">
        <w:rPr>
          <w:lang w:val="pl-PL"/>
        </w:rPr>
        <w:t xml:space="preserve"> wody morskiej: max 25</w:t>
      </w:r>
      <w:r w:rsidR="00D50160" w:rsidRPr="00BD3355">
        <w:rPr>
          <w:vertAlign w:val="superscript"/>
          <w:lang w:val="pl-PL"/>
        </w:rPr>
        <w:t>0</w:t>
      </w:r>
      <w:r w:rsidR="00D50160" w:rsidRPr="00BD3355">
        <w:rPr>
          <w:lang w:val="pl-PL"/>
        </w:rPr>
        <w:t>C</w:t>
      </w:r>
    </w:p>
    <w:p w:rsidR="00C56C16" w:rsidRPr="00BD3355" w:rsidRDefault="004D0BE3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</w:t>
      </w:r>
      <w:r w:rsidR="00D50160" w:rsidRPr="00BD3355">
        <w:rPr>
          <w:lang w:val="pl-PL"/>
        </w:rPr>
        <w:t xml:space="preserve">emperatura wody morskiej min: </w:t>
      </w:r>
      <w:r w:rsidR="005105A1" w:rsidRPr="00BD3355">
        <w:rPr>
          <w:lang w:val="pl-PL"/>
        </w:rPr>
        <w:t>-</w:t>
      </w:r>
      <w:r w:rsidR="00D50160" w:rsidRPr="00BD3355">
        <w:rPr>
          <w:lang w:val="pl-PL"/>
        </w:rPr>
        <w:t>2</w:t>
      </w:r>
      <w:r w:rsidR="00D50160"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:rsidR="00C56C16" w:rsidRPr="00BD3355" w:rsidRDefault="004D0BE3" w:rsidP="0011774D">
      <w:pPr>
        <w:pStyle w:val="Akapitzlist1"/>
        <w:numPr>
          <w:ilvl w:val="0"/>
          <w:numId w:val="254"/>
        </w:numPr>
        <w:spacing w:line="240" w:lineRule="auto"/>
      </w:pPr>
      <w:r w:rsidRPr="00BD3355">
        <w:rPr>
          <w:lang w:val="pl-PL"/>
        </w:rPr>
        <w:t>C</w:t>
      </w:r>
      <w:r w:rsidR="00D50160" w:rsidRPr="00BD3355">
        <w:rPr>
          <w:lang w:val="pl-PL"/>
        </w:rPr>
        <w:t>iśnienie atmosferyczne</w:t>
      </w:r>
      <w:r w:rsidR="00D50160" w:rsidRPr="00BD3355">
        <w:t xml:space="preserve"> </w:t>
      </w:r>
      <w:r w:rsidR="007B7E05" w:rsidRPr="00BD3355">
        <w:t xml:space="preserve">1013,25 </w:t>
      </w:r>
      <w:proofErr w:type="spellStart"/>
      <w:r w:rsidR="007B7E05" w:rsidRPr="00BD3355">
        <w:t>hPa</w:t>
      </w:r>
      <w:proofErr w:type="spellEnd"/>
    </w:p>
    <w:p w:rsidR="00B21052" w:rsidRPr="00BD3355" w:rsidRDefault="00D50160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 xml:space="preserve">Paliwem używanym na statku </w:t>
      </w:r>
      <w:r w:rsidR="00B21052" w:rsidRPr="00BD3355">
        <w:rPr>
          <w:lang w:val="pl-PL"/>
        </w:rPr>
        <w:t>będzie</w:t>
      </w:r>
      <w:r w:rsidR="00C56C16" w:rsidRPr="00BD3355">
        <w:rPr>
          <w:lang w:val="pl-PL"/>
        </w:rPr>
        <w:t>:</w:t>
      </w:r>
      <w:bookmarkStart w:id="223" w:name="BM25"/>
      <w:bookmarkEnd w:id="223"/>
      <w:r w:rsidR="00B21052" w:rsidRPr="00BD3355">
        <w:rPr>
          <w:lang w:val="pl-PL"/>
        </w:rPr>
        <w:t xml:space="preserve"> </w:t>
      </w:r>
      <w:r w:rsidR="00C56C16" w:rsidRPr="00BD3355">
        <w:rPr>
          <w:lang w:val="de-DE"/>
        </w:rPr>
        <w:t>ISO-F-</w:t>
      </w:r>
      <w:r w:rsidR="00C56C16" w:rsidRPr="00BD3355">
        <w:rPr>
          <w:spacing w:val="-5"/>
          <w:lang w:val="de-DE"/>
        </w:rPr>
        <w:t>DMA</w:t>
      </w:r>
      <w:r w:rsidRPr="00BD3355">
        <w:rPr>
          <w:lang w:val="de-DE"/>
        </w:rPr>
        <w:t xml:space="preserve"> </w:t>
      </w:r>
      <w:r w:rsidR="00C56C16" w:rsidRPr="00BD3355">
        <w:rPr>
          <w:lang w:val="de-DE"/>
        </w:rPr>
        <w:t>wg</w:t>
      </w:r>
      <w:r w:rsidRPr="00BD3355">
        <w:rPr>
          <w:lang w:val="de-DE"/>
        </w:rPr>
        <w:t>.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spacing w:val="-3"/>
          <w:lang w:val="de-DE"/>
        </w:rPr>
        <w:t>ISO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lang w:val="de-DE"/>
        </w:rPr>
        <w:t>8217:2005(E)</w:t>
      </w:r>
      <w:r w:rsidR="00C56C16" w:rsidRPr="00BD3355">
        <w:rPr>
          <w:spacing w:val="-1"/>
          <w:lang w:val="de-DE"/>
        </w:rPr>
        <w:t>.</w:t>
      </w:r>
    </w:p>
    <w:p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pracowa</w:t>
      </w:r>
      <w:r w:rsidR="00D50160" w:rsidRPr="00BD3355">
        <w:rPr>
          <w:lang w:val="pl-PL"/>
        </w:rPr>
        <w:t xml:space="preserve">ły przy </w:t>
      </w:r>
      <w:r w:rsidRPr="00BD3355">
        <w:rPr>
          <w:lang w:val="pl-PL"/>
        </w:rPr>
        <w:t>napięciu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3x690V,</w:t>
      </w:r>
      <w:r w:rsidR="003A1B4A" w:rsidRPr="00BD3355">
        <w:rPr>
          <w:lang w:val="pl-PL"/>
        </w:rPr>
        <w:t xml:space="preserve"> 3x400V</w:t>
      </w:r>
      <w:r w:rsidR="00D50160" w:rsidRPr="00BD3355">
        <w:rPr>
          <w:lang w:val="pl-PL"/>
        </w:rPr>
        <w:t xml:space="preserve">, </w:t>
      </w:r>
      <w:r w:rsidR="00C947F3" w:rsidRPr="00BD3355">
        <w:rPr>
          <w:lang w:val="pl-PL"/>
        </w:rPr>
        <w:t>3x230V</w:t>
      </w:r>
      <w:r w:rsidR="003A1B4A" w:rsidRPr="00BD3355">
        <w:rPr>
          <w:spacing w:val="3"/>
          <w:lang w:val="pl-PL"/>
        </w:rPr>
        <w:t xml:space="preserve"> i częstotliwości </w:t>
      </w:r>
      <w:r w:rsidRPr="00BD3355">
        <w:rPr>
          <w:lang w:val="pl-PL"/>
        </w:rPr>
        <w:t xml:space="preserve">50 </w:t>
      </w:r>
      <w:r w:rsidRPr="00BD3355">
        <w:rPr>
          <w:spacing w:val="-3"/>
          <w:lang w:val="pl-PL"/>
        </w:rPr>
        <w:t>Hz.</w:t>
      </w:r>
    </w:p>
    <w:p w:rsidR="00C56C16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Zespoły prąd</w:t>
      </w:r>
      <w:r w:rsidRPr="00BD3355">
        <w:rPr>
          <w:spacing w:val="-3"/>
          <w:lang w:val="pl-PL"/>
        </w:rPr>
        <w:t>ot</w:t>
      </w:r>
      <w:r w:rsidRPr="00BD3355">
        <w:rPr>
          <w:lang w:val="pl-PL"/>
        </w:rPr>
        <w:t xml:space="preserve">wórcze, </w:t>
      </w:r>
      <w:r w:rsidRPr="00BD3355">
        <w:rPr>
          <w:spacing w:val="-3"/>
          <w:lang w:val="pl-PL"/>
        </w:rPr>
        <w:t>wirówki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wentylatory będą </w:t>
      </w:r>
      <w:r w:rsidRPr="00BD3355">
        <w:rPr>
          <w:spacing w:val="-3"/>
          <w:lang w:val="pl-PL"/>
        </w:rPr>
        <w:t>montowane</w:t>
      </w:r>
      <w:r w:rsidRPr="00BD3355">
        <w:rPr>
          <w:lang w:val="pl-PL"/>
        </w:rPr>
        <w:t xml:space="preserve"> na podkładkach elastycznych. Pozostałe urządzenia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montowane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podkładkach</w:t>
      </w:r>
      <w:r w:rsidRPr="00BD3355">
        <w:rPr>
          <w:spacing w:val="3"/>
          <w:lang w:val="pl-PL"/>
        </w:rPr>
        <w:t xml:space="preserve"> </w:t>
      </w:r>
      <w:r w:rsidR="00E00CDE" w:rsidRPr="00BD3355">
        <w:rPr>
          <w:lang w:val="pl-PL"/>
        </w:rPr>
        <w:t>stalowych.</w:t>
      </w:r>
    </w:p>
    <w:p w:rsidR="00C56C16" w:rsidRPr="00BD3355" w:rsidRDefault="00D50160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24" w:name="_Toc24544225"/>
      <w:bookmarkStart w:id="225" w:name="_Toc26529938"/>
      <w:r w:rsidRPr="00BD3355">
        <w:rPr>
          <w:lang w:val="pl-PL"/>
        </w:rPr>
        <w:t xml:space="preserve">Układ </w:t>
      </w:r>
      <w:r w:rsidR="00E7119E" w:rsidRPr="00BD3355">
        <w:rPr>
          <w:lang w:val="pl-PL"/>
        </w:rPr>
        <w:t>napędowy</w:t>
      </w:r>
      <w:bookmarkEnd w:id="224"/>
      <w:bookmarkEnd w:id="225"/>
    </w:p>
    <w:p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Wymagany jest napęd spalinowo - elektryczny (Diesel - Electric) wielosilnikowy z asynchronicznymi silnikami elektrycznymi.</w:t>
      </w:r>
      <w:r w:rsidRPr="00BD3355">
        <w:rPr>
          <w:lang w:val="pl-PL"/>
        </w:rPr>
        <w:t xml:space="preserve"> Optymalizacja doboru napędu polegać powinna na wyborze najkorzystniejszego rozwiązania, biorąc pod uwagę spełnienie wymagań w zakresie minimalnych parametrów, przy uwzględnieniu czynników ekonomicznych związanych z budową i eksploatacja statku.</w:t>
      </w:r>
    </w:p>
    <w:p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26" w:name="_Toc24544226"/>
      <w:bookmarkStart w:id="227" w:name="_Toc26529939"/>
      <w:r w:rsidRPr="00BD3355">
        <w:rPr>
          <w:lang w:val="pl-PL"/>
        </w:rPr>
        <w:t>Pędniki</w:t>
      </w:r>
      <w:bookmarkEnd w:id="226"/>
      <w:bookmarkEnd w:id="227"/>
      <w:r w:rsidRPr="00BD3355">
        <w:rPr>
          <w:lang w:val="pl-PL"/>
        </w:rPr>
        <w:tab/>
      </w:r>
    </w:p>
    <w:p w:rsidR="0063061B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Dostosowane do układu napędowego i spełniające wymagania określone dla standardu </w:t>
      </w:r>
      <w:r w:rsidR="00686CC2" w:rsidRPr="00BD3355">
        <w:rPr>
          <w:lang w:val="pl-PL"/>
        </w:rPr>
        <w:t xml:space="preserve">DP1 </w:t>
      </w:r>
      <w:r w:rsidRPr="00BD3355">
        <w:rPr>
          <w:lang w:val="pl-PL"/>
        </w:rPr>
        <w:t xml:space="preserve">dla warunków: </w:t>
      </w:r>
    </w:p>
    <w:p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P</w:t>
      </w:r>
      <w:r w:rsidR="0063061B" w:rsidRPr="00BD3355">
        <w:rPr>
          <w:lang w:val="pl-PL"/>
        </w:rPr>
        <w:t>ołożenie statku względem wiatru</w:t>
      </w:r>
      <w:r w:rsidR="005105A1" w:rsidRPr="00BD3355">
        <w:rPr>
          <w:lang w:val="pl-PL"/>
        </w:rPr>
        <w:t xml:space="preserve"> –</w:t>
      </w:r>
      <w:r w:rsidR="00460E77" w:rsidRPr="00BD3355">
        <w:rPr>
          <w:lang w:val="pl-PL"/>
        </w:rPr>
        <w:t xml:space="preserve"> najbardziej korzystne</w:t>
      </w:r>
    </w:p>
    <w:p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tan morza 4/5 oraz </w:t>
      </w:r>
    </w:p>
    <w:p w:rsidR="00C56C16" w:rsidRPr="00BD3355" w:rsidRDefault="00B21052" w:rsidP="00DE4597">
      <w:pPr>
        <w:pStyle w:val="Akapitzlist"/>
        <w:numPr>
          <w:ilvl w:val="0"/>
          <w:numId w:val="321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rędkość prądu do 1,5 węzłów.</w:t>
      </w:r>
    </w:p>
    <w:p w:rsidR="0034361B" w:rsidRPr="00BD3355" w:rsidRDefault="0034361B" w:rsidP="00DE4597">
      <w:pPr>
        <w:pStyle w:val="Nagwek3"/>
        <w:numPr>
          <w:ilvl w:val="0"/>
          <w:numId w:val="334"/>
        </w:numPr>
        <w:rPr>
          <w:rFonts w:eastAsia="Arial Unicode MS"/>
          <w:lang w:val="pl-PL"/>
        </w:rPr>
      </w:pPr>
      <w:bookmarkStart w:id="228" w:name="_Toc10407485"/>
      <w:bookmarkStart w:id="229" w:name="_Toc24544227"/>
      <w:bookmarkStart w:id="230" w:name="_Toc26529940"/>
      <w:r w:rsidRPr="00BD3355">
        <w:rPr>
          <w:rFonts w:eastAsia="Arial Unicode MS"/>
          <w:lang w:val="pl-PL"/>
        </w:rPr>
        <w:t>Urządzeni</w:t>
      </w:r>
      <w:r w:rsidR="00676075" w:rsidRPr="00BD3355">
        <w:rPr>
          <w:rFonts w:eastAsia="Arial Unicode MS"/>
          <w:lang w:val="pl-PL"/>
        </w:rPr>
        <w:t>a</w:t>
      </w:r>
      <w:r w:rsidRPr="00BD3355">
        <w:rPr>
          <w:rFonts w:eastAsia="Arial Unicode MS"/>
          <w:lang w:val="pl-PL"/>
        </w:rPr>
        <w:t xml:space="preserve"> napędowo-sterowe</w:t>
      </w:r>
      <w:bookmarkEnd w:id="228"/>
      <w:bookmarkEnd w:id="229"/>
      <w:bookmarkEnd w:id="230"/>
    </w:p>
    <w:p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Dla zwiększenia manewrowości, w dziobowej części statku będzie umieszczony minimum jeden ster strumieniowy oraz pędnik dziobowy wysuwany. Ostateczne parametry, dl</w:t>
      </w:r>
      <w:r w:rsidR="00604FE5" w:rsidRPr="00BD3355">
        <w:rPr>
          <w:lang w:val="pl-PL"/>
        </w:rPr>
        <w:t>a uzyskania funkcjonalności DP</w:t>
      </w:r>
      <w:r w:rsidRPr="00BD3355">
        <w:rPr>
          <w:lang w:val="pl-PL"/>
        </w:rPr>
        <w:t>1, będą zoptymalizowane na etapie projektu klasyfikacyjnego, w oparciu o wymagania określone w wy</w:t>
      </w:r>
      <w:r w:rsidR="005353E1" w:rsidRPr="00BD3355">
        <w:rPr>
          <w:lang w:val="pl-PL"/>
        </w:rPr>
        <w:t>maganiach dla układu napędowego</w:t>
      </w:r>
      <w:r w:rsidR="00962977" w:rsidRPr="00BD3355">
        <w:rPr>
          <w:lang w:val="pl-PL"/>
        </w:rPr>
        <w:t>.</w:t>
      </w:r>
    </w:p>
    <w:p w:rsidR="009F7ADE" w:rsidRPr="00BD3355" w:rsidRDefault="009F7ADE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lastRenderedPageBreak/>
        <w:t xml:space="preserve">Pędnik dziobowy </w:t>
      </w:r>
      <w:r w:rsidR="00772362" w:rsidRPr="00BD3355">
        <w:rPr>
          <w:lang w:val="pl-PL"/>
        </w:rPr>
        <w:t>działając, jako</w:t>
      </w:r>
      <w:r w:rsidR="00701A3E" w:rsidRPr="00BD3355">
        <w:rPr>
          <w:lang w:val="pl-PL"/>
        </w:rPr>
        <w:t xml:space="preserve"> samodzielny napęd powinien pozwolić na uzyskanie prędkości statku w granicach 4 węzłów. Automatyczny system sterowania powinien ograniczać jego użycie w przypadku przekroczenia prędkości oraz w </w:t>
      </w:r>
      <w:r w:rsidR="001C6FF5" w:rsidRPr="00BD3355">
        <w:rPr>
          <w:lang w:val="pl-PL"/>
        </w:rPr>
        <w:t>sytuacji, gdy</w:t>
      </w:r>
      <w:r w:rsidR="00701A3E" w:rsidRPr="00BD3355">
        <w:rPr>
          <w:lang w:val="pl-PL"/>
        </w:rPr>
        <w:t xml:space="preserve"> głębokość wody jest niewystarczająca.</w:t>
      </w:r>
    </w:p>
    <w:p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regulacji prędkości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obrotowej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silników elektrycznych napędu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zastosowana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częstotliwości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 silnik elektryczny trójbiegowy (</w:t>
      </w:r>
      <w:proofErr w:type="spellStart"/>
      <w:r w:rsidRPr="00BD3355">
        <w:rPr>
          <w:lang w:val="pl-PL"/>
        </w:rPr>
        <w:t>wg</w:t>
      </w:r>
      <w:proofErr w:type="spellEnd"/>
      <w:r w:rsidRPr="00BD3355">
        <w:rPr>
          <w:spacing w:val="3"/>
          <w:lang w:val="pl-PL"/>
        </w:rPr>
        <w:t xml:space="preserve">. </w:t>
      </w:r>
      <w:r w:rsidRPr="00BD3355">
        <w:rPr>
          <w:lang w:val="pl-PL"/>
        </w:rPr>
        <w:t>standardu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dostawcy).</w:t>
      </w:r>
    </w:p>
    <w:p w:rsidR="00952973" w:rsidRPr="00BD3355" w:rsidRDefault="0034361B" w:rsidP="001F308C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chłodzenia instalacji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– silnika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przetwornicy,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system wykorzystujący </w:t>
      </w:r>
      <w:r w:rsidRPr="00BD3355">
        <w:rPr>
          <w:spacing w:val="-3"/>
          <w:lang w:val="pl-PL"/>
        </w:rPr>
        <w:t>wodę</w:t>
      </w:r>
      <w:r w:rsidRPr="00BD3355">
        <w:rPr>
          <w:lang w:val="pl-PL"/>
        </w:rPr>
        <w:t xml:space="preserve"> słodką lub płyn.</w:t>
      </w:r>
    </w:p>
    <w:p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31" w:name="_Toc24544228"/>
      <w:bookmarkStart w:id="232" w:name="_Toc26529941"/>
      <w:r w:rsidRPr="00BD3355">
        <w:rPr>
          <w:lang w:val="pl-PL"/>
        </w:rPr>
        <w:t>Podstawowe źródło energii elektrycznej</w:t>
      </w:r>
      <w:bookmarkEnd w:id="231"/>
      <w:bookmarkEnd w:id="232"/>
      <w:r w:rsidRPr="00BD3355">
        <w:rPr>
          <w:lang w:val="pl-PL"/>
        </w:rPr>
        <w:tab/>
      </w:r>
    </w:p>
    <w:p w:rsidR="00C56C16" w:rsidRPr="00BD3355" w:rsidRDefault="00C56C16" w:rsidP="0011774D">
      <w:pPr>
        <w:rPr>
          <w:spacing w:val="-3"/>
          <w:lang w:val="pl-PL"/>
        </w:rPr>
      </w:pPr>
      <w:r w:rsidRPr="00BD3355">
        <w:rPr>
          <w:lang w:val="pl-PL"/>
        </w:rPr>
        <w:t>Zespół o optymalnej liczbie agregatów jednej marki z pełną automatyką sterowania wytwarzania i rozdziału energii elektrycznej.</w:t>
      </w:r>
      <w:r w:rsidRPr="00BD3355">
        <w:rPr>
          <w:spacing w:val="-3"/>
          <w:lang w:val="pl-PL"/>
        </w:rPr>
        <w:t xml:space="preserve"> Jeden typ generatora.</w:t>
      </w:r>
    </w:p>
    <w:p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33" w:name="_Toc24544229"/>
      <w:bookmarkStart w:id="234" w:name="_Toc26529942"/>
      <w:r w:rsidRPr="00BD3355">
        <w:rPr>
          <w:lang w:val="pl-PL"/>
        </w:rPr>
        <w:t>Awaryjne źródło energii elektrycznej z funkcją pracy w porcie:</w:t>
      </w:r>
      <w:bookmarkEnd w:id="233"/>
      <w:bookmarkEnd w:id="234"/>
    </w:p>
    <w:p w:rsidR="00952973" w:rsidRPr="00BD3355" w:rsidRDefault="00C56C16" w:rsidP="0011774D">
      <w:pPr>
        <w:rPr>
          <w:lang w:val="pl-PL"/>
        </w:rPr>
      </w:pPr>
      <w:r w:rsidRPr="00BD3355">
        <w:rPr>
          <w:lang w:val="pl-PL"/>
        </w:rPr>
        <w:t>Zgodnie z przepis</w:t>
      </w:r>
      <w:r w:rsidR="00E7119E" w:rsidRPr="00BD3355">
        <w:rPr>
          <w:lang w:val="pl-PL"/>
        </w:rPr>
        <w:t>ami Klasy</w:t>
      </w:r>
      <w:r w:rsidRPr="00BD3355">
        <w:rPr>
          <w:lang w:val="pl-PL"/>
        </w:rPr>
        <w:t xml:space="preserve">, agregat o mocy minimalnej 200 </w:t>
      </w:r>
      <w:proofErr w:type="spellStart"/>
      <w:r w:rsidRPr="00BD3355">
        <w:rPr>
          <w:lang w:val="pl-PL"/>
        </w:rPr>
        <w:t>kW</w:t>
      </w:r>
      <w:proofErr w:type="spellEnd"/>
      <w:r w:rsidRPr="00BD3355">
        <w:rPr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niewłączony do automatycznego systemu produkcji elektrycznej</w:t>
      </w:r>
      <w:r w:rsidRPr="00BD3355">
        <w:rPr>
          <w:lang w:val="pl-PL"/>
        </w:rPr>
        <w:t xml:space="preserve"> z możliwością synchronizacji automatycznej i </w:t>
      </w:r>
      <w:proofErr w:type="spellStart"/>
      <w:r w:rsidRPr="00BD3355">
        <w:rPr>
          <w:lang w:val="pl-PL"/>
        </w:rPr>
        <w:t>semi-automatycznej</w:t>
      </w:r>
      <w:proofErr w:type="spellEnd"/>
      <w:r w:rsidRPr="00BD3355">
        <w:rPr>
          <w:lang w:val="pl-PL"/>
        </w:rPr>
        <w:t xml:space="preserve"> na czas przełączenia zasilania ląd/statek.</w:t>
      </w:r>
      <w:r w:rsidR="00D64C8E" w:rsidRPr="00BD3355">
        <w:rPr>
          <w:lang w:val="pl-PL"/>
        </w:rPr>
        <w:t xml:space="preserve"> Instalacja agregatu i pomieszczenie powinny zapewniać dobrą izolację akustyczną i antywibracyjną</w:t>
      </w:r>
      <w:r w:rsidR="002B4492" w:rsidRPr="00BD3355">
        <w:rPr>
          <w:lang w:val="pl-PL"/>
        </w:rPr>
        <w:t xml:space="preserve"> </w:t>
      </w:r>
      <w:r w:rsidR="001F308C" w:rsidRPr="00BD3355">
        <w:rPr>
          <w:rStyle w:val="Hipercze"/>
          <w:u w:val="none"/>
          <w:lang w:val="pl-PL"/>
        </w:rPr>
        <w:t>spełniającą</w:t>
      </w:r>
      <w:r w:rsidR="002B4492" w:rsidRPr="00BD3355">
        <w:rPr>
          <w:rStyle w:val="Hipercze"/>
          <w:u w:val="none"/>
          <w:lang w:val="pl-PL"/>
        </w:rPr>
        <w:t xml:space="preserve"> wymogi notacji klasy </w:t>
      </w:r>
      <w:proofErr w:type="spellStart"/>
      <w:r w:rsidR="002B4492" w:rsidRPr="00BD3355">
        <w:rPr>
          <w:rStyle w:val="Hipercze"/>
          <w:u w:val="none"/>
          <w:lang w:val="pl-PL"/>
        </w:rPr>
        <w:t>Comf</w:t>
      </w:r>
      <w:proofErr w:type="spellEnd"/>
      <w:r w:rsidR="002B4492" w:rsidRPr="00BD3355">
        <w:rPr>
          <w:rStyle w:val="Hipercze"/>
          <w:u w:val="none"/>
          <w:lang w:val="pl-PL"/>
        </w:rPr>
        <w:t xml:space="preserve"> V lub </w:t>
      </w:r>
      <w:r w:rsidR="001F308C" w:rsidRPr="00BD3355">
        <w:rPr>
          <w:rStyle w:val="Hipercze"/>
          <w:u w:val="none"/>
          <w:lang w:val="pl-PL"/>
        </w:rPr>
        <w:t>równoważny</w:t>
      </w:r>
      <w:r w:rsidR="002B4492" w:rsidRPr="00BD3355">
        <w:rPr>
          <w:rStyle w:val="Hipercze"/>
          <w:u w:val="none"/>
          <w:lang w:val="pl-PL"/>
        </w:rPr>
        <w:t>.</w:t>
      </w:r>
    </w:p>
    <w:p w:rsidR="00C56C16" w:rsidRPr="00BD3355" w:rsidRDefault="00C56C16" w:rsidP="00DE4597">
      <w:pPr>
        <w:pStyle w:val="Nagwek3"/>
        <w:numPr>
          <w:ilvl w:val="0"/>
          <w:numId w:val="334"/>
        </w:numPr>
        <w:rPr>
          <w:rFonts w:ascii="Calibri" w:hAnsi="Calibri" w:cs="Calibri"/>
          <w:lang w:val="pl-PL"/>
        </w:rPr>
      </w:pPr>
      <w:bookmarkStart w:id="235" w:name="_Toc24544230"/>
      <w:bookmarkStart w:id="236" w:name="_Toc26529943"/>
      <w:r w:rsidRPr="00BD3355">
        <w:rPr>
          <w:lang w:val="pl-PL"/>
        </w:rPr>
        <w:t>Sprężone powietrze</w:t>
      </w:r>
      <w:bookmarkEnd w:id="235"/>
      <w:bookmarkEnd w:id="236"/>
      <w:r w:rsidRPr="00BD3355">
        <w:rPr>
          <w:lang w:val="pl-PL"/>
        </w:rPr>
        <w:t xml:space="preserve"> </w:t>
      </w:r>
    </w:p>
    <w:p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Sprężarki powietrza rozruchowego</w:t>
      </w:r>
    </w:p>
    <w:p w:rsidR="00B21052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Sprężarki będą napędzane silnikami elek</w:t>
      </w:r>
      <w:r w:rsidR="00283772" w:rsidRPr="00BD3355">
        <w:rPr>
          <w:lang w:val="pl-PL"/>
        </w:rPr>
        <w:t xml:space="preserve">trycznymi. Sprężarki powietrza </w:t>
      </w:r>
      <w:r w:rsidRPr="00BD3355">
        <w:rPr>
          <w:lang w:val="pl-PL"/>
        </w:rPr>
        <w:t>będą wyposażone w zawory bezpieczeństwa, dolotowe filtry powietrza, automatyczne odwadnianie i do</w:t>
      </w:r>
      <w:r w:rsidR="00283772" w:rsidRPr="00BD3355">
        <w:rPr>
          <w:lang w:val="pl-PL"/>
        </w:rPr>
        <w:t>-</w:t>
      </w:r>
      <w:r w:rsidR="00962977" w:rsidRPr="00BD3355">
        <w:rPr>
          <w:lang w:val="pl-PL"/>
        </w:rPr>
        <w:t>oliwienie</w:t>
      </w:r>
      <w:r w:rsidRPr="00BD3355">
        <w:rPr>
          <w:lang w:val="pl-PL"/>
        </w:rPr>
        <w:t>, manometry i inny niezbędny osprzęt wg norm producenta.</w:t>
      </w:r>
      <w:r w:rsidR="00B21052" w:rsidRPr="00BD3355">
        <w:rPr>
          <w:lang w:val="pl-PL"/>
        </w:rPr>
        <w:t xml:space="preserve"> Ponadto wyposażone będą w urządzenia odciążające i w urządzenia do automatycznego startu i zatrzymania.</w:t>
      </w:r>
    </w:p>
    <w:p w:rsidR="00C56C16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Materiały, wymagania oraz aranżacja wg wymag</w:t>
      </w:r>
      <w:r w:rsidR="00283772" w:rsidRPr="00BD3355">
        <w:rPr>
          <w:lang w:val="pl-PL"/>
        </w:rPr>
        <w:t>ań Klasy</w:t>
      </w:r>
      <w:r w:rsidRPr="00BD3355">
        <w:rPr>
          <w:lang w:val="pl-PL"/>
        </w:rPr>
        <w:t xml:space="preserve"> oraz producenta.</w:t>
      </w:r>
    </w:p>
    <w:p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Sprężarka Nurkowa</w:t>
      </w:r>
      <w:r w:rsidR="00D90AFB" w:rsidRPr="00BD3355">
        <w:rPr>
          <w:bCs/>
          <w:lang w:val="pl-PL"/>
        </w:rPr>
        <w:t>/Przemysłowa</w:t>
      </w:r>
    </w:p>
    <w:p w:rsidR="00283772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Sprężarka będzie napędzana silnikiem elektrycznym. Sprężarka powietrza będzie wyposażone </w:t>
      </w:r>
      <w:r w:rsidR="00D90AFB" w:rsidRPr="00BD3355">
        <w:rPr>
          <w:lang w:val="pl-PL"/>
        </w:rPr>
        <w:t>w zawór bezpieczeństwa, dolotowy</w:t>
      </w:r>
      <w:r w:rsidRPr="00BD3355">
        <w:rPr>
          <w:lang w:val="pl-PL"/>
        </w:rPr>
        <w:t xml:space="preserve"> filtr powietrza, manometry i inny niezbę</w:t>
      </w:r>
      <w:r w:rsidR="00283772" w:rsidRPr="00BD3355">
        <w:rPr>
          <w:lang w:val="pl-PL"/>
        </w:rPr>
        <w:t>dny osprzęt wg norm producenta</w:t>
      </w:r>
      <w:r w:rsidR="003C4CBA" w:rsidRPr="00BD3355">
        <w:rPr>
          <w:lang w:val="pl-PL"/>
        </w:rPr>
        <w:t xml:space="preserve"> dla sprzętu przewodowego i bezprzewodowego</w:t>
      </w:r>
      <w:r w:rsidR="00283772" w:rsidRPr="00BD3355">
        <w:rPr>
          <w:lang w:val="pl-PL"/>
        </w:rPr>
        <w:t>.</w:t>
      </w:r>
      <w:r w:rsidR="00D90AFB" w:rsidRPr="00BD3355">
        <w:rPr>
          <w:lang w:val="pl-PL"/>
        </w:rPr>
        <w:t xml:space="preserve"> </w:t>
      </w:r>
      <w:r w:rsidR="0011774D" w:rsidRPr="00BD3355">
        <w:rPr>
          <w:lang w:val="pl-PL"/>
        </w:rPr>
        <w:t>W</w:t>
      </w:r>
      <w:r w:rsidR="003C4CBA" w:rsidRPr="00BD3355">
        <w:rPr>
          <w:lang w:val="pl-PL"/>
        </w:rPr>
        <w:t>ydajność sprężarki, jak i objętość z</w:t>
      </w:r>
      <w:r w:rsidR="00D90AFB" w:rsidRPr="00BD3355">
        <w:rPr>
          <w:lang w:val="pl-PL"/>
        </w:rPr>
        <w:t>biornik</w:t>
      </w:r>
      <w:r w:rsidR="003C4CBA" w:rsidRPr="00BD3355">
        <w:rPr>
          <w:lang w:val="pl-PL"/>
        </w:rPr>
        <w:t>a</w:t>
      </w:r>
      <w:r w:rsidR="00D90AFB" w:rsidRPr="00BD3355">
        <w:rPr>
          <w:lang w:val="pl-PL"/>
        </w:rPr>
        <w:t xml:space="preserve"> ciśnie</w:t>
      </w:r>
      <w:r w:rsidR="003C4CBA" w:rsidRPr="00BD3355">
        <w:rPr>
          <w:lang w:val="pl-PL"/>
        </w:rPr>
        <w:t>niowego</w:t>
      </w:r>
      <w:r w:rsidR="00D90AFB" w:rsidRPr="00BD3355">
        <w:rPr>
          <w:lang w:val="pl-PL"/>
        </w:rPr>
        <w:t xml:space="preserve"> </w:t>
      </w:r>
      <w:r w:rsidR="003C4CBA" w:rsidRPr="00BD3355">
        <w:rPr>
          <w:lang w:val="pl-PL"/>
        </w:rPr>
        <w:t xml:space="preserve">powinny być wystarczające do obsługi dwóch ekip nurkowych oraz napędu urządzeń pneumatycznych (pomp narzędzi </w:t>
      </w:r>
      <w:r w:rsidR="0011774D" w:rsidRPr="00BD3355">
        <w:rPr>
          <w:lang w:val="pl-PL"/>
        </w:rPr>
        <w:t>itp.)</w:t>
      </w:r>
      <w:r w:rsidR="00495223" w:rsidRPr="00BD3355">
        <w:rPr>
          <w:lang w:val="pl-PL"/>
        </w:rPr>
        <w:t xml:space="preserve">. Instalacja sprężonego powietrza będzie </w:t>
      </w:r>
      <w:r w:rsidR="0011774D" w:rsidRPr="00BD3355">
        <w:rPr>
          <w:lang w:val="pl-PL"/>
        </w:rPr>
        <w:t>wyprowadzona na pokład roboczy.</w:t>
      </w:r>
    </w:p>
    <w:p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37" w:name="_Toc24544231"/>
      <w:bookmarkStart w:id="238" w:name="_Toc26529944"/>
      <w:r w:rsidRPr="00BD3355">
        <w:rPr>
          <w:lang w:val="pl-PL"/>
        </w:rPr>
        <w:t>Hydraulika siłowa</w:t>
      </w:r>
      <w:bookmarkEnd w:id="237"/>
      <w:bookmarkEnd w:id="238"/>
    </w:p>
    <w:p w:rsidR="00B21052" w:rsidRPr="00BD3355" w:rsidRDefault="003C4CBA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Jeden wspólny </w:t>
      </w:r>
      <w:r w:rsidR="00C56C16" w:rsidRPr="00BD3355">
        <w:rPr>
          <w:rStyle w:val="Hipercze"/>
          <w:u w:val="none"/>
          <w:lang w:val="pl-PL"/>
        </w:rPr>
        <w:t>el</w:t>
      </w:r>
      <w:r w:rsidRPr="00BD3355">
        <w:rPr>
          <w:rStyle w:val="Hipercze"/>
          <w:u w:val="none"/>
          <w:lang w:val="pl-PL"/>
        </w:rPr>
        <w:t xml:space="preserve">ektro-hydrauliczny agregat </w:t>
      </w:r>
      <w:r w:rsidR="00C56C16" w:rsidRPr="00BD3355">
        <w:rPr>
          <w:rStyle w:val="Hipercze"/>
          <w:u w:val="none"/>
          <w:lang w:val="pl-PL"/>
        </w:rPr>
        <w:t>będzie zainstalowany w dedykowanym pomieszczeniu, obsługujące wszystkie urządzania hydrauliczne</w:t>
      </w:r>
      <w:r w:rsidR="00495223" w:rsidRPr="00BD3355">
        <w:rPr>
          <w:rStyle w:val="Hipercze"/>
          <w:u w:val="none"/>
          <w:lang w:val="pl-PL"/>
        </w:rPr>
        <w:t xml:space="preserve"> statku oraz tak daleko, jak to będzie możliwe do obsługi wyposażenia innego</w:t>
      </w:r>
      <w:r w:rsidR="000F5CEE" w:rsidRPr="00BD3355">
        <w:rPr>
          <w:rStyle w:val="Hipercze"/>
          <w:u w:val="none"/>
          <w:lang w:val="pl-PL"/>
        </w:rPr>
        <w:t xml:space="preserve"> oraz zgodnie z wymaganiami klasy</w:t>
      </w:r>
      <w:r w:rsidR="000F5CEE" w:rsidRPr="00BD3355">
        <w:rPr>
          <w:lang w:val="pl-PL"/>
        </w:rPr>
        <w:t>.</w:t>
      </w:r>
      <w:r w:rsidR="00B21052" w:rsidRPr="00BD3355">
        <w:rPr>
          <w:lang w:val="pl-PL"/>
        </w:rPr>
        <w:t xml:space="preserve"> System </w:t>
      </w:r>
      <w:r w:rsidR="00495223" w:rsidRPr="00BD3355">
        <w:rPr>
          <w:lang w:val="pl-PL"/>
        </w:rPr>
        <w:t>k</w:t>
      </w:r>
      <w:r w:rsidR="00C56C16" w:rsidRPr="00BD3355">
        <w:rPr>
          <w:lang w:val="pl-PL"/>
        </w:rPr>
        <w:t>ontrolowany lokalnie i zdalnie</w:t>
      </w:r>
      <w:r w:rsidR="00495223" w:rsidRPr="00BD3355">
        <w:rPr>
          <w:lang w:val="pl-PL"/>
        </w:rPr>
        <w:t xml:space="preserve"> z wyprowadzeniem instalacji na pokład roboczy</w:t>
      </w:r>
      <w:r w:rsidR="00C56C16" w:rsidRPr="00BD3355">
        <w:rPr>
          <w:lang w:val="pl-PL"/>
        </w:rPr>
        <w:t xml:space="preserve">. </w:t>
      </w:r>
    </w:p>
    <w:p w:rsidR="00B21052" w:rsidRPr="00BD3355" w:rsidRDefault="00C56C16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Pompy hydrauliczne typu samoregulujące.</w:t>
      </w:r>
    </w:p>
    <w:p w:rsidR="00C56C16" w:rsidRPr="00BD3355" w:rsidRDefault="00495223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 xml:space="preserve">Agregat </w:t>
      </w:r>
      <w:r w:rsidR="00C56C16" w:rsidRPr="00BD3355">
        <w:rPr>
          <w:lang w:val="pl-PL"/>
        </w:rPr>
        <w:t>chłodzony wod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słodką, </w:t>
      </w:r>
      <w:r w:rsidR="00AB2E8D" w:rsidRPr="00BD3355">
        <w:rPr>
          <w:lang w:val="pl-PL"/>
        </w:rPr>
        <w:t xml:space="preserve">z </w:t>
      </w:r>
      <w:r w:rsidR="00C56C16" w:rsidRPr="00BD3355">
        <w:rPr>
          <w:lang w:val="pl-PL"/>
        </w:rPr>
        <w:t>chłodnicą płytową podłączon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do statkowego system</w:t>
      </w:r>
      <w:r w:rsidR="00AB2E8D" w:rsidRPr="00BD3355">
        <w:rPr>
          <w:lang w:val="pl-PL"/>
        </w:rPr>
        <w:t>u</w:t>
      </w:r>
      <w:r w:rsidR="00C56C16" w:rsidRPr="00BD3355">
        <w:rPr>
          <w:lang w:val="pl-PL"/>
        </w:rPr>
        <w:t xml:space="preserve"> chłodzenia.</w:t>
      </w:r>
    </w:p>
    <w:p w:rsidR="00B21052" w:rsidRPr="00BD3355" w:rsidRDefault="00B21052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Agregat p</w:t>
      </w:r>
      <w:r w:rsidR="00C56C16" w:rsidRPr="00BD3355">
        <w:rPr>
          <w:lang w:val="pl-PL"/>
        </w:rPr>
        <w:t>owinien być wydajności o 25% większej niż wynika to z zapotrzebowania na moc i wyda</w:t>
      </w:r>
      <w:r w:rsidR="0011774D" w:rsidRPr="00BD3355">
        <w:rPr>
          <w:lang w:val="pl-PL"/>
        </w:rPr>
        <w:t>jność hydrauliczną obliczoną</w:t>
      </w:r>
      <w:r w:rsidR="00C56C16" w:rsidRPr="00BD3355">
        <w:rPr>
          <w:lang w:val="pl-PL"/>
        </w:rPr>
        <w:t xml:space="preserve"> </w:t>
      </w:r>
      <w:r w:rsidR="0042581E" w:rsidRPr="00BD3355">
        <w:rPr>
          <w:lang w:val="pl-PL"/>
        </w:rPr>
        <w:t>dla statku</w:t>
      </w:r>
      <w:r w:rsidR="00C56C16" w:rsidRPr="00BD3355">
        <w:rPr>
          <w:lang w:val="pl-PL"/>
        </w:rPr>
        <w:t>.</w:t>
      </w:r>
    </w:p>
    <w:p w:rsidR="00952973" w:rsidRPr="00BD3355" w:rsidRDefault="00C56C16" w:rsidP="005B74AF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Rurociągi ni</w:t>
      </w:r>
      <w:r w:rsidR="00495223" w:rsidRPr="00BD3355">
        <w:rPr>
          <w:lang w:val="pl-PL"/>
        </w:rPr>
        <w:t xml:space="preserve">erdzewne 316L w zbiornikach i </w:t>
      </w:r>
      <w:r w:rsidRPr="00BD3355">
        <w:rPr>
          <w:lang w:val="pl-PL"/>
        </w:rPr>
        <w:t>mokrych pomieszczeniach i przestrzeniach.</w:t>
      </w:r>
    </w:p>
    <w:p w:rsidR="00851DFE" w:rsidRPr="00BD3355" w:rsidRDefault="00C56C16" w:rsidP="00851DFE">
      <w:pPr>
        <w:pStyle w:val="Nagwek3"/>
        <w:numPr>
          <w:ilvl w:val="0"/>
          <w:numId w:val="334"/>
        </w:numPr>
        <w:rPr>
          <w:lang w:val="pl-PL"/>
        </w:rPr>
      </w:pPr>
      <w:bookmarkStart w:id="239" w:name="_Toc24544232"/>
      <w:bookmarkStart w:id="240" w:name="_Toc26529945"/>
      <w:r w:rsidRPr="00BD3355">
        <w:rPr>
          <w:lang w:val="pl-PL"/>
        </w:rPr>
        <w:t>Centralna jednostka do zasilania odbiorów</w:t>
      </w:r>
      <w:bookmarkEnd w:id="239"/>
      <w:bookmarkEnd w:id="240"/>
    </w:p>
    <w:p w:rsidR="00B21052" w:rsidRPr="00BD3355" w:rsidRDefault="00C56C16" w:rsidP="00DE4597">
      <w:pPr>
        <w:pStyle w:val="Akapitzlist"/>
        <w:numPr>
          <w:ilvl w:val="0"/>
          <w:numId w:val="374"/>
        </w:numPr>
        <w:ind w:left="426"/>
        <w:rPr>
          <w:lang w:val="pl-PL"/>
        </w:rPr>
      </w:pPr>
      <w:r w:rsidRPr="00BD3355">
        <w:rPr>
          <w:lang w:val="pl-PL"/>
        </w:rPr>
        <w:t>Pożądane jest, aby wszystkie systemy zostały zintegrowane w celu osiągnięcia maksymalnej wydajności oraz maksymalnego bezpieczeństwa eksploatacji. Biorąc pod uwagę zadania, które statek będzie realizować przede wszystkim konieczność utrzymywanie stałej pozycji, precyzyjne manewrowanie na niewie</w:t>
      </w:r>
      <w:r w:rsidR="00495223" w:rsidRPr="00BD3355">
        <w:rPr>
          <w:lang w:val="pl-PL"/>
        </w:rPr>
        <w:t xml:space="preserve">lkich prędkościach, (rzędu 0 – </w:t>
      </w:r>
      <w:r w:rsidRPr="00BD3355">
        <w:rPr>
          <w:lang w:val="pl-PL"/>
        </w:rPr>
        <w:t>3 węzła), oraz potrzeba pracy w atmosfe</w:t>
      </w:r>
      <w:r w:rsidR="0042581E" w:rsidRPr="00BD3355">
        <w:rPr>
          <w:lang w:val="pl-PL"/>
        </w:rPr>
        <w:t>rze niebezpiecznej i wybuchowej.</w:t>
      </w:r>
      <w:r w:rsidRPr="00BD3355">
        <w:rPr>
          <w:lang w:val="pl-PL"/>
        </w:rPr>
        <w:t xml:space="preserve"> </w:t>
      </w:r>
    </w:p>
    <w:p w:rsidR="00C56C16" w:rsidRPr="00BD3355" w:rsidRDefault="00C56C16" w:rsidP="00DE4597">
      <w:pPr>
        <w:pStyle w:val="Akapitzlist"/>
        <w:numPr>
          <w:ilvl w:val="0"/>
          <w:numId w:val="37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Podczas projektowania systemu należy kierować się:</w:t>
      </w:r>
    </w:p>
    <w:p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Optymalizacją zużycia paliwa.</w:t>
      </w:r>
    </w:p>
    <w:p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Wysoką sprawnością układu napędowego.</w:t>
      </w:r>
    </w:p>
    <w:p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Uzyskaniem elastyczności i niezawodności układu napędowego.</w:t>
      </w:r>
    </w:p>
    <w:p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Minimalizacją kosztów eksplo</w:t>
      </w:r>
      <w:r w:rsidR="0042581E" w:rsidRPr="00BD3355">
        <w:rPr>
          <w:lang w:val="pl-PL"/>
        </w:rPr>
        <w:t xml:space="preserve">atacyjnych związanych </w:t>
      </w:r>
      <w:r w:rsidR="00AB2E8D" w:rsidRPr="00BD3355">
        <w:rPr>
          <w:lang w:val="pl-PL"/>
        </w:rPr>
        <w:t xml:space="preserve">z </w:t>
      </w:r>
      <w:r w:rsidR="0042581E" w:rsidRPr="00BD3355">
        <w:rPr>
          <w:lang w:val="pl-PL"/>
        </w:rPr>
        <w:t xml:space="preserve">siłownią i </w:t>
      </w:r>
      <w:r w:rsidRPr="00BD3355">
        <w:rPr>
          <w:lang w:val="pl-PL"/>
        </w:rPr>
        <w:t>pędnika</w:t>
      </w:r>
      <w:r w:rsidR="0042581E" w:rsidRPr="00BD3355">
        <w:rPr>
          <w:lang w:val="pl-PL"/>
        </w:rPr>
        <w:t>mi</w:t>
      </w:r>
      <w:r w:rsidRPr="00BD3355">
        <w:rPr>
          <w:lang w:val="pl-PL"/>
        </w:rPr>
        <w:t>.</w:t>
      </w:r>
    </w:p>
    <w:p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 xml:space="preserve">Ograniczeniem wielkości gabarytów siłowni na rzecz zwiększenia pojemności zbiorników do przechowywania zebranych zanieczyszczeń oraz miejsc na zaokrętowanie rozbitków i montażu urządzeń specjalistycznych. </w:t>
      </w:r>
    </w:p>
    <w:p w:rsidR="00C56C16" w:rsidRPr="00BD3355" w:rsidRDefault="00E00CDE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Podczas projektowania należy u</w:t>
      </w:r>
      <w:r w:rsidR="00C56C16" w:rsidRPr="00BD3355">
        <w:rPr>
          <w:lang w:val="pl-PL"/>
        </w:rPr>
        <w:t>względnić drogi transportu na czas remontu dla napędu głównego i innych urządzeń wielkogabarytowy</w:t>
      </w:r>
      <w:r w:rsidR="00495223" w:rsidRPr="00BD3355">
        <w:rPr>
          <w:lang w:val="pl-PL"/>
        </w:rPr>
        <w:t xml:space="preserve">ch znajdujących się w siłowni. </w:t>
      </w:r>
    </w:p>
    <w:p w:rsidR="00C56C16" w:rsidRPr="00BD3355" w:rsidRDefault="00D50160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41" w:name="_Toc24544233"/>
      <w:bookmarkStart w:id="242" w:name="_Toc26529946"/>
      <w:r w:rsidRPr="00BD3355">
        <w:rPr>
          <w:lang w:val="pl-PL"/>
        </w:rPr>
        <w:t xml:space="preserve">Kocioł i instalacje </w:t>
      </w:r>
      <w:r w:rsidR="00C56C16" w:rsidRPr="00BD3355">
        <w:rPr>
          <w:lang w:val="pl-PL"/>
        </w:rPr>
        <w:t>spalinowe</w:t>
      </w:r>
      <w:bookmarkEnd w:id="241"/>
      <w:bookmarkEnd w:id="242"/>
    </w:p>
    <w:p w:rsidR="00C56C16" w:rsidRPr="00BD3355" w:rsidRDefault="00C56C16" w:rsidP="00DE4597">
      <w:pPr>
        <w:pStyle w:val="Akapitzlist"/>
        <w:numPr>
          <w:ilvl w:val="1"/>
          <w:numId w:val="334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>Kocioł</w:t>
      </w:r>
    </w:p>
    <w:p w:rsidR="00B21052" w:rsidRPr="00BD3355" w:rsidRDefault="00B21052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Zamontowany będzie </w:t>
      </w:r>
      <w:r w:rsidR="00D50160" w:rsidRPr="00BD3355">
        <w:rPr>
          <w:lang w:val="pl-PL"/>
        </w:rPr>
        <w:t>kocioł</w:t>
      </w:r>
      <w:r w:rsidR="00C56C16" w:rsidRPr="00BD3355">
        <w:rPr>
          <w:lang w:val="pl-PL"/>
        </w:rPr>
        <w:t xml:space="preserve"> op</w:t>
      </w:r>
      <w:r w:rsidR="00495223" w:rsidRPr="00BD3355">
        <w:rPr>
          <w:lang w:val="pl-PL"/>
        </w:rPr>
        <w:t>alany paliwem służącym do napędu statku</w:t>
      </w:r>
      <w:r w:rsidR="00D50160" w:rsidRPr="00BD3355">
        <w:rPr>
          <w:lang w:val="pl-PL"/>
        </w:rPr>
        <w:t xml:space="preserve">. Wydajność kotła będzie określona w </w:t>
      </w:r>
      <w:r w:rsidR="00C56C16" w:rsidRPr="00BD3355">
        <w:rPr>
          <w:lang w:val="pl-PL"/>
        </w:rPr>
        <w:t>projekcie klasyfikacyjnym.</w:t>
      </w:r>
    </w:p>
    <w:p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Energia cieplna</w:t>
      </w:r>
      <w:r w:rsidR="00D50160" w:rsidRPr="00BD3355">
        <w:rPr>
          <w:lang w:val="pl-PL"/>
        </w:rPr>
        <w:t xml:space="preserve"> z kotła będzie wykorzystana </w:t>
      </w:r>
      <w:r w:rsidR="00495223" w:rsidRPr="00BD3355">
        <w:rPr>
          <w:lang w:val="pl-PL"/>
        </w:rPr>
        <w:t>do</w:t>
      </w:r>
      <w:r w:rsidRPr="00BD3355">
        <w:rPr>
          <w:lang w:val="pl-PL"/>
        </w:rPr>
        <w:t>:</w:t>
      </w:r>
    </w:p>
    <w:p w:rsidR="00B21052" w:rsidRPr="00BD3355" w:rsidRDefault="00D50160" w:rsidP="00B54522">
      <w:pPr>
        <w:pStyle w:val="Akapitzlist"/>
        <w:numPr>
          <w:ilvl w:val="0"/>
          <w:numId w:val="333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</w:t>
      </w:r>
      <w:r w:rsidR="00B21052" w:rsidRPr="00BD3355">
        <w:rPr>
          <w:lang w:val="pl-PL"/>
        </w:rPr>
        <w:t>pomieszczeń</w:t>
      </w:r>
    </w:p>
    <w:p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</w:pPr>
      <w:r w:rsidRPr="00BD3355">
        <w:rPr>
          <w:lang w:val="pl-PL"/>
        </w:rPr>
        <w:t xml:space="preserve">Ogrzewania wody </w:t>
      </w:r>
      <w:r w:rsidR="00B21052" w:rsidRPr="00BD3355">
        <w:rPr>
          <w:lang w:val="pl-PL"/>
        </w:rPr>
        <w:t>sanitarnej</w:t>
      </w:r>
    </w:p>
    <w:p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powietrza do </w:t>
      </w:r>
      <w:r w:rsidR="00B21052" w:rsidRPr="00BD3355">
        <w:rPr>
          <w:lang w:val="pl-PL"/>
        </w:rPr>
        <w:t>klimatyzacji</w:t>
      </w:r>
    </w:p>
    <w:p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urządzeń niezbędnych </w:t>
      </w:r>
      <w:r w:rsidR="00C56C16" w:rsidRPr="00BD3355">
        <w:rPr>
          <w:lang w:val="pl-PL"/>
        </w:rPr>
        <w:t>d</w:t>
      </w:r>
      <w:r w:rsidRPr="00BD3355">
        <w:rPr>
          <w:lang w:val="pl-PL"/>
        </w:rPr>
        <w:t xml:space="preserve">o pracy </w:t>
      </w:r>
      <w:r w:rsidR="00C56C16" w:rsidRPr="00BD3355">
        <w:rPr>
          <w:lang w:val="pl-PL"/>
        </w:rPr>
        <w:t>siłowni</w:t>
      </w:r>
    </w:p>
    <w:p w:rsidR="00C56C16" w:rsidRPr="00BD3355" w:rsidRDefault="0042581E" w:rsidP="00DE4597">
      <w:pPr>
        <w:pStyle w:val="Akapitzlist"/>
        <w:numPr>
          <w:ilvl w:val="0"/>
          <w:numId w:val="376"/>
        </w:numPr>
        <w:spacing w:after="0"/>
        <w:rPr>
          <w:lang w:val="pl-PL"/>
        </w:rPr>
      </w:pPr>
      <w:r w:rsidRPr="00BD3355">
        <w:rPr>
          <w:lang w:val="pl-PL"/>
        </w:rPr>
        <w:t>O</w:t>
      </w:r>
      <w:r w:rsidR="00C56C16" w:rsidRPr="00BD3355">
        <w:rPr>
          <w:lang w:val="pl-PL"/>
        </w:rPr>
        <w:t>grzewania oleju zebranego</w:t>
      </w:r>
      <w:bookmarkStart w:id="243" w:name="BM26"/>
      <w:bookmarkEnd w:id="243"/>
      <w:r w:rsidR="00AB2E8D" w:rsidRPr="00BD3355">
        <w:rPr>
          <w:lang w:val="pl-PL"/>
        </w:rPr>
        <w:t xml:space="preserve"> w zbiornikach</w:t>
      </w:r>
    </w:p>
    <w:p w:rsidR="00AE6222" w:rsidRPr="00BD3355" w:rsidRDefault="00D50160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Wielkość kotła zostanie potwierdzona /określona </w:t>
      </w:r>
      <w:r w:rsidR="00C56C16" w:rsidRPr="00BD3355">
        <w:rPr>
          <w:lang w:val="pl-PL"/>
        </w:rPr>
        <w:t>na</w:t>
      </w:r>
      <w:r w:rsidRPr="00BD3355">
        <w:rPr>
          <w:lang w:val="pl-PL"/>
        </w:rPr>
        <w:t xml:space="preserve"> podstawie bilansu cieplnego na </w:t>
      </w:r>
      <w:r w:rsidR="00C56C16" w:rsidRPr="00F71A73">
        <w:rPr>
          <w:lang w:val="pl-PL"/>
        </w:rPr>
        <w:t>etapie projektu klasyfikacyjnego.</w:t>
      </w:r>
      <w:r w:rsidR="003C5FA3" w:rsidRPr="00F71A73">
        <w:rPr>
          <w:lang w:val="pl-PL"/>
        </w:rPr>
        <w:t xml:space="preserve"> W bilansie cieplnym należy uwzględnić nadmiarowość mocy w grani</w:t>
      </w:r>
      <w:r w:rsidR="003C5FA3" w:rsidRPr="00BD3355">
        <w:rPr>
          <w:lang w:val="pl-PL"/>
        </w:rPr>
        <w:t>cach 10%, na przyszłe potrzeby.</w:t>
      </w:r>
    </w:p>
    <w:p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Wymagany jest zbiornik i instalacja gorącej wody ogrzewanej ciepłem odpadowym z agregatów współpr</w:t>
      </w:r>
      <w:r w:rsidR="00495223" w:rsidRPr="00BD3355">
        <w:rPr>
          <w:lang w:val="pl-PL"/>
        </w:rPr>
        <w:t>acująca z systemem grzewczym.</w:t>
      </w:r>
    </w:p>
    <w:p w:rsidR="00C56C16" w:rsidRPr="00BD3355" w:rsidRDefault="00D50160" w:rsidP="00DE4597">
      <w:pPr>
        <w:pStyle w:val="Akapitzlist"/>
        <w:numPr>
          <w:ilvl w:val="1"/>
          <w:numId w:val="466"/>
        </w:numPr>
        <w:spacing w:before="240" w:after="0"/>
        <w:ind w:left="426"/>
        <w:contextualSpacing w:val="0"/>
        <w:rPr>
          <w:bCs/>
          <w:lang w:val="pl-PL"/>
        </w:rPr>
      </w:pPr>
      <w:r w:rsidRPr="00BD3355">
        <w:rPr>
          <w:rStyle w:val="Hipercze"/>
          <w:bCs/>
          <w:u w:val="none"/>
          <w:lang w:val="pl-PL"/>
        </w:rPr>
        <w:t>Instalacja gazów s</w:t>
      </w:r>
      <w:r w:rsidR="00C56C16" w:rsidRPr="00BD3355">
        <w:rPr>
          <w:rStyle w:val="Hipercze"/>
          <w:bCs/>
          <w:u w:val="none"/>
          <w:lang w:val="pl-PL"/>
        </w:rPr>
        <w:t>palinowych</w:t>
      </w:r>
    </w:p>
    <w:p w:rsidR="00476D78" w:rsidRPr="00BD3355" w:rsidRDefault="00476D78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>Gazy spalinowe powinny być wyprowadzone do atmosfery w jak najwyższym punkcie</w:t>
      </w:r>
      <w:r w:rsidR="00BD07B1" w:rsidRPr="00BD3355">
        <w:rPr>
          <w:lang w:val="pl-PL"/>
        </w:rPr>
        <w:t>.</w:t>
      </w:r>
    </w:p>
    <w:p w:rsidR="00162249" w:rsidRPr="00BD3355" w:rsidRDefault="00D50160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Kanały </w:t>
      </w:r>
      <w:r w:rsidR="00C56C16" w:rsidRPr="00BD3355">
        <w:rPr>
          <w:lang w:val="pl-PL"/>
        </w:rPr>
        <w:t>spalinowe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grubości</w:t>
      </w:r>
      <w:r w:rsidRPr="00BD3355">
        <w:rPr>
          <w:spacing w:val="3"/>
          <w:lang w:val="pl-PL"/>
        </w:rPr>
        <w:t xml:space="preserve"> </w:t>
      </w:r>
      <w:r w:rsidR="00737968" w:rsidRPr="00BD3355">
        <w:rPr>
          <w:spacing w:val="3"/>
          <w:lang w:val="pl-PL"/>
        </w:rPr>
        <w:t xml:space="preserve">min. </w:t>
      </w:r>
      <w:r w:rsidR="00C56C16" w:rsidRPr="00BD3355">
        <w:rPr>
          <w:spacing w:val="-5"/>
          <w:lang w:val="pl-PL"/>
        </w:rPr>
        <w:t xml:space="preserve">4 </w:t>
      </w:r>
      <w:proofErr w:type="spellStart"/>
      <w:r w:rsidR="00C56C16" w:rsidRPr="00BD3355">
        <w:rPr>
          <w:spacing w:val="-5"/>
          <w:lang w:val="pl-PL"/>
        </w:rPr>
        <w:t>mm</w:t>
      </w:r>
      <w:proofErr w:type="spellEnd"/>
      <w:r w:rsidR="00C56C16" w:rsidRPr="00BD3355">
        <w:rPr>
          <w:spacing w:val="-5"/>
          <w:lang w:val="pl-PL"/>
        </w:rPr>
        <w:t>.</w:t>
      </w:r>
    </w:p>
    <w:p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spacing w:val="-3"/>
          <w:lang w:val="pl-PL"/>
        </w:rPr>
        <w:t>Ru</w:t>
      </w:r>
      <w:r w:rsidRPr="00BD3355">
        <w:rPr>
          <w:lang w:val="pl-PL"/>
        </w:rPr>
        <w:t>rociągi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zewnątrz</w:t>
      </w:r>
      <w:r w:rsidR="007B7E0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stali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nierdzewnej.</w:t>
      </w:r>
    </w:p>
    <w:p w:rsidR="00162249" w:rsidRPr="00BD3355" w:rsidRDefault="007B7E05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Rurociągi spalinowe będą izolowane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siłowni niepalną wełną </w:t>
      </w:r>
      <w:r w:rsidR="00C56C16" w:rsidRPr="00BD3355">
        <w:rPr>
          <w:lang w:val="pl-PL"/>
        </w:rPr>
        <w:t>min</w:t>
      </w:r>
      <w:r w:rsidRPr="00BD3355">
        <w:rPr>
          <w:lang w:val="pl-PL"/>
        </w:rPr>
        <w:t xml:space="preserve">eralną, posiadającą stosowne świadectwa </w:t>
      </w:r>
      <w:r w:rsidR="00C56C16" w:rsidRPr="00BD3355">
        <w:rPr>
          <w:spacing w:val="-1"/>
          <w:lang w:val="pl-PL"/>
        </w:rPr>
        <w:t>(np.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MED)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pokryte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0.5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blachą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ocynkowaną.</w:t>
      </w:r>
    </w:p>
    <w:p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rFonts w:ascii="Times New Roman" w:hAnsi="Times New Roman" w:cs="Times New Roman"/>
          <w:lang w:val="pl-PL"/>
        </w:rPr>
        <w:t>Rurociągi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będą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montowane</w:t>
      </w:r>
      <w:r w:rsidR="007B7E05" w:rsidRPr="00BD335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na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amortyzatorach,</w:t>
      </w:r>
      <w:r w:rsidR="007B7E05" w:rsidRPr="00BD3355">
        <w:rPr>
          <w:rFonts w:ascii="Times New Roman" w:hAnsi="Times New Roman" w:cs="Times New Roman"/>
          <w:spacing w:val="-6"/>
          <w:lang w:val="pl-PL"/>
        </w:rPr>
        <w:t xml:space="preserve"> </w:t>
      </w:r>
      <w:r w:rsidR="007B7E05" w:rsidRPr="00BD3355">
        <w:rPr>
          <w:rFonts w:ascii="Times New Roman" w:hAnsi="Times New Roman" w:cs="Times New Roman"/>
          <w:spacing w:val="-3"/>
          <w:lang w:val="pl-PL"/>
        </w:rPr>
        <w:t xml:space="preserve">z </w:t>
      </w:r>
      <w:r w:rsidR="007B7E05" w:rsidRPr="00BD3355">
        <w:rPr>
          <w:rFonts w:ascii="Times New Roman" w:hAnsi="Times New Roman" w:cs="Times New Roman"/>
          <w:lang w:val="pl-PL"/>
        </w:rPr>
        <w:t xml:space="preserve">kompensacją </w:t>
      </w:r>
      <w:r w:rsidRPr="00BD3355">
        <w:rPr>
          <w:rFonts w:ascii="Times New Roman" w:hAnsi="Times New Roman" w:cs="Times New Roman"/>
          <w:spacing w:val="-3"/>
          <w:lang w:val="pl-PL"/>
        </w:rPr>
        <w:t>wydłużeń</w:t>
      </w:r>
      <w:r w:rsidRPr="00BD3355">
        <w:rPr>
          <w:rFonts w:ascii="Times New Roman" w:hAnsi="Times New Roman" w:cs="Times New Roman"/>
          <w:lang w:val="pl-PL"/>
        </w:rPr>
        <w:t xml:space="preserve"> cieplnych.</w:t>
      </w:r>
    </w:p>
    <w:p w:rsidR="00C56C16" w:rsidRPr="00BD3355" w:rsidRDefault="007B7E05" w:rsidP="00B54522">
      <w:pPr>
        <w:pStyle w:val="Akapitzlist"/>
        <w:numPr>
          <w:ilvl w:val="0"/>
          <w:numId w:val="377"/>
        </w:numPr>
        <w:spacing w:after="0"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Na przewodach spalinowych z </w:t>
      </w:r>
      <w:r w:rsidR="00C56C16" w:rsidRPr="00BD3355">
        <w:rPr>
          <w:lang w:val="pl-PL"/>
        </w:rPr>
        <w:t>silnik</w:t>
      </w:r>
      <w:r w:rsidR="00C56C16" w:rsidRPr="00BD3355">
        <w:rPr>
          <w:lang w:val="es-ES_tradnl"/>
        </w:rPr>
        <w:t>ó</w:t>
      </w:r>
      <w:r w:rsidRPr="00BD3355">
        <w:rPr>
          <w:lang w:val="pl-PL"/>
        </w:rPr>
        <w:t xml:space="preserve">w zostaną zamontowane– </w:t>
      </w:r>
      <w:r w:rsidR="00182B14" w:rsidRPr="00BD3355">
        <w:rPr>
          <w:lang w:val="pl-PL"/>
        </w:rPr>
        <w:t>uznan</w:t>
      </w:r>
      <w:r w:rsidRPr="00BD3355">
        <w:rPr>
          <w:lang w:val="pl-PL"/>
        </w:rPr>
        <w:t>e przez Klasę</w:t>
      </w:r>
      <w:r w:rsidR="00C56C16" w:rsidRPr="00BD3355">
        <w:rPr>
          <w:lang w:val="pl-PL"/>
        </w:rPr>
        <w:t>:</w:t>
      </w:r>
    </w:p>
    <w:p w:rsidR="00C56C16" w:rsidRPr="00BD3355" w:rsidRDefault="0042581E" w:rsidP="00B54522">
      <w:pPr>
        <w:pStyle w:val="Akapitzlist1"/>
        <w:numPr>
          <w:ilvl w:val="0"/>
          <w:numId w:val="256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>T</w:t>
      </w:r>
      <w:r w:rsidR="007B7E05" w:rsidRPr="00BD3355">
        <w:rPr>
          <w:lang w:val="pl-PL"/>
        </w:rPr>
        <w:t xml:space="preserve">łumiki z łapaczami iskier o zdolności tłumienia ok. 35 </w:t>
      </w:r>
      <w:proofErr w:type="spellStart"/>
      <w:r w:rsidR="00C56C16" w:rsidRPr="00BD3355">
        <w:rPr>
          <w:lang w:val="pl-PL"/>
        </w:rPr>
        <w:t>dB</w:t>
      </w:r>
      <w:proofErr w:type="spellEnd"/>
      <w:r w:rsidR="00C56C16" w:rsidRPr="00BD3355">
        <w:rPr>
          <w:lang w:val="pl-PL"/>
        </w:rPr>
        <w:t>(A),</w:t>
      </w:r>
    </w:p>
    <w:p w:rsidR="00C56C16" w:rsidRPr="00BD3355" w:rsidRDefault="007B7E05" w:rsidP="005B74AF">
      <w:pPr>
        <w:pStyle w:val="Akapitzlist1"/>
        <w:numPr>
          <w:ilvl w:val="0"/>
          <w:numId w:val="25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zapewniający ograniczenie emisji </w:t>
      </w:r>
      <w:proofErr w:type="spellStart"/>
      <w:r w:rsidRPr="00BD3355">
        <w:rPr>
          <w:lang w:val="pl-PL"/>
        </w:rPr>
        <w:t>NOx</w:t>
      </w:r>
      <w:proofErr w:type="spellEnd"/>
      <w:r w:rsidRPr="00BD3355">
        <w:rPr>
          <w:lang w:val="pl-PL"/>
        </w:rPr>
        <w:t xml:space="preserve"> (dla silników nieposiadających </w:t>
      </w:r>
      <w:r w:rsidR="00C56C16" w:rsidRPr="00BD3355">
        <w:rPr>
          <w:lang w:val="pl-PL"/>
        </w:rPr>
        <w:t xml:space="preserve">świadectwa </w:t>
      </w:r>
      <w:r w:rsidR="00C56C16" w:rsidRPr="00BD3355">
        <w:rPr>
          <w:rFonts w:ascii="Times New Roman" w:hAnsi="Times New Roman"/>
          <w:lang w:val="pl-PL"/>
        </w:rPr>
        <w:t>EIAPP).</w:t>
      </w:r>
    </w:p>
    <w:p w:rsidR="00C56C16" w:rsidRPr="00BD3355" w:rsidRDefault="00C56C16" w:rsidP="00DE4597">
      <w:pPr>
        <w:pStyle w:val="Akapitzlist"/>
        <w:numPr>
          <w:ilvl w:val="0"/>
          <w:numId w:val="377"/>
        </w:numPr>
        <w:ind w:left="709"/>
        <w:rPr>
          <w:lang w:val="pl-PL"/>
        </w:rPr>
      </w:pPr>
      <w:r w:rsidRPr="00BD3355">
        <w:rPr>
          <w:spacing w:val="-3"/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kanałach </w:t>
      </w:r>
      <w:r w:rsidRPr="00BD3355">
        <w:rPr>
          <w:lang w:val="pl-PL"/>
        </w:rPr>
        <w:t>zostaną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zamontowane </w:t>
      </w:r>
      <w:r w:rsidRPr="00BD3355">
        <w:rPr>
          <w:lang w:val="pl-PL"/>
        </w:rPr>
        <w:t>odwodnienia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 uszczelnieniem </w:t>
      </w:r>
      <w:r w:rsidRPr="00BD3355">
        <w:rPr>
          <w:spacing w:val="-3"/>
          <w:lang w:val="pl-PL"/>
        </w:rPr>
        <w:t>wodnym</w:t>
      </w:r>
      <w:r w:rsidR="007B7E0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spustem.</w:t>
      </w:r>
    </w:p>
    <w:p w:rsidR="00C56C16" w:rsidRPr="00BD3355" w:rsidRDefault="007B7E05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244" w:name="_Toc24544234"/>
      <w:bookmarkStart w:id="245" w:name="_Toc26529947"/>
      <w:r w:rsidRPr="00BD3355">
        <w:rPr>
          <w:lang w:val="pl-PL"/>
        </w:rPr>
        <w:t xml:space="preserve">Zespoły </w:t>
      </w:r>
      <w:r w:rsidR="00C56C16" w:rsidRPr="00BD3355">
        <w:rPr>
          <w:lang w:val="pl-PL"/>
        </w:rPr>
        <w:t>prądotwórcze</w:t>
      </w:r>
      <w:bookmarkEnd w:id="244"/>
      <w:bookmarkEnd w:id="245"/>
    </w:p>
    <w:p w:rsidR="00C56C16" w:rsidRPr="00BD3355" w:rsidRDefault="007B7E05" w:rsidP="0011774D">
      <w:pPr>
        <w:spacing w:after="0"/>
        <w:rPr>
          <w:lang w:val="pl-PL"/>
        </w:rPr>
      </w:pPr>
      <w:r w:rsidRPr="00BD3355">
        <w:rPr>
          <w:lang w:val="pl-PL"/>
        </w:rPr>
        <w:t>Do wytwarzania energii elektrycznej na statku będą służyć zespoły prądotwórcze zasilające wspólną szynę w ilości określonej projektem klasyfikacyjnym</w:t>
      </w:r>
      <w:r w:rsidR="00E00CDE" w:rsidRPr="00BD3355">
        <w:rPr>
          <w:lang w:val="pl-PL"/>
        </w:rPr>
        <w:t>:</w:t>
      </w:r>
    </w:p>
    <w:p w:rsidR="00C56C16" w:rsidRPr="00BD3355" w:rsidRDefault="00C56C16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Główne zesp</w:t>
      </w:r>
      <w:r w:rsidR="007B7E05" w:rsidRPr="00BD3355">
        <w:rPr>
          <w:lang w:val="pl-PL"/>
        </w:rPr>
        <w:t xml:space="preserve">oły prądotwórcze chłodzone </w:t>
      </w:r>
      <w:r w:rsidRPr="00BD3355">
        <w:rPr>
          <w:lang w:val="pl-PL"/>
        </w:rPr>
        <w:t>wodą:</w:t>
      </w:r>
    </w:p>
    <w:p w:rsidR="00040FB7" w:rsidRPr="00BD3355" w:rsidRDefault="0042581E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zespołu </w:t>
      </w:r>
      <w:r w:rsidR="00040FB7" w:rsidRPr="00BD3355">
        <w:rPr>
          <w:lang w:val="pl-PL"/>
        </w:rPr>
        <w:t>wynik</w:t>
      </w:r>
      <w:r w:rsidR="00182B14" w:rsidRPr="00BD3355">
        <w:rPr>
          <w:lang w:val="pl-PL"/>
        </w:rPr>
        <w:t>owa, wynikająca z bilansu zapot</w:t>
      </w:r>
      <w:r w:rsidR="00040FB7" w:rsidRPr="00BD3355">
        <w:rPr>
          <w:lang w:val="pl-PL"/>
        </w:rPr>
        <w:t>r</w:t>
      </w:r>
      <w:r w:rsidR="00182B14" w:rsidRPr="00BD3355">
        <w:rPr>
          <w:lang w:val="pl-PL"/>
        </w:rPr>
        <w:t>z</w:t>
      </w:r>
      <w:r w:rsidR="00040FB7" w:rsidRPr="00BD3355">
        <w:rPr>
          <w:lang w:val="pl-PL"/>
        </w:rPr>
        <w:t>ebowania mocy</w:t>
      </w:r>
    </w:p>
    <w:p w:rsidR="00C56C16" w:rsidRPr="00BD3355" w:rsidRDefault="000757FD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pojedynczego agregatu: </w:t>
      </w:r>
      <w:r w:rsidR="00040FB7" w:rsidRPr="00BD3355">
        <w:rPr>
          <w:lang w:val="pl-PL"/>
        </w:rPr>
        <w:t xml:space="preserve">minimum z bilansu i </w:t>
      </w:r>
      <w:r w:rsidR="009B47D9" w:rsidRPr="00BD3355">
        <w:rPr>
          <w:lang w:val="pl-PL"/>
        </w:rPr>
        <w:t xml:space="preserve">z </w:t>
      </w:r>
      <w:r w:rsidR="00040FB7" w:rsidRPr="00BD3355">
        <w:rPr>
          <w:lang w:val="pl-PL"/>
        </w:rPr>
        <w:t xml:space="preserve">uwzględnieniem </w:t>
      </w:r>
      <w:r w:rsidR="00F46E2F" w:rsidRPr="00BD3355">
        <w:rPr>
          <w:lang w:val="pl-PL"/>
        </w:rPr>
        <w:t>obciążenia w granicach 85</w:t>
      </w:r>
      <w:r w:rsidR="00182B14" w:rsidRPr="00BD3355">
        <w:rPr>
          <w:lang w:val="pl-PL"/>
        </w:rPr>
        <w:t>%</w:t>
      </w:r>
    </w:p>
    <w:p w:rsidR="00952973" w:rsidRPr="00BD3355" w:rsidRDefault="0035296F" w:rsidP="00BD29D5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Obroty </w:t>
      </w:r>
      <w:proofErr w:type="spellStart"/>
      <w:r w:rsidRPr="00BD3355">
        <w:rPr>
          <w:rStyle w:val="Hipercze"/>
          <w:u w:val="none"/>
          <w:lang w:val="pl-PL"/>
        </w:rPr>
        <w:t>max</w:t>
      </w:r>
      <w:proofErr w:type="spellEnd"/>
      <w:r w:rsidRPr="00BD3355">
        <w:rPr>
          <w:rStyle w:val="Hipercze"/>
          <w:u w:val="none"/>
          <w:lang w:val="pl-PL"/>
        </w:rPr>
        <w:t xml:space="preserve">. 1500 RPM jako standard, opcjonalnie </w:t>
      </w:r>
      <w:proofErr w:type="spellStart"/>
      <w:r w:rsidR="002148BD" w:rsidRPr="00BD3355">
        <w:rPr>
          <w:rStyle w:val="Hipercze"/>
          <w:u w:val="none"/>
          <w:lang w:val="pl-PL"/>
        </w:rPr>
        <w:t>max</w:t>
      </w:r>
      <w:proofErr w:type="spellEnd"/>
      <w:r w:rsidR="002148BD" w:rsidRPr="00BD3355">
        <w:rPr>
          <w:rStyle w:val="Hipercze"/>
          <w:u w:val="none"/>
          <w:lang w:val="pl-PL"/>
        </w:rPr>
        <w:t>. 1500/1800 RPM</w:t>
      </w:r>
    </w:p>
    <w:p w:rsidR="00952973" w:rsidRPr="00BD3355" w:rsidRDefault="00182B14" w:rsidP="00BD29D5">
      <w:pPr>
        <w:pStyle w:val="Akapitzlist1"/>
        <w:numPr>
          <w:ilvl w:val="0"/>
          <w:numId w:val="257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Rozruch: sprężonym powietrzem dla każdego z</w:t>
      </w:r>
      <w:r w:rsidR="00C56C16" w:rsidRPr="00BD3355">
        <w:rPr>
          <w:rStyle w:val="Hipercze"/>
          <w:u w:val="none"/>
          <w:lang w:val="pl-PL"/>
        </w:rPr>
        <w:t xml:space="preserve"> silników, dodatkowo rozruch e</w:t>
      </w:r>
      <w:r w:rsidR="00BD29D5" w:rsidRPr="00BD3355">
        <w:rPr>
          <w:rStyle w:val="Hipercze"/>
          <w:u w:val="none"/>
          <w:lang w:val="pl-PL"/>
        </w:rPr>
        <w:t>lektryczny dla jednego silnika.</w:t>
      </w:r>
    </w:p>
    <w:p w:rsidR="00C56C16" w:rsidRPr="00BD3355" w:rsidRDefault="00182B14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Jeden (1) a</w:t>
      </w:r>
      <w:r w:rsidR="00C56C16" w:rsidRPr="00BD3355">
        <w:rPr>
          <w:lang w:val="pl-PL"/>
        </w:rPr>
        <w:t>waryjn</w:t>
      </w:r>
      <w:r w:rsidR="00CC244A" w:rsidRPr="00BD3355">
        <w:rPr>
          <w:lang w:val="pl-PL"/>
        </w:rPr>
        <w:t xml:space="preserve">y, </w:t>
      </w:r>
      <w:r w:rsidRPr="00BD3355">
        <w:rPr>
          <w:lang w:val="pl-PL"/>
        </w:rPr>
        <w:t xml:space="preserve">portowy zespól prądotwórczy chłodzony </w:t>
      </w:r>
      <w:r w:rsidR="00C56C16" w:rsidRPr="00BD3355">
        <w:rPr>
          <w:lang w:val="pl-PL"/>
        </w:rPr>
        <w:t>powietrzem:</w:t>
      </w:r>
    </w:p>
    <w:p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</w:t>
      </w:r>
      <w:r w:rsidR="00182B14" w:rsidRPr="00BD3355">
        <w:rPr>
          <w:lang w:val="pl-PL"/>
        </w:rPr>
        <w:t>wynikająca z zapotrzebowania, zgodnie z wymaganiami Klasy i Państwa Flagi</w:t>
      </w:r>
      <w:r w:rsidR="009C3C16" w:rsidRPr="00BD3355">
        <w:rPr>
          <w:lang w:val="pl-PL"/>
        </w:rPr>
        <w:t xml:space="preserve">, nie mniej niż 200 </w:t>
      </w:r>
      <w:proofErr w:type="spellStart"/>
      <w:r w:rsidR="009C3C16" w:rsidRPr="00BD3355">
        <w:rPr>
          <w:lang w:val="pl-PL"/>
        </w:rPr>
        <w:t>kW</w:t>
      </w:r>
      <w:proofErr w:type="spellEnd"/>
    </w:p>
    <w:p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Obroty </w:t>
      </w:r>
      <w:proofErr w:type="spellStart"/>
      <w:r w:rsidRPr="00BD3355">
        <w:rPr>
          <w:lang w:val="pl-PL"/>
        </w:rPr>
        <w:t>max</w:t>
      </w:r>
      <w:proofErr w:type="spellEnd"/>
      <w:r w:rsidRPr="00BD3355">
        <w:rPr>
          <w:lang w:val="pl-PL"/>
        </w:rPr>
        <w:t xml:space="preserve">. </w:t>
      </w:r>
      <w:r w:rsidR="00C56C16" w:rsidRPr="00BD3355">
        <w:rPr>
          <w:lang w:val="pl-PL"/>
        </w:rPr>
        <w:t>1500</w:t>
      </w:r>
      <w:r w:rsidR="002B4492" w:rsidRPr="00BD3355">
        <w:rPr>
          <w:lang w:val="pl-PL"/>
        </w:rPr>
        <w:t xml:space="preserve">; </w:t>
      </w:r>
      <w:r w:rsidR="002148BD" w:rsidRPr="00BD3355">
        <w:rPr>
          <w:rStyle w:val="Hipercze"/>
          <w:u w:val="none"/>
          <w:lang w:val="pl-PL"/>
        </w:rPr>
        <w:t xml:space="preserve">opcjonalnie </w:t>
      </w:r>
      <w:proofErr w:type="spellStart"/>
      <w:r w:rsidR="002148BD" w:rsidRPr="00BD3355">
        <w:rPr>
          <w:rStyle w:val="Hipercze"/>
          <w:u w:val="none"/>
          <w:lang w:val="pl-PL"/>
        </w:rPr>
        <w:t>max</w:t>
      </w:r>
      <w:proofErr w:type="spellEnd"/>
      <w:r w:rsidR="002148BD" w:rsidRPr="00BD3355">
        <w:rPr>
          <w:rStyle w:val="Hipercze"/>
          <w:u w:val="none"/>
          <w:lang w:val="pl-PL"/>
        </w:rPr>
        <w:t>. 1500/</w:t>
      </w:r>
      <w:r w:rsidR="002B4492" w:rsidRPr="00BD3355">
        <w:rPr>
          <w:rStyle w:val="Hipercze"/>
          <w:u w:val="none"/>
          <w:lang w:val="pl-PL"/>
        </w:rPr>
        <w:t>180</w:t>
      </w:r>
      <w:r w:rsidR="002148BD" w:rsidRPr="00BD3355">
        <w:rPr>
          <w:rStyle w:val="Hipercze"/>
          <w:u w:val="none"/>
          <w:lang w:val="pl-PL"/>
        </w:rPr>
        <w:t xml:space="preserve">0 </w:t>
      </w:r>
      <w:r w:rsidR="002B4492" w:rsidRPr="00BD3355">
        <w:rPr>
          <w:rStyle w:val="Hipercze"/>
          <w:u w:val="none"/>
          <w:lang w:val="pl-PL"/>
        </w:rPr>
        <w:t>RPM</w:t>
      </w:r>
    </w:p>
    <w:p w:rsidR="003B28B2" w:rsidRPr="00BD3355" w:rsidRDefault="003B28B2" w:rsidP="003B28B2">
      <w:pPr>
        <w:pStyle w:val="Akapitzlist1"/>
        <w:spacing w:after="0" w:line="240" w:lineRule="auto"/>
        <w:ind w:left="0"/>
        <w:rPr>
          <w:lang w:val="pl-PL"/>
        </w:rPr>
      </w:pPr>
    </w:p>
    <w:p w:rsidR="00523A95" w:rsidRPr="00BD3355" w:rsidRDefault="0042581E" w:rsidP="003B28B2">
      <w:pPr>
        <w:pStyle w:val="Akapitzlist1"/>
        <w:numPr>
          <w:ilvl w:val="0"/>
          <w:numId w:val="258"/>
        </w:numPr>
        <w:spacing w:after="0" w:line="240" w:lineRule="auto"/>
        <w:rPr>
          <w:strike/>
          <w:lang w:val="pl-PL"/>
        </w:rPr>
      </w:pPr>
      <w:r w:rsidRPr="00BD3355">
        <w:rPr>
          <w:rStyle w:val="Hipercze"/>
          <w:u w:val="none"/>
          <w:lang w:val="pl-PL"/>
        </w:rPr>
        <w:t xml:space="preserve">Rozruch </w:t>
      </w:r>
      <w:r w:rsidR="002B4492" w:rsidRPr="00BD3355">
        <w:rPr>
          <w:rStyle w:val="Hipercze"/>
          <w:u w:val="none"/>
          <w:lang w:val="pl-PL"/>
        </w:rPr>
        <w:t xml:space="preserve">z wykorzystaniem baterii </w:t>
      </w:r>
      <w:r w:rsidR="00772362" w:rsidRPr="00BD3355">
        <w:rPr>
          <w:rStyle w:val="Hipercze"/>
          <w:u w:val="none"/>
          <w:lang w:val="pl-PL"/>
        </w:rPr>
        <w:t>akumulatorów</w:t>
      </w:r>
      <w:r w:rsidR="002B4492" w:rsidRPr="00BD3355">
        <w:rPr>
          <w:rStyle w:val="Hipercze"/>
          <w:u w:val="none"/>
          <w:lang w:val="pl-PL"/>
        </w:rPr>
        <w:t xml:space="preserve"> oraz manualny hydrauliczny lub pneumatyczny, zgodnie z wymogam</w:t>
      </w:r>
      <w:r w:rsidR="009775DE" w:rsidRPr="00BD3355">
        <w:rPr>
          <w:rStyle w:val="Hipercze"/>
          <w:u w:val="none"/>
          <w:lang w:val="pl-PL"/>
        </w:rPr>
        <w:t>i towarzystwa k</w:t>
      </w:r>
      <w:r w:rsidR="00686CC2" w:rsidRPr="00BD3355">
        <w:rPr>
          <w:rStyle w:val="Hipercze"/>
          <w:u w:val="none"/>
          <w:lang w:val="pl-PL"/>
        </w:rPr>
        <w:t>lasyfikacyjnego.</w:t>
      </w:r>
    </w:p>
    <w:p w:rsidR="00CC244A" w:rsidRPr="00BD3355" w:rsidRDefault="00182B14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Awaryjny zespół prądotwórczy będzie </w:t>
      </w:r>
      <w:r w:rsidR="00C56C16" w:rsidRPr="00BD3355">
        <w:rPr>
          <w:lang w:val="pl-PL"/>
        </w:rPr>
        <w:t>za</w:t>
      </w:r>
      <w:r w:rsidRPr="00BD3355">
        <w:rPr>
          <w:lang w:val="pl-PL"/>
        </w:rPr>
        <w:t xml:space="preserve">instalowany w osobnym statkowym </w:t>
      </w:r>
      <w:r w:rsidR="00CC244A" w:rsidRPr="00BD3355">
        <w:rPr>
          <w:lang w:val="pl-PL"/>
        </w:rPr>
        <w:t>pomieszczeniu.</w:t>
      </w:r>
    </w:p>
    <w:p w:rsidR="00523A95" w:rsidRPr="00BD3355" w:rsidRDefault="00CC244A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hłodzony płynem chłodniczy</w:t>
      </w:r>
      <w:r w:rsidR="002B4492" w:rsidRPr="00BD3355">
        <w:rPr>
          <w:lang w:val="pl-PL"/>
        </w:rPr>
        <w:t>.</w:t>
      </w:r>
    </w:p>
    <w:p w:rsidR="00523A95" w:rsidRPr="00BD3355" w:rsidRDefault="00C56C16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Agregat awaryjny z opcją portowego powinien zapewniać możliwość pracy takich urządzeń jak dźwig pokładowy czy sprężarka powietrza gospodarczego itp</w:t>
      </w:r>
      <w:r w:rsidR="003B28B2" w:rsidRPr="00BD3355">
        <w:rPr>
          <w:rStyle w:val="Hipercze"/>
          <w:u w:val="none"/>
          <w:lang w:val="pl-PL"/>
        </w:rPr>
        <w:t>.</w:t>
      </w:r>
    </w:p>
    <w:p w:rsidR="00162249" w:rsidRPr="00BD3355" w:rsidRDefault="00393527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>
        <w:rPr>
          <w:spacing w:val="-3"/>
          <w:lang w:val="pl-PL"/>
        </w:rPr>
        <w:t>M</w:t>
      </w:r>
      <w:r w:rsidR="00C56C16" w:rsidRPr="00BD3355">
        <w:rPr>
          <w:spacing w:val="-3"/>
          <w:lang w:val="pl-PL"/>
        </w:rPr>
        <w:t>oc</w:t>
      </w:r>
      <w:r w:rsidR="00CC244A" w:rsidRPr="00BD3355">
        <w:rPr>
          <w:lang w:val="pl-PL"/>
        </w:rPr>
        <w:t xml:space="preserve"> i parametry </w:t>
      </w:r>
      <w:r w:rsidR="00C56C16" w:rsidRPr="00BD3355">
        <w:rPr>
          <w:lang w:val="pl-PL"/>
        </w:rPr>
        <w:t>zespołów</w:t>
      </w:r>
      <w:r w:rsidR="00CC244A" w:rsidRPr="00BD3355">
        <w:rPr>
          <w:spacing w:val="-5"/>
          <w:lang w:val="pl-PL"/>
        </w:rPr>
        <w:t xml:space="preserve"> </w:t>
      </w:r>
      <w:r w:rsidR="00CC244A" w:rsidRPr="00BD3355">
        <w:rPr>
          <w:lang w:val="pl-PL"/>
        </w:rPr>
        <w:t xml:space="preserve">prądotwórczych </w:t>
      </w:r>
      <w:r w:rsidR="00CC244A" w:rsidRPr="00BD3355">
        <w:rPr>
          <w:spacing w:val="-1"/>
          <w:lang w:val="pl-PL"/>
        </w:rPr>
        <w:t>zostaną</w:t>
      </w:r>
      <w:r w:rsidR="00CC244A" w:rsidRPr="00BD3355">
        <w:rPr>
          <w:spacing w:val="-6"/>
          <w:lang w:val="pl-PL"/>
        </w:rPr>
        <w:t xml:space="preserve"> szczegółowo </w:t>
      </w:r>
      <w:r w:rsidR="00CC244A" w:rsidRPr="00BD3355">
        <w:rPr>
          <w:lang w:val="pl-PL"/>
        </w:rPr>
        <w:t xml:space="preserve">określone na podstawie </w:t>
      </w:r>
      <w:r w:rsidR="00C56C16" w:rsidRPr="00BD3355">
        <w:rPr>
          <w:lang w:val="pl-PL"/>
        </w:rPr>
        <w:t>b</w:t>
      </w:r>
      <w:r w:rsidR="00CC244A" w:rsidRPr="00BD3355">
        <w:rPr>
          <w:lang w:val="pl-PL"/>
        </w:rPr>
        <w:t xml:space="preserve">ilansu </w:t>
      </w:r>
      <w:r w:rsidR="00C56C16" w:rsidRPr="00BD3355">
        <w:rPr>
          <w:lang w:val="pl-PL"/>
        </w:rPr>
        <w:t>elektrycznego</w:t>
      </w:r>
      <w:r>
        <w:rPr>
          <w:lang w:val="pl-PL"/>
        </w:rPr>
        <w:t xml:space="preserve">. Producent, typ i wyposażenie </w:t>
      </w:r>
      <w:r w:rsidR="00CC244A" w:rsidRPr="00F71A73">
        <w:rPr>
          <w:lang w:val="pl-PL"/>
        </w:rPr>
        <w:t>będą wymagać akceptacji Zamawiającego</w:t>
      </w:r>
      <w:r w:rsidR="00C56C16" w:rsidRPr="00F71A73">
        <w:rPr>
          <w:lang w:val="pl-PL"/>
        </w:rPr>
        <w:t>.</w:t>
      </w:r>
      <w:r w:rsidR="00082C6A" w:rsidRPr="00BD3355">
        <w:rPr>
          <w:lang w:val="pl-PL"/>
        </w:rPr>
        <w:t xml:space="preserve"> Bilans energetyczny powinien uwzględniać żeglugę i wykonywanie działań operacyjnych. W bilansie należy uwzględnić nadmiarowość w granicach 10%, dla przyszłych potrzeb.</w:t>
      </w:r>
    </w:p>
    <w:p w:rsidR="00162249" w:rsidRPr="00BD3355" w:rsidRDefault="00082C6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Aranżacja </w:t>
      </w:r>
      <w:r w:rsidR="00E61C6D" w:rsidRPr="00BD3355">
        <w:rPr>
          <w:lang w:val="pl-PL"/>
        </w:rPr>
        <w:t xml:space="preserve">urządzeń zespołu prądotwórczego powinna zapewniać tak daleko, jak będzie to możliwe </w:t>
      </w:r>
      <w:r w:rsidR="00DC453E" w:rsidRPr="00BD3355">
        <w:rPr>
          <w:lang w:val="pl-PL"/>
        </w:rPr>
        <w:t xml:space="preserve">ochronę pomieszczenia przed </w:t>
      </w:r>
      <w:r w:rsidR="00E61C6D" w:rsidRPr="00BD3355">
        <w:rPr>
          <w:lang w:val="pl-PL"/>
        </w:rPr>
        <w:t>zalani</w:t>
      </w:r>
      <w:r w:rsidR="00DC453E" w:rsidRPr="00BD3355">
        <w:rPr>
          <w:lang w:val="pl-PL"/>
        </w:rPr>
        <w:t>em</w:t>
      </w:r>
      <w:r w:rsidR="00E61C6D" w:rsidRPr="00BD3355">
        <w:rPr>
          <w:lang w:val="pl-PL"/>
        </w:rPr>
        <w:t xml:space="preserve"> przedziału maszynowego.</w:t>
      </w:r>
    </w:p>
    <w:p w:rsidR="00162249" w:rsidRPr="00BD3355" w:rsidRDefault="00CC244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Zespoły prądotwórcze </w:t>
      </w:r>
      <w:r w:rsidR="00C56C16" w:rsidRPr="00BD3355">
        <w:rPr>
          <w:spacing w:val="-1"/>
          <w:lang w:val="pl-PL"/>
        </w:rPr>
        <w:t>(</w:t>
      </w:r>
      <w:r w:rsidR="00C56C16" w:rsidRPr="00BD3355">
        <w:rPr>
          <w:lang w:val="pl-PL"/>
        </w:rPr>
        <w:t xml:space="preserve">silnik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prądnica) będą dostarczone/zamontowane na </w:t>
      </w:r>
      <w:r w:rsidR="00C56C16" w:rsidRPr="00BD3355">
        <w:rPr>
          <w:lang w:val="pl-PL"/>
        </w:rPr>
        <w:t>wspólnej ramie fundamentowej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posadowionej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na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amortyzatorach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uznanego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typu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01299E" w:rsidRPr="00BD3355">
        <w:rPr>
          <w:spacing w:val="1"/>
          <w:lang w:val="pl-PL"/>
        </w:rPr>
        <w:t xml:space="preserve"> </w:t>
      </w:r>
      <w:r w:rsidR="0001299E" w:rsidRPr="00BD3355">
        <w:rPr>
          <w:lang w:val="pl-PL"/>
        </w:rPr>
        <w:t xml:space="preserve">kadłubie </w:t>
      </w:r>
      <w:r w:rsidR="00C56C16" w:rsidRPr="00BD3355">
        <w:rPr>
          <w:lang w:val="pl-PL"/>
        </w:rPr>
        <w:t>statku.</w:t>
      </w:r>
    </w:p>
    <w:p w:rsidR="00C56C16" w:rsidRPr="00BD3355" w:rsidRDefault="00C56C16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>Wszystkie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podłączenia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zespołów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prądotwórczych</w:t>
      </w:r>
      <w:r w:rsidR="00CC244A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CC244A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CC244A" w:rsidRPr="00BD3355">
        <w:rPr>
          <w:spacing w:val="5"/>
          <w:lang w:val="pl-PL"/>
        </w:rPr>
        <w:t xml:space="preserve"> </w:t>
      </w:r>
      <w:r w:rsidR="00CC244A" w:rsidRPr="00BD3355">
        <w:rPr>
          <w:lang w:val="pl-PL"/>
        </w:rPr>
        <w:t xml:space="preserve">uznanych przez Klasę złączy </w:t>
      </w:r>
      <w:r w:rsidRPr="00BD3355">
        <w:rPr>
          <w:lang w:val="pl-PL"/>
        </w:rPr>
        <w:t>elastycznych</w:t>
      </w:r>
      <w:r w:rsidRPr="00BD3355">
        <w:rPr>
          <w:spacing w:val="-1"/>
          <w:lang w:val="pl-PL"/>
        </w:rPr>
        <w:t>.</w:t>
      </w:r>
      <w:r w:rsidR="00CC244A" w:rsidRPr="00BD3355">
        <w:rPr>
          <w:lang w:val="pl-PL"/>
        </w:rPr>
        <w:t xml:space="preserve"> </w:t>
      </w:r>
    </w:p>
    <w:p w:rsidR="00C56C16" w:rsidRPr="00BD3355" w:rsidRDefault="00CC244A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246" w:name="_Toc24544235"/>
      <w:bookmarkStart w:id="247" w:name="_Toc26529948"/>
      <w:r w:rsidRPr="00BD3355">
        <w:rPr>
          <w:lang w:val="pl-PL"/>
        </w:rPr>
        <w:t xml:space="preserve">Pompy i wymienniki </w:t>
      </w:r>
      <w:r w:rsidR="00C56C16" w:rsidRPr="00BD3355">
        <w:rPr>
          <w:lang w:val="pl-PL"/>
        </w:rPr>
        <w:t>ciepła</w:t>
      </w:r>
      <w:bookmarkEnd w:id="246"/>
      <w:bookmarkEnd w:id="247"/>
    </w:p>
    <w:p w:rsidR="00C56C16" w:rsidRPr="00BD3355" w:rsidRDefault="00CC244A" w:rsidP="00DE4597">
      <w:pPr>
        <w:pStyle w:val="Akapitzlist"/>
        <w:numPr>
          <w:ilvl w:val="1"/>
          <w:numId w:val="333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wirowe</w:t>
      </w:r>
    </w:p>
    <w:p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CC244A" w:rsidRPr="00BD3355">
        <w:rPr>
          <w:lang w:val="pl-PL"/>
        </w:rPr>
        <w:t xml:space="preserve"> </w:t>
      </w:r>
      <w:r w:rsidR="00E25D25" w:rsidRPr="00BD3355">
        <w:rPr>
          <w:lang w:val="pl-PL"/>
        </w:rPr>
        <w:t>b</w:t>
      </w:r>
      <w:r w:rsidRPr="00BD3355">
        <w:rPr>
          <w:lang w:val="pl-PL"/>
        </w:rPr>
        <w:t>ędą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uszczelnienie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mechaniczne.</w:t>
      </w:r>
      <w:bookmarkStart w:id="248" w:name="BM27"/>
      <w:bookmarkEnd w:id="248"/>
    </w:p>
    <w:p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spacing w:val="-3"/>
          <w:lang w:val="pl-PL"/>
        </w:rPr>
        <w:t>Pompy</w:t>
      </w:r>
      <w:r w:rsidR="00CC244A" w:rsidRPr="00BD3355">
        <w:rPr>
          <w:rFonts w:cstheme="minorHAnsi"/>
          <w:lang w:val="pl-PL"/>
        </w:rPr>
        <w:t xml:space="preserve"> </w:t>
      </w:r>
      <w:r w:rsidR="00E25D25" w:rsidRPr="00BD3355">
        <w:rPr>
          <w:rFonts w:cstheme="minorHAnsi"/>
          <w:lang w:val="pl-PL"/>
        </w:rPr>
        <w:t xml:space="preserve">pionowe (za wyjątkiem </w:t>
      </w:r>
      <w:r w:rsidRPr="00BD3355">
        <w:rPr>
          <w:rFonts w:cstheme="minorHAnsi"/>
          <w:spacing w:val="-3"/>
          <w:lang w:val="pl-PL"/>
        </w:rPr>
        <w:t>małych</w:t>
      </w:r>
      <w:r w:rsidR="00E25D25" w:rsidRPr="00BD3355">
        <w:rPr>
          <w:rFonts w:cstheme="minorHAnsi"/>
          <w:lang w:val="pl-PL"/>
        </w:rPr>
        <w:t xml:space="preserve"> gabarytowo) będą wyposażone </w:t>
      </w:r>
      <w:r w:rsidRPr="00BD3355">
        <w:rPr>
          <w:rFonts w:cstheme="minorHAnsi"/>
          <w:spacing w:val="-3"/>
          <w:lang w:val="pl-PL"/>
        </w:rPr>
        <w:t>w</w:t>
      </w:r>
      <w:r w:rsidR="00E25D25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„</w:t>
      </w:r>
      <w:proofErr w:type="spellStart"/>
      <w:r w:rsidRPr="00BD3355">
        <w:rPr>
          <w:rFonts w:cstheme="minorHAnsi"/>
          <w:spacing w:val="-1"/>
          <w:lang w:val="pl-PL"/>
        </w:rPr>
        <w:t>space</w:t>
      </w:r>
      <w:proofErr w:type="spellEnd"/>
      <w:r w:rsidR="00E25D25" w:rsidRPr="00BD3355">
        <w:rPr>
          <w:rFonts w:cstheme="minorHAnsi"/>
          <w:lang w:val="pl-PL"/>
        </w:rPr>
        <w:t xml:space="preserve"> </w:t>
      </w:r>
      <w:proofErr w:type="spellStart"/>
      <w:r w:rsidR="00E25D25" w:rsidRPr="00BD3355">
        <w:rPr>
          <w:rFonts w:cstheme="minorHAnsi"/>
          <w:lang w:val="pl-PL"/>
        </w:rPr>
        <w:t>coupling</w:t>
      </w:r>
      <w:proofErr w:type="spellEnd"/>
      <w:r w:rsidR="00E25D25" w:rsidRPr="00BD3355">
        <w:rPr>
          <w:rFonts w:cstheme="minorHAnsi"/>
          <w:lang w:val="pl-PL"/>
        </w:rPr>
        <w:t xml:space="preserve">” (umożliwienie inspekcji elementów wirujących bez demontażu </w:t>
      </w:r>
      <w:r w:rsidRPr="00BD3355">
        <w:rPr>
          <w:rFonts w:cstheme="minorHAnsi"/>
          <w:spacing w:val="-1"/>
          <w:lang w:val="pl-PL"/>
        </w:rPr>
        <w:t>siln</w:t>
      </w:r>
      <w:r w:rsidR="00E25D25" w:rsidRPr="00BD3355">
        <w:rPr>
          <w:rFonts w:cstheme="minorHAnsi"/>
          <w:lang w:val="pl-PL"/>
        </w:rPr>
        <w:t xml:space="preserve">ika </w:t>
      </w:r>
      <w:r w:rsidRPr="00BD3355">
        <w:rPr>
          <w:rFonts w:cstheme="minorHAnsi"/>
          <w:spacing w:val="-1"/>
          <w:lang w:val="pl-PL"/>
        </w:rPr>
        <w:t>i</w:t>
      </w:r>
      <w:r w:rsidR="00E25D25" w:rsidRPr="00BD3355">
        <w:rPr>
          <w:rFonts w:cstheme="minorHAnsi"/>
          <w:lang w:val="pl-PL"/>
        </w:rPr>
        <w:t xml:space="preserve"> samej </w:t>
      </w:r>
      <w:r w:rsidRPr="00BD3355">
        <w:rPr>
          <w:rFonts w:cstheme="minorHAnsi"/>
          <w:spacing w:val="-3"/>
          <w:lang w:val="pl-PL"/>
        </w:rPr>
        <w:t>pompy</w:t>
      </w:r>
      <w:r w:rsidR="00E25D25"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lang w:val="pl-PL"/>
        </w:rPr>
        <w:t xml:space="preserve">system rurociągów). </w:t>
      </w:r>
    </w:p>
    <w:p w:rsidR="00C56C16" w:rsidRPr="00BD3355" w:rsidRDefault="00C56C16" w:rsidP="00DE4597">
      <w:pPr>
        <w:pStyle w:val="Akapitzlist"/>
        <w:numPr>
          <w:ilvl w:val="0"/>
          <w:numId w:val="378"/>
        </w:numPr>
        <w:spacing w:after="0"/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Wykonanie</w:t>
      </w:r>
      <w:r w:rsidR="00E25D25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materiałowe</w:t>
      </w:r>
      <w:r w:rsidRPr="00BD3355">
        <w:rPr>
          <w:rFonts w:cstheme="minorHAnsi"/>
          <w:spacing w:val="-1"/>
          <w:lang w:val="pl-PL"/>
        </w:rPr>
        <w:t>:</w:t>
      </w:r>
    </w:p>
    <w:p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 xml:space="preserve">Pompy wody </w:t>
      </w:r>
      <w:r w:rsidR="00C56C16" w:rsidRPr="00BD3355">
        <w:rPr>
          <w:lang w:val="pl-PL"/>
        </w:rPr>
        <w:t>słodkiej:</w:t>
      </w:r>
    </w:p>
    <w:p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:rsidR="00C56C16" w:rsidRPr="00BD3355" w:rsidRDefault="00F95E0A" w:rsidP="009E3170">
      <w:pPr>
        <w:pStyle w:val="Akapitzlist1"/>
        <w:numPr>
          <w:ilvl w:val="0"/>
          <w:numId w:val="260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balastowa, </w:t>
      </w:r>
      <w:r w:rsidR="00C56C16" w:rsidRPr="00BD3355">
        <w:rPr>
          <w:lang w:val="pl-PL"/>
        </w:rPr>
        <w:t>zęzowo-balastowa:</w:t>
      </w:r>
    </w:p>
    <w:p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:rsidR="00C56C16" w:rsidRPr="00BD3355" w:rsidRDefault="00F95E0A" w:rsidP="009E3170">
      <w:pPr>
        <w:pStyle w:val="Akapitzlist1"/>
        <w:numPr>
          <w:ilvl w:val="0"/>
          <w:numId w:val="261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Pompy </w:t>
      </w:r>
      <w:r w:rsidR="00C56C16" w:rsidRPr="00BD3355">
        <w:rPr>
          <w:lang w:val="pl-PL"/>
        </w:rPr>
        <w:t>ppoż.:</w:t>
      </w:r>
    </w:p>
    <w:p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żeliwo lub </w:t>
      </w:r>
      <w:r w:rsidR="00C56C16" w:rsidRPr="00BD3355">
        <w:rPr>
          <w:lang w:val="pl-PL"/>
        </w:rPr>
        <w:t>brąz</w:t>
      </w:r>
    </w:p>
    <w:p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:rsidR="00C56C16" w:rsidRPr="00BD3355" w:rsidRDefault="00F95E0A" w:rsidP="009E3170">
      <w:pPr>
        <w:pStyle w:val="Akapitzlist1"/>
        <w:numPr>
          <w:ilvl w:val="0"/>
          <w:numId w:val="262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:rsidR="00C56C16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6F7739" w:rsidRPr="00BD3355">
        <w:rPr>
          <w:lang w:val="pl-PL"/>
        </w:rPr>
        <w:t xml:space="preserve"> w komplecie z urządzeniami bądź dostarczane </w:t>
      </w:r>
      <w:r w:rsidRPr="00BD3355">
        <w:rPr>
          <w:spacing w:val="-3"/>
          <w:lang w:val="pl-PL"/>
        </w:rPr>
        <w:t>wykonane</w:t>
      </w:r>
      <w:r w:rsidR="00E25D25" w:rsidRPr="00BD3355">
        <w:rPr>
          <w:lang w:val="pl-PL"/>
        </w:rPr>
        <w:t xml:space="preserve"> zgodnie </w:t>
      </w:r>
      <w:r w:rsidR="006F7739" w:rsidRPr="00BD3355">
        <w:rPr>
          <w:spacing w:val="-3"/>
          <w:lang w:val="pl-PL"/>
        </w:rPr>
        <w:t>z wymaganiami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producenta.</w:t>
      </w:r>
    </w:p>
    <w:p w:rsidR="00C56C16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6" w:hanging="352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śrubowe</w:t>
      </w:r>
    </w:p>
    <w:p w:rsidR="00162249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śrubowe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generalnie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używane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25D2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systemach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 oraz zęzy.</w:t>
      </w:r>
    </w:p>
    <w:p w:rsidR="00C56C16" w:rsidRPr="00BD3355" w:rsidRDefault="00E25D25" w:rsidP="00B54522">
      <w:pPr>
        <w:pStyle w:val="Akapitzlist"/>
        <w:numPr>
          <w:ilvl w:val="0"/>
          <w:numId w:val="379"/>
        </w:numPr>
        <w:spacing w:after="0" w:line="240" w:lineRule="auto"/>
        <w:ind w:left="426" w:hanging="357"/>
        <w:rPr>
          <w:lang w:val="pl-PL"/>
        </w:rPr>
      </w:pPr>
      <w:r w:rsidRPr="00BD3355">
        <w:rPr>
          <w:lang w:val="pl-PL"/>
        </w:rPr>
        <w:t xml:space="preserve">Pompy będą wyposażone </w:t>
      </w:r>
      <w:r w:rsidR="00C56C16" w:rsidRPr="00BD3355">
        <w:rPr>
          <w:lang w:val="pl-PL"/>
        </w:rPr>
        <w:t>w:</w:t>
      </w:r>
    </w:p>
    <w:p w:rsidR="00C56C16" w:rsidRPr="00BD3355" w:rsidRDefault="00162249" w:rsidP="00B54522">
      <w:pPr>
        <w:pStyle w:val="Akapitzlist1"/>
        <w:numPr>
          <w:ilvl w:val="0"/>
          <w:numId w:val="263"/>
        </w:numPr>
        <w:spacing w:after="0" w:line="240" w:lineRule="auto"/>
        <w:ind w:hanging="357"/>
      </w:pPr>
      <w:r w:rsidRPr="00BD3355">
        <w:rPr>
          <w:lang w:val="pl-PL"/>
        </w:rPr>
        <w:t>U</w:t>
      </w:r>
      <w:r w:rsidR="00E25D25" w:rsidRPr="00BD3355">
        <w:rPr>
          <w:lang w:val="pl-PL"/>
        </w:rPr>
        <w:t xml:space="preserve">szczelnienie </w:t>
      </w:r>
      <w:r w:rsidR="00C56C16" w:rsidRPr="00BD3355">
        <w:rPr>
          <w:lang w:val="pl-PL"/>
        </w:rPr>
        <w:t>mechaniczne</w:t>
      </w:r>
      <w:r w:rsidR="00C56C16" w:rsidRPr="00BD3355">
        <w:t>,</w:t>
      </w:r>
    </w:p>
    <w:p w:rsidR="00C56C16" w:rsidRPr="00BD3355" w:rsidRDefault="00162249" w:rsidP="009E3170">
      <w:pPr>
        <w:pStyle w:val="Akapitzlist1"/>
        <w:numPr>
          <w:ilvl w:val="0"/>
          <w:numId w:val="263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E25D25" w:rsidRPr="00BD3355">
        <w:rPr>
          <w:lang w:val="pl-PL"/>
        </w:rPr>
        <w:t xml:space="preserve">prężynowe zawory przelewowe z odlotem na stronę ssącą </w:t>
      </w:r>
      <w:r w:rsidR="00C56C16" w:rsidRPr="00BD3355">
        <w:rPr>
          <w:lang w:val="pl-PL"/>
        </w:rPr>
        <w:t>pompy.</w:t>
      </w:r>
    </w:p>
    <w:p w:rsidR="00C56C16" w:rsidRPr="00BD3355" w:rsidRDefault="00C56C16" w:rsidP="00DE4597">
      <w:pPr>
        <w:pStyle w:val="Akapitzlist"/>
        <w:numPr>
          <w:ilvl w:val="0"/>
          <w:numId w:val="37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Materiał</w:t>
      </w:r>
      <w:r w:rsidRPr="00BD3355">
        <w:t>:</w:t>
      </w:r>
    </w:p>
    <w:p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Pr="00BD3355">
        <w:t>: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żeliwo</w:t>
      </w:r>
    </w:p>
    <w:p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</w:pPr>
      <w:r w:rsidRPr="00BD3355">
        <w:rPr>
          <w:lang w:val="pl-PL"/>
        </w:rPr>
        <w:t xml:space="preserve">Śruba </w:t>
      </w:r>
      <w:r w:rsidR="000757FD" w:rsidRPr="00BD3355">
        <w:rPr>
          <w:lang w:val="pl-PL"/>
        </w:rPr>
        <w:t>czynna</w:t>
      </w:r>
      <w:r w:rsidR="000757FD" w:rsidRPr="00BD3355">
        <w:t>:</w:t>
      </w:r>
      <w:r w:rsidR="000757FD"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</w:t>
      </w:r>
    </w:p>
    <w:p w:rsidR="00C56C16" w:rsidRPr="00BD3355" w:rsidRDefault="00E25D25" w:rsidP="009E3170">
      <w:pPr>
        <w:pStyle w:val="Akapitzlist1"/>
        <w:numPr>
          <w:ilvl w:val="0"/>
          <w:numId w:val="264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Śruba bierna: stal lub </w:t>
      </w:r>
      <w:r w:rsidR="00C56C16" w:rsidRPr="00BD3355">
        <w:rPr>
          <w:lang w:val="pl-PL"/>
        </w:rPr>
        <w:t>żeliwo</w:t>
      </w:r>
    </w:p>
    <w:p w:rsidR="00C56C16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lastRenderedPageBreak/>
        <w:t>Pompy</w:t>
      </w:r>
      <w:r w:rsidR="000F7212" w:rsidRPr="00BD3355">
        <w:rPr>
          <w:lang w:val="pl-PL"/>
        </w:rPr>
        <w:t xml:space="preserve"> w komplecie z </w:t>
      </w:r>
      <w:r w:rsidR="006E709B" w:rsidRPr="00BD3355">
        <w:rPr>
          <w:lang w:val="pl-PL"/>
        </w:rPr>
        <w:t>urządzeniami</w:t>
      </w:r>
      <w:r w:rsidR="000F7212" w:rsidRPr="00BD3355">
        <w:rPr>
          <w:lang w:val="pl-PL"/>
        </w:rPr>
        <w:t xml:space="preserve"> bądź dostarczane </w:t>
      </w:r>
      <w:r w:rsidR="00E25D25" w:rsidRPr="00BD3355">
        <w:rPr>
          <w:lang w:val="pl-PL"/>
        </w:rPr>
        <w:t xml:space="preserve">zgodnie </w:t>
      </w:r>
      <w:r w:rsidRPr="00BD3355">
        <w:rPr>
          <w:spacing w:val="-3"/>
          <w:lang w:val="pl-PL"/>
        </w:rPr>
        <w:t xml:space="preserve">ze </w:t>
      </w:r>
      <w:r w:rsidR="00E25D25" w:rsidRPr="00BD3355">
        <w:rPr>
          <w:lang w:val="pl-PL"/>
        </w:rPr>
        <w:t xml:space="preserve">standardem </w:t>
      </w:r>
      <w:r w:rsidR="000F7212" w:rsidRPr="00BD3355">
        <w:rPr>
          <w:lang w:val="pl-PL"/>
        </w:rPr>
        <w:t xml:space="preserve">producenta </w:t>
      </w:r>
      <w:r w:rsidRPr="00BD3355">
        <w:rPr>
          <w:lang w:val="pl-PL"/>
        </w:rPr>
        <w:t>będą zabez</w:t>
      </w:r>
      <w:r w:rsidR="000757FD" w:rsidRPr="00BD3355">
        <w:rPr>
          <w:lang w:val="pl-PL"/>
        </w:rPr>
        <w:t xml:space="preserve">pieczone przeciwko przegrzaniu </w:t>
      </w:r>
      <w:r w:rsidRPr="00BD3355">
        <w:rPr>
          <w:lang w:val="pl-PL"/>
        </w:rPr>
        <w:t>i biegu „na sucho”.</w:t>
      </w:r>
    </w:p>
    <w:p w:rsidR="00162249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5" w:hanging="357"/>
        <w:contextualSpacing w:val="0"/>
        <w:rPr>
          <w:spacing w:val="-1"/>
          <w:lang w:val="pl-PL"/>
        </w:rPr>
      </w:pPr>
      <w:r w:rsidRPr="00BD3355">
        <w:rPr>
          <w:bCs/>
          <w:lang w:val="pl-PL"/>
        </w:rPr>
        <w:t xml:space="preserve">Pompy: transportowa, zęzowa i ścieków </w:t>
      </w:r>
      <w:r w:rsidR="00C56C16" w:rsidRPr="00BD3355">
        <w:rPr>
          <w:bCs/>
          <w:lang w:val="pl-PL"/>
        </w:rPr>
        <w:t>paliwowo-olejowych</w:t>
      </w:r>
    </w:p>
    <w:p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3"/>
          <w:lang w:val="pl-PL"/>
        </w:rPr>
        <w:t>Do</w:t>
      </w:r>
      <w:r w:rsidR="00E25D25" w:rsidRPr="00BD3355">
        <w:rPr>
          <w:lang w:val="pl-PL"/>
        </w:rPr>
        <w:t xml:space="preserve"> transportu </w:t>
      </w:r>
      <w:r w:rsidRPr="00BD3355">
        <w:rPr>
          <w:spacing w:val="-3"/>
          <w:lang w:val="pl-PL"/>
        </w:rPr>
        <w:t>zęzy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ścieków </w:t>
      </w:r>
      <w:r w:rsidRPr="00BD3355">
        <w:rPr>
          <w:lang w:val="pl-PL"/>
        </w:rPr>
        <w:t>paliwowo</w:t>
      </w:r>
      <w:r w:rsidRPr="00BD3355">
        <w:rPr>
          <w:spacing w:val="-1"/>
          <w:lang w:val="pl-PL"/>
        </w:rPr>
        <w:t>-</w:t>
      </w:r>
      <w:r w:rsidR="00E25D25" w:rsidRPr="00BD3355">
        <w:rPr>
          <w:lang w:val="pl-PL"/>
        </w:rPr>
        <w:t xml:space="preserve">olejowych będą </w:t>
      </w:r>
      <w:r w:rsidRPr="00BD3355">
        <w:rPr>
          <w:spacing w:val="-3"/>
          <w:lang w:val="pl-PL"/>
        </w:rPr>
        <w:t>służyć</w:t>
      </w:r>
      <w:r w:rsidR="00E25D25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przeponowe </w:t>
      </w:r>
      <w:r w:rsidRPr="00BD3355">
        <w:rPr>
          <w:lang w:val="pl-PL"/>
        </w:rPr>
        <w:t>elektryczne</w:t>
      </w:r>
      <w:r w:rsidRPr="00BD3355">
        <w:rPr>
          <w:spacing w:val="-1"/>
          <w:lang w:val="pl-PL"/>
        </w:rPr>
        <w:t>.</w:t>
      </w:r>
      <w:r w:rsidR="00162249" w:rsidRPr="00BD3355">
        <w:rPr>
          <w:spacing w:val="-1"/>
          <w:lang w:val="pl-PL"/>
        </w:rPr>
        <w:t xml:space="preserve"> </w:t>
      </w:r>
      <w:r w:rsidRPr="00F71A73">
        <w:rPr>
          <w:spacing w:val="-1"/>
          <w:lang w:val="pl-PL"/>
        </w:rPr>
        <w:t>T</w:t>
      </w:r>
      <w:r w:rsidR="0011774D" w:rsidRPr="00F71A73">
        <w:rPr>
          <w:spacing w:val="-1"/>
          <w:lang w:val="pl-PL"/>
        </w:rPr>
        <w:t xml:space="preserve">yp i parametry </w:t>
      </w:r>
      <w:r w:rsidR="00393527" w:rsidRPr="00F71A73">
        <w:rPr>
          <w:spacing w:val="-1"/>
          <w:lang w:val="pl-PL"/>
        </w:rPr>
        <w:t>będą wymagać akceptacji Zamawiającego</w:t>
      </w:r>
      <w:r w:rsidRPr="00F71A73">
        <w:rPr>
          <w:spacing w:val="-1"/>
          <w:lang w:val="pl-PL"/>
        </w:rPr>
        <w:t>.</w:t>
      </w:r>
    </w:p>
    <w:p w:rsidR="00C0421A" w:rsidRPr="00BD3355" w:rsidRDefault="00C0421A" w:rsidP="00DE4597">
      <w:pPr>
        <w:pStyle w:val="Akapitzlist"/>
        <w:numPr>
          <w:ilvl w:val="1"/>
          <w:numId w:val="333"/>
        </w:numPr>
        <w:ind w:left="426" w:hanging="350"/>
        <w:rPr>
          <w:bCs/>
        </w:rPr>
      </w:pPr>
      <w:r w:rsidRPr="00BD3355">
        <w:rPr>
          <w:bCs/>
          <w:lang w:val="pl-PL"/>
        </w:rPr>
        <w:t>Pompy pozostałe</w:t>
      </w:r>
    </w:p>
    <w:p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bCs/>
          <w:lang w:val="pl-PL"/>
        </w:rPr>
        <w:t xml:space="preserve">Pompa transportowa </w:t>
      </w:r>
      <w:r w:rsidR="00C0421A" w:rsidRPr="00BD3355">
        <w:rPr>
          <w:bCs/>
          <w:lang w:val="pl-PL"/>
        </w:rPr>
        <w:t>paliwa</w:t>
      </w:r>
      <w:r w:rsidRPr="00BD3355">
        <w:rPr>
          <w:bCs/>
          <w:lang w:val="pl-PL"/>
        </w:rPr>
        <w:t xml:space="preserve">. </w:t>
      </w:r>
      <w:r w:rsidR="00C0421A" w:rsidRPr="00BD3355">
        <w:rPr>
          <w:spacing w:val="-3"/>
          <w:lang w:val="pl-PL"/>
        </w:rPr>
        <w:t>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statku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lang w:val="pl-PL"/>
        </w:rPr>
        <w:t>zainstalowana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będzie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pompa, wraz z licznikiem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do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spacing w:val="-3"/>
          <w:lang w:val="pl-PL"/>
        </w:rPr>
        <w:t>wydawania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paliwa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na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inną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jednostkę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z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podłączeniem</w:t>
      </w:r>
      <w:r w:rsidR="00C0421A" w:rsidRPr="00BD3355">
        <w:rPr>
          <w:spacing w:val="22"/>
          <w:lang w:val="pl-PL"/>
        </w:rPr>
        <w:t xml:space="preserve"> </w:t>
      </w:r>
      <w:r w:rsidR="00C0421A" w:rsidRPr="00BD3355">
        <w:rPr>
          <w:rFonts w:ascii="Arial" w:hAnsi="Arial" w:cs="Arial"/>
          <w:spacing w:val="-3"/>
          <w:lang w:val="pl-PL"/>
        </w:rPr>
        <w:t>Ø</w:t>
      </w:r>
      <w:r w:rsidR="00C0421A" w:rsidRPr="00BD3355">
        <w:rPr>
          <w:lang w:val="pl-PL"/>
        </w:rPr>
        <w:t xml:space="preserve">50 </w:t>
      </w:r>
      <w:proofErr w:type="spellStart"/>
      <w:r w:rsidR="00C0421A" w:rsidRPr="00BD3355">
        <w:rPr>
          <w:spacing w:val="-3"/>
          <w:lang w:val="pl-PL"/>
        </w:rPr>
        <w:t>mm</w:t>
      </w:r>
      <w:proofErr w:type="spellEnd"/>
      <w:r w:rsidR="00C0421A" w:rsidRPr="00BD3355">
        <w:rPr>
          <w:spacing w:val="-3"/>
          <w:lang w:val="pl-PL"/>
        </w:rPr>
        <w:t>.</w:t>
      </w:r>
    </w:p>
    <w:p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rStyle w:val="Hipercze"/>
          <w:u w:val="none"/>
          <w:lang w:val="pl-PL"/>
        </w:rPr>
        <w:t>Pompa pożarowa</w:t>
      </w:r>
      <w:r w:rsidR="00C0421A" w:rsidRPr="00BD3355">
        <w:rPr>
          <w:rStyle w:val="Hipercze"/>
          <w:u w:val="none"/>
          <w:lang w:val="pl-PL"/>
        </w:rPr>
        <w:t xml:space="preserve">: </w:t>
      </w:r>
      <w:r w:rsidRPr="00BD3355">
        <w:rPr>
          <w:rStyle w:val="Hipercze"/>
          <w:u w:val="none"/>
          <w:lang w:val="pl-PL"/>
        </w:rPr>
        <w:t>Minimum d</w:t>
      </w:r>
      <w:r w:rsidR="00C0421A" w:rsidRPr="00BD3355">
        <w:rPr>
          <w:rStyle w:val="Hipercze"/>
          <w:u w:val="none"/>
          <w:lang w:val="pl-PL"/>
        </w:rPr>
        <w:t>wie pompy o wydajności 3.600 m</w:t>
      </w:r>
      <w:r w:rsidR="00C0421A" w:rsidRPr="00BD3355">
        <w:rPr>
          <w:rStyle w:val="Hipercze"/>
          <w:u w:val="none"/>
          <w:vertAlign w:val="superscript"/>
          <w:lang w:val="pl-PL"/>
        </w:rPr>
        <w:t>3</w:t>
      </w:r>
      <w:r w:rsidR="000757FD" w:rsidRPr="00BD3355">
        <w:rPr>
          <w:rStyle w:val="Hipercze"/>
          <w:u w:val="none"/>
          <w:lang w:val="pl-PL"/>
        </w:rPr>
        <w:t xml:space="preserve">/godz. </w:t>
      </w:r>
      <w:r w:rsidR="00C0421A" w:rsidRPr="00BD3355">
        <w:rPr>
          <w:rStyle w:val="Hipercze"/>
          <w:u w:val="none"/>
          <w:lang w:val="pl-PL"/>
        </w:rPr>
        <w:t>napędzane silnikami elektrycznymi</w:t>
      </w:r>
    </w:p>
    <w:p w:rsidR="00C0421A" w:rsidRPr="00BD3355" w:rsidRDefault="00C0421A" w:rsidP="00DE4597">
      <w:pPr>
        <w:pStyle w:val="Akapitzlist"/>
        <w:numPr>
          <w:ilvl w:val="0"/>
          <w:numId w:val="380"/>
        </w:numPr>
        <w:spacing w:after="0"/>
        <w:ind w:left="426"/>
        <w:rPr>
          <w:bCs/>
          <w:lang w:val="pl-PL"/>
        </w:rPr>
      </w:pPr>
      <w:r w:rsidRPr="00BD3355">
        <w:rPr>
          <w:lang w:val="pl-PL"/>
        </w:rPr>
        <w:t>Pompa do odładowania olejów:</w:t>
      </w:r>
    </w:p>
    <w:p w:rsidR="00C0421A" w:rsidRPr="00BD3355" w:rsidRDefault="00AE6222" w:rsidP="00AE6222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Pompa</w:t>
      </w:r>
      <w:r w:rsidR="00C0421A" w:rsidRPr="00BD3355">
        <w:rPr>
          <w:rStyle w:val="Hipercze"/>
          <w:u w:val="none"/>
          <w:lang w:val="pl-PL"/>
        </w:rPr>
        <w:t xml:space="preserve"> do substancji olejowych o wydajności nominalnej minimum 250 m3/godz. Geometryczna wysokość podnoszenia – 25 m. Napęd i zasilanie hydrauliczne z centralnego układu hydraulicznego.</w:t>
      </w:r>
    </w:p>
    <w:p w:rsidR="00C0421A" w:rsidRPr="00BD3355" w:rsidRDefault="00C0421A" w:rsidP="00DE4597">
      <w:pPr>
        <w:pStyle w:val="Akapitzlist1"/>
        <w:numPr>
          <w:ilvl w:val="0"/>
          <w:numId w:val="380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>Pompa do odładowania substancji chemicznych innych niż olej:</w:t>
      </w:r>
    </w:p>
    <w:p w:rsidR="00C0421A" w:rsidRPr="00BD3355" w:rsidRDefault="00AE6222" w:rsidP="00AE6222">
      <w:pPr>
        <w:rPr>
          <w:lang w:val="pl-PL"/>
        </w:rPr>
      </w:pPr>
      <w:r w:rsidRPr="00BD3355">
        <w:rPr>
          <w:lang w:val="pl-PL"/>
        </w:rPr>
        <w:t>Pompa</w:t>
      </w:r>
      <w:r w:rsidR="00C0421A" w:rsidRPr="00BD3355">
        <w:rPr>
          <w:lang w:val="pl-PL"/>
        </w:rPr>
        <w:t xml:space="preserve"> wraz z kompletnym wyposażeniem do substancji chemicznych (wraz z armaturą), o wydajności 250 m</w:t>
      </w:r>
      <w:r w:rsidR="00C0421A" w:rsidRPr="00BD3355">
        <w:rPr>
          <w:vertAlign w:val="superscript"/>
          <w:lang w:val="pl-PL"/>
        </w:rPr>
        <w:t>3</w:t>
      </w:r>
      <w:r w:rsidR="00C0421A" w:rsidRPr="00BD3355">
        <w:rPr>
          <w:lang w:val="pl-PL"/>
        </w:rPr>
        <w:t>/godz. Geometryczna wysokość podnoszenia – 25 m. Napęd i zasilanie hydrauliczne z centralnego układu hydraulicznego.</w:t>
      </w:r>
    </w:p>
    <w:p w:rsidR="00C56C16" w:rsidRPr="00BD3355" w:rsidRDefault="00C56C16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49" w:name="_Toc24544236"/>
      <w:bookmarkStart w:id="250" w:name="_Toc26529949"/>
      <w:r w:rsidRPr="00BD3355">
        <w:rPr>
          <w:lang w:val="pl-PL"/>
        </w:rPr>
        <w:t>Chłodnice</w:t>
      </w:r>
      <w:bookmarkEnd w:id="249"/>
      <w:bookmarkEnd w:id="250"/>
    </w:p>
    <w:p w:rsidR="00162249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State</w:t>
      </w:r>
      <w:r w:rsidR="00E25D25" w:rsidRPr="00BD3355">
        <w:rPr>
          <w:lang w:val="pl-PL"/>
        </w:rPr>
        <w:t>k będzie wyposażony w system chłodzenia wykorzystują</w:t>
      </w:r>
      <w:r w:rsidRPr="00BD3355">
        <w:rPr>
          <w:lang w:val="pl-PL"/>
        </w:rPr>
        <w:t>cy tzw</w:t>
      </w:r>
      <w:r w:rsidR="00E25D2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E8625C" w:rsidRPr="00BD3355">
        <w:rPr>
          <w:lang w:val="pl-PL"/>
        </w:rPr>
        <w:t>„</w:t>
      </w:r>
      <w:proofErr w:type="spellStart"/>
      <w:r w:rsidRPr="00BD3355">
        <w:rPr>
          <w:lang w:val="pl-PL"/>
        </w:rPr>
        <w:t>box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cooler’y</w:t>
      </w:r>
      <w:proofErr w:type="spellEnd"/>
      <w:r w:rsidR="00E8625C" w:rsidRPr="00BD3355">
        <w:rPr>
          <w:lang w:val="pl-PL"/>
        </w:rPr>
        <w:t>”</w:t>
      </w:r>
      <w:r w:rsidRPr="00BD3355">
        <w:rPr>
          <w:lang w:val="pl-PL"/>
        </w:rPr>
        <w:t>, z</w:t>
      </w:r>
      <w:r w:rsidR="00E8625C" w:rsidRPr="00BD3355">
        <w:rPr>
          <w:lang w:val="pl-PL"/>
        </w:rPr>
        <w:t xml:space="preserve">godnie z wymogami </w:t>
      </w:r>
      <w:r w:rsidR="00F95E0A" w:rsidRPr="00BD3355">
        <w:rPr>
          <w:lang w:val="pl-PL"/>
        </w:rPr>
        <w:t xml:space="preserve">Klasy. </w:t>
      </w:r>
      <w:r w:rsidRPr="00BD3355">
        <w:rPr>
          <w:lang w:val="pl-PL"/>
        </w:rPr>
        <w:t>Oddzielne chłodnice dla każdego zespołu prądotwórczego.</w:t>
      </w:r>
    </w:p>
    <w:p w:rsidR="000757FD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Iloś</w:t>
      </w:r>
      <w:r w:rsidR="000757FD" w:rsidRPr="00BD3355">
        <w:rPr>
          <w:lang w:val="pl-PL"/>
        </w:rPr>
        <w:t>ć, moc oraz przeznaczenie będą</w:t>
      </w:r>
      <w:r w:rsidRPr="00BD3355">
        <w:rPr>
          <w:lang w:val="pl-PL"/>
        </w:rPr>
        <w:t xml:space="preserve"> </w:t>
      </w:r>
      <w:r w:rsidR="000757FD" w:rsidRPr="00BD3355">
        <w:rPr>
          <w:lang w:val="pl-PL"/>
        </w:rPr>
        <w:t>określone na etapie projektu technicznego.</w:t>
      </w:r>
    </w:p>
    <w:p w:rsidR="00C56C16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 xml:space="preserve">Parametry do zaprojektowania chłodnic </w:t>
      </w:r>
      <w:proofErr w:type="spellStart"/>
      <w:r w:rsidRPr="00BD3355">
        <w:rPr>
          <w:lang w:val="pl-PL"/>
        </w:rPr>
        <w:t>box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coolers</w:t>
      </w:r>
      <w:proofErr w:type="spellEnd"/>
      <w:r w:rsidRPr="00BD3355">
        <w:rPr>
          <w:lang w:val="pl-PL"/>
        </w:rPr>
        <w:t>:</w:t>
      </w:r>
    </w:p>
    <w:p w:rsidR="000757FD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Prędkość</w:t>
      </w:r>
      <w:r w:rsidR="00C56C16" w:rsidRPr="00BD3355">
        <w:rPr>
          <w:lang w:val="pl-PL"/>
        </w:rPr>
        <w:t xml:space="preserve"> </w:t>
      </w:r>
      <w:r w:rsidRPr="00BD3355">
        <w:rPr>
          <w:lang w:val="pl-PL"/>
        </w:rPr>
        <w:t>opływania</w:t>
      </w:r>
      <w:r w:rsidR="00C56C16" w:rsidRPr="00BD3355">
        <w:rPr>
          <w:lang w:val="pl-PL"/>
        </w:rPr>
        <w:t xml:space="preserve"> wody 2 węzły</w:t>
      </w:r>
    </w:p>
    <w:p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Temperatura wody morskiej 25 C</w:t>
      </w:r>
    </w:p>
    <w:p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Współczynnik porośnięcia 25%</w:t>
      </w:r>
    </w:p>
    <w:p w:rsidR="00C56C16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Materiał</w:t>
      </w:r>
      <w:r w:rsidR="00C56C16" w:rsidRPr="00BD3355">
        <w:rPr>
          <w:lang w:val="pl-PL"/>
        </w:rPr>
        <w:t xml:space="preserve"> konstrukcji ram i wężownic: aluminium i mosiądz</w:t>
      </w:r>
    </w:p>
    <w:p w:rsidR="00523A95" w:rsidRPr="00BD3355" w:rsidRDefault="00205BB3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będą dostarczane wraz z urządzeniami bądź dostarczane lub wykonane zgodnie ze standardem, wymaganiami producenta urz</w:t>
      </w:r>
      <w:r w:rsidR="00C15E9D" w:rsidRPr="00BD3355">
        <w:rPr>
          <w:rStyle w:val="Hipercze"/>
          <w:u w:val="none"/>
          <w:lang w:val="pl-PL"/>
        </w:rPr>
        <w:t>ądzenia</w:t>
      </w:r>
      <w:r w:rsidR="00C15E9D" w:rsidRPr="00BD3355">
        <w:rPr>
          <w:lang w:val="pl-PL"/>
        </w:rPr>
        <w:t xml:space="preserve"> </w:t>
      </w:r>
    </w:p>
    <w:p w:rsidR="00523A95" w:rsidRPr="00BD3355" w:rsidRDefault="00C56C16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płytowe do różnych systemów w miarę możliwości jednolitego typu (kompatybilne)</w:t>
      </w:r>
    </w:p>
    <w:p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51" w:name="_Toc24544237"/>
      <w:bookmarkStart w:id="252" w:name="_Toc26529950"/>
      <w:r w:rsidRPr="00BD3355">
        <w:rPr>
          <w:lang w:val="pl-PL"/>
        </w:rPr>
        <w:t xml:space="preserve">Urządzenia do </w:t>
      </w:r>
      <w:r w:rsidR="00C56C16" w:rsidRPr="00BD3355">
        <w:rPr>
          <w:lang w:val="pl-PL"/>
        </w:rPr>
        <w:t>spawania</w:t>
      </w:r>
      <w:bookmarkEnd w:id="251"/>
      <w:bookmarkEnd w:id="252"/>
    </w:p>
    <w:p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Butle tlenu i acetylenu będą </w:t>
      </w:r>
      <w:r w:rsidR="00C56C16" w:rsidRPr="00BD3355">
        <w:rPr>
          <w:lang w:val="pl-PL"/>
        </w:rPr>
        <w:t>umieszczone w osobnym pomieszczeniu w</w:t>
      </w:r>
      <w:r w:rsidRPr="00BD3355">
        <w:rPr>
          <w:lang w:val="pl-PL"/>
        </w:rPr>
        <w:t xml:space="preserve"> pobliżu warsztatu pokładowego. </w:t>
      </w:r>
      <w:r w:rsidR="00C56C16" w:rsidRPr="00BD3355">
        <w:rPr>
          <w:lang w:val="pl-PL"/>
        </w:rPr>
        <w:t xml:space="preserve">Będzie wykonany system rur doprowadzających gazy techniczne do warsztatu. Węże i palniki w magazynie pokładowym. </w:t>
      </w:r>
      <w:r w:rsidR="00C56C16" w:rsidRPr="00BD3355">
        <w:rPr>
          <w:rStyle w:val="Hipercze"/>
          <w:u w:val="none"/>
          <w:lang w:val="pl-PL"/>
        </w:rPr>
        <w:t>W warsztacie maszynowym w wyposażeniu znajdow</w:t>
      </w:r>
      <w:r w:rsidR="004D0BE3" w:rsidRPr="00BD3355">
        <w:rPr>
          <w:rStyle w:val="Hipercze"/>
          <w:u w:val="none"/>
          <w:lang w:val="pl-PL"/>
        </w:rPr>
        <w:t>ać się będą przenośne spawarki:</w:t>
      </w:r>
    </w:p>
    <w:p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pawarka </w:t>
      </w:r>
      <w:r w:rsidR="006F7739" w:rsidRPr="00BD3355">
        <w:rPr>
          <w:lang w:val="pl-PL"/>
        </w:rPr>
        <w:t>„</w:t>
      </w:r>
      <w:proofErr w:type="spellStart"/>
      <w:r w:rsidR="00C56C16" w:rsidRPr="00BD3355">
        <w:rPr>
          <w:lang w:val="pl-PL"/>
        </w:rPr>
        <w:t>migomat</w:t>
      </w:r>
      <w:proofErr w:type="spellEnd"/>
      <w:r w:rsidR="006F7739" w:rsidRPr="00BD3355">
        <w:rPr>
          <w:lang w:val="pl-PL"/>
        </w:rPr>
        <w:t>”</w:t>
      </w:r>
      <w:r w:rsidR="00C56C16" w:rsidRPr="00BD3355">
        <w:rPr>
          <w:lang w:val="pl-PL"/>
        </w:rPr>
        <w:t xml:space="preserve"> do pracy w osłonie CO2</w:t>
      </w:r>
    </w:p>
    <w:p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elektryczna</w:t>
      </w:r>
    </w:p>
    <w:p w:rsidR="00C56C16" w:rsidRPr="00BD3355" w:rsidRDefault="00F95E0A" w:rsidP="009E3170">
      <w:pPr>
        <w:pStyle w:val="Akapitzlist1"/>
        <w:numPr>
          <w:ilvl w:val="0"/>
          <w:numId w:val="265"/>
        </w:numPr>
        <w:spacing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TIG</w:t>
      </w:r>
    </w:p>
    <w:p w:rsidR="00C56C16" w:rsidRPr="00BD3355" w:rsidRDefault="000757FD" w:rsidP="00DE4597">
      <w:pPr>
        <w:pStyle w:val="Nagwek3"/>
        <w:numPr>
          <w:ilvl w:val="0"/>
          <w:numId w:val="333"/>
        </w:numPr>
      </w:pPr>
      <w:bookmarkStart w:id="253" w:name="_Toc24544238"/>
      <w:bookmarkStart w:id="254" w:name="_Toc26529951"/>
      <w:r w:rsidRPr="00BD3355">
        <w:rPr>
          <w:lang w:val="pl-PL"/>
        </w:rPr>
        <w:t xml:space="preserve">Warsztat </w:t>
      </w:r>
      <w:r w:rsidR="00C56C16" w:rsidRPr="00BD3355">
        <w:rPr>
          <w:lang w:val="pl-PL"/>
        </w:rPr>
        <w:t>maszynowy</w:t>
      </w:r>
      <w:bookmarkEnd w:id="253"/>
      <w:bookmarkEnd w:id="254"/>
    </w:p>
    <w:p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W warsztacie maszynowym zamontowane </w:t>
      </w:r>
      <w:r w:rsidR="00C56C16" w:rsidRPr="00BD3355">
        <w:rPr>
          <w:lang w:val="pl-PL"/>
        </w:rPr>
        <w:t>zostaną</w:t>
      </w:r>
      <w:r w:rsidR="00C56C16" w:rsidRPr="00BD3355">
        <w:rPr>
          <w:rFonts w:ascii="Arial" w:hAnsi="Arial" w:cs="Arial"/>
          <w:lang w:val="pl-PL"/>
        </w:rPr>
        <w:t>: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warsztatowy z </w:t>
      </w:r>
      <w:r w:rsidR="00C56C16" w:rsidRPr="00BD3355">
        <w:rPr>
          <w:lang w:val="pl-PL"/>
        </w:rPr>
        <w:t>imadłem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zlifierka </w:t>
      </w:r>
      <w:r w:rsidR="00C56C16" w:rsidRPr="00BD3355">
        <w:rPr>
          <w:lang w:val="pl-PL"/>
        </w:rPr>
        <w:t>stołowa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W</w:t>
      </w:r>
      <w:r w:rsidR="00E8625C" w:rsidRPr="00BD3355">
        <w:rPr>
          <w:lang w:val="pl-PL"/>
        </w:rPr>
        <w:t xml:space="preserve">iertarka </w:t>
      </w:r>
      <w:r w:rsidR="00C56C16" w:rsidRPr="00BD3355">
        <w:rPr>
          <w:lang w:val="pl-PL"/>
        </w:rPr>
        <w:t>kolumnowa</w:t>
      </w:r>
    </w:p>
    <w:p w:rsidR="004F143B" w:rsidRPr="00BD3355" w:rsidRDefault="00F657AA" w:rsidP="004F143B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 </w:t>
      </w:r>
      <w:r w:rsidR="00686CC2" w:rsidRPr="00BD3355">
        <w:rPr>
          <w:lang w:val="pl-PL"/>
        </w:rPr>
        <w:t>Tokarka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rzecinarka tarczowa – kątowa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 xml:space="preserve">iętarka do rur – </w:t>
      </w:r>
      <w:proofErr w:type="spellStart"/>
      <w:r w:rsidR="00C56C16" w:rsidRPr="00BD3355">
        <w:rPr>
          <w:lang w:val="pl-PL"/>
        </w:rPr>
        <w:t>śr</w:t>
      </w:r>
      <w:proofErr w:type="spellEnd"/>
      <w:r w:rsidR="00C56C16" w:rsidRPr="00BD3355">
        <w:rPr>
          <w:lang w:val="pl-PL"/>
        </w:rPr>
        <w:t>. 1,5”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ze </w:t>
      </w:r>
      <w:r w:rsidR="00C56C16" w:rsidRPr="00BD3355">
        <w:rPr>
          <w:lang w:val="pl-PL"/>
        </w:rPr>
        <w:t>zlewozmywakiem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R</w:t>
      </w:r>
      <w:r w:rsidR="00E8625C" w:rsidRPr="00BD3355">
        <w:rPr>
          <w:lang w:val="pl-PL"/>
        </w:rPr>
        <w:t xml:space="preserve">egał na części </w:t>
      </w:r>
      <w:r w:rsidR="00C56C16" w:rsidRPr="00BD3355">
        <w:rPr>
          <w:lang w:val="pl-PL"/>
        </w:rPr>
        <w:t>zapasowe</w:t>
      </w:r>
    </w:p>
    <w:p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zafa </w:t>
      </w:r>
      <w:r w:rsidR="00C56C16" w:rsidRPr="00BD3355">
        <w:rPr>
          <w:lang w:val="pl-PL"/>
        </w:rPr>
        <w:t>metalowa</w:t>
      </w:r>
    </w:p>
    <w:p w:rsidR="00523A95" w:rsidRPr="00BD3355" w:rsidRDefault="000757FD" w:rsidP="003301DD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</w:t>
      </w:r>
      <w:r w:rsidR="00C56C16" w:rsidRPr="00BD3355">
        <w:rPr>
          <w:rStyle w:val="Hipercze"/>
          <w:u w:val="none"/>
          <w:lang w:val="pl-PL"/>
        </w:rPr>
        <w:t>przęt ratownictwa technicznego</w:t>
      </w:r>
      <w:r w:rsidR="00141A45" w:rsidRPr="00BD3355">
        <w:rPr>
          <w:rStyle w:val="Hipercze"/>
          <w:u w:val="none"/>
          <w:lang w:val="pl-PL"/>
        </w:rPr>
        <w:t xml:space="preserve"> opisany w niniejszym dokumencie punkt 07.2.c</w:t>
      </w:r>
    </w:p>
    <w:p w:rsidR="00C56C16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E8625C" w:rsidRPr="00BD3355">
        <w:rPr>
          <w:lang w:val="pl-PL"/>
        </w:rPr>
        <w:t xml:space="preserve">rzenośna </w:t>
      </w:r>
      <w:r w:rsidR="00C56C16" w:rsidRPr="00BD3355">
        <w:rPr>
          <w:lang w:val="pl-PL"/>
        </w:rPr>
        <w:t>sprężarka</w:t>
      </w:r>
    </w:p>
    <w:p w:rsidR="0051232B" w:rsidRPr="00BD3355" w:rsidRDefault="0051232B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Odkurzacz przemysłowy, </w:t>
      </w:r>
      <w:proofErr w:type="spellStart"/>
      <w:r w:rsidRPr="00BD3355">
        <w:rPr>
          <w:lang w:val="pl-PL"/>
        </w:rPr>
        <w:t>bezworkowy</w:t>
      </w:r>
      <w:proofErr w:type="spellEnd"/>
    </w:p>
    <w:p w:rsidR="00C56C16" w:rsidRPr="00BD3355" w:rsidRDefault="00C56C16" w:rsidP="0011774D">
      <w:pPr>
        <w:rPr>
          <w:spacing w:val="-1"/>
          <w:lang w:val="pl-PL"/>
        </w:rPr>
      </w:pPr>
      <w:r w:rsidRPr="00BD3355">
        <w:rPr>
          <w:lang w:val="pl-PL"/>
        </w:rPr>
        <w:t>Warsztat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wyposażony </w:t>
      </w:r>
      <w:r w:rsidRPr="00BD3355">
        <w:rPr>
          <w:lang w:val="pl-PL"/>
        </w:rPr>
        <w:t>będzie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kompletny </w:t>
      </w:r>
      <w:r w:rsidRPr="00BD3355">
        <w:rPr>
          <w:lang w:val="pl-PL"/>
        </w:rPr>
        <w:t>zestaw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spacing w:val="1"/>
          <w:lang w:val="pl-PL"/>
        </w:rPr>
        <w:t xml:space="preserve">elektronarzędzi przewodowych i bezprzewodowych, </w:t>
      </w:r>
      <w:r w:rsidRPr="00BD3355">
        <w:rPr>
          <w:lang w:val="pl-PL"/>
        </w:rPr>
        <w:t>narzędzi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ręcznych;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3"/>
          <w:lang w:val="pl-PL"/>
        </w:rPr>
        <w:t>(</w:t>
      </w:r>
      <w:r w:rsidRPr="00BD3355">
        <w:rPr>
          <w:lang w:val="pl-PL"/>
        </w:rPr>
        <w:t>klucze,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śrubokręty </w:t>
      </w:r>
      <w:r w:rsidRPr="00BD3355">
        <w:rPr>
          <w:spacing w:val="-1"/>
          <w:lang w:val="pl-PL"/>
        </w:rPr>
        <w:t>itp.), niezbędnych do prawidłowej eksploatacji statku.</w:t>
      </w:r>
    </w:p>
    <w:p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55" w:name="_Toc24544239"/>
      <w:bookmarkStart w:id="256" w:name="_Toc26529952"/>
      <w:r w:rsidRPr="00BD3355">
        <w:rPr>
          <w:lang w:val="pl-PL"/>
        </w:rPr>
        <w:t xml:space="preserve">Podłogi i gretingi w </w:t>
      </w:r>
      <w:r w:rsidR="00C56C16" w:rsidRPr="00BD3355">
        <w:rPr>
          <w:lang w:val="pl-PL"/>
        </w:rPr>
        <w:t>siłowni</w:t>
      </w:r>
      <w:bookmarkEnd w:id="255"/>
      <w:bookmarkEnd w:id="256"/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G</w:t>
      </w:r>
      <w:r w:rsidRPr="00BD3355">
        <w:rPr>
          <w:lang w:val="pl-PL"/>
        </w:rPr>
        <w:t>łówne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drogi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komunikacyjne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zgodne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lang w:val="pl-PL"/>
        </w:rPr>
        <w:t>obowiązującymi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przepisami</w:t>
      </w:r>
      <w:r w:rsidRPr="00BD3355">
        <w:rPr>
          <w:spacing w:val="-1"/>
          <w:lang w:val="pl-PL"/>
        </w:rPr>
        <w:t>.</w:t>
      </w:r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Podłogi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spacing w:val="-1"/>
          <w:lang w:val="pl-PL"/>
        </w:rPr>
        <w:t>blach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żeberkowych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aluminiowych</w:t>
      </w:r>
      <w:r w:rsidRPr="00BD3355">
        <w:rPr>
          <w:spacing w:val="-6"/>
          <w:lang w:val="pl-PL"/>
        </w:rPr>
        <w:t>,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przykręcanych wkrętami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mosiężnymi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E8625C" w:rsidRPr="00BD3355">
        <w:rPr>
          <w:spacing w:val="7"/>
          <w:lang w:val="pl-PL"/>
        </w:rPr>
        <w:t xml:space="preserve"> </w:t>
      </w:r>
      <w:r w:rsidR="00E8625C" w:rsidRPr="00BD3355">
        <w:rPr>
          <w:lang w:val="pl-PL"/>
        </w:rPr>
        <w:t xml:space="preserve">konstrukcji </w:t>
      </w:r>
      <w:r w:rsidRPr="00BD3355">
        <w:rPr>
          <w:lang w:val="pl-PL"/>
        </w:rPr>
        <w:t>stalowej.</w:t>
      </w:r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miejscach </w:t>
      </w:r>
      <w:r w:rsidRPr="00BD3355">
        <w:rPr>
          <w:lang w:val="pl-PL"/>
        </w:rPr>
        <w:t>wymagających</w:t>
      </w:r>
      <w:r w:rsidR="00E8625C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>dostępu</w:t>
      </w:r>
      <w:r w:rsidR="000F13F4" w:rsidRPr="00BD3355">
        <w:rPr>
          <w:spacing w:val="-1"/>
          <w:lang w:val="pl-PL"/>
        </w:rPr>
        <w:t xml:space="preserve">, </w:t>
      </w:r>
      <w:r w:rsidR="000655C5" w:rsidRPr="00BD3355">
        <w:rPr>
          <w:lang w:val="pl-PL"/>
        </w:rPr>
        <w:t>obsługi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demontowane.</w:t>
      </w:r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</w:t>
      </w:r>
      <w:r w:rsidR="003C0CBE" w:rsidRPr="00BD3355">
        <w:rPr>
          <w:lang w:val="pl-PL"/>
        </w:rPr>
        <w:t>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klapki</w:t>
      </w:r>
      <w:r w:rsidRPr="00BD3355">
        <w:rPr>
          <w:spacing w:val="-1"/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dopuszczalne 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podłóg</w:t>
      </w:r>
      <w:r w:rsidRPr="00BD3355">
        <w:rPr>
          <w:spacing w:val="-1"/>
          <w:lang w:val="pl-PL"/>
        </w:rPr>
        <w:t>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400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miejscach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przepływ</w:t>
      </w:r>
      <w:r w:rsidR="000655C5" w:rsidRPr="00BD3355">
        <w:rPr>
          <w:lang w:val="pl-PL"/>
        </w:rPr>
        <w:t>u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powietrza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kraty </w:t>
      </w:r>
      <w:r w:rsidRPr="00BD3355">
        <w:rPr>
          <w:lang w:val="pl-PL"/>
        </w:rPr>
        <w:t>gretingów (ocynkowane).</w:t>
      </w:r>
    </w:p>
    <w:p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dopuszczalne </w:t>
      </w:r>
      <w:r w:rsidRPr="00BD3355">
        <w:rPr>
          <w:lang w:val="pl-PL"/>
        </w:rPr>
        <w:t>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gretingu: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200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:rsidR="00AF75DA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wyjściach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awaryjnych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(oraz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wszędzie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tam, </w:t>
      </w:r>
      <w:r w:rsidRPr="00BD3355">
        <w:rPr>
          <w:lang w:val="pl-PL"/>
        </w:rPr>
        <w:t>gdzie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to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niezbędne</w:t>
      </w:r>
      <w:r w:rsidRPr="00BD3355">
        <w:rPr>
          <w:spacing w:val="-1"/>
          <w:lang w:val="pl-PL"/>
        </w:rPr>
        <w:t>)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zostaną </w:t>
      </w:r>
      <w:r w:rsidRPr="00BD3355">
        <w:rPr>
          <w:lang w:val="pl-PL"/>
        </w:rPr>
        <w:t>zamontowane</w:t>
      </w:r>
      <w:r w:rsidR="000F13F4" w:rsidRPr="00BD3355">
        <w:rPr>
          <w:lang w:val="pl-PL"/>
        </w:rPr>
        <w:t xml:space="preserve"> drabiny </w:t>
      </w:r>
      <w:r w:rsidR="00AF75DA" w:rsidRPr="00BD3355">
        <w:rPr>
          <w:lang w:val="pl-PL"/>
        </w:rPr>
        <w:t xml:space="preserve">z płaskimi stopniami </w:t>
      </w:r>
      <w:r w:rsidRPr="00BD3355">
        <w:rPr>
          <w:lang w:val="pl-PL"/>
        </w:rPr>
        <w:t>o</w:t>
      </w:r>
      <w:r w:rsidR="000F13F4" w:rsidRPr="00BD3355">
        <w:rPr>
          <w:spacing w:val="3"/>
          <w:lang w:val="pl-PL"/>
        </w:rPr>
        <w:t xml:space="preserve"> </w:t>
      </w:r>
      <w:r w:rsidR="00B17420" w:rsidRPr="00BD3355">
        <w:rPr>
          <w:lang w:val="pl-PL"/>
        </w:rPr>
        <w:t xml:space="preserve">szerokości </w:t>
      </w:r>
      <w:r w:rsidR="00AF75DA" w:rsidRPr="00BD3355">
        <w:rPr>
          <w:lang w:val="pl-PL"/>
        </w:rPr>
        <w:t>4</w:t>
      </w:r>
      <w:r w:rsidRPr="00BD3355">
        <w:rPr>
          <w:lang w:val="pl-PL"/>
        </w:rPr>
        <w:t>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6"/>
          <w:lang w:val="pl-PL"/>
        </w:rPr>
        <w:t>mm</w:t>
      </w:r>
      <w:r w:rsidR="00AF75DA" w:rsidRPr="00BD3355">
        <w:rPr>
          <w:spacing w:val="-6"/>
          <w:lang w:val="pl-PL"/>
        </w:rPr>
        <w:t xml:space="preserve">, w wyjątkowych przypadkach o szerokości min. 300 </w:t>
      </w:r>
      <w:proofErr w:type="spellStart"/>
      <w:r w:rsidR="00AF75DA" w:rsidRPr="00BD3355">
        <w:rPr>
          <w:spacing w:val="-6"/>
          <w:lang w:val="pl-PL"/>
        </w:rPr>
        <w:t>mm</w:t>
      </w:r>
      <w:proofErr w:type="spellEnd"/>
      <w:r w:rsidR="00AF75DA" w:rsidRPr="00BD3355">
        <w:rPr>
          <w:spacing w:val="-6"/>
          <w:lang w:val="pl-PL"/>
        </w:rPr>
        <w:t>.</w:t>
      </w:r>
    </w:p>
    <w:p w:rsidR="00C56C16" w:rsidRPr="00BD3355" w:rsidRDefault="00AF75DA" w:rsidP="00DE4597">
      <w:pPr>
        <w:pStyle w:val="Akapitzlist"/>
        <w:numPr>
          <w:ilvl w:val="0"/>
          <w:numId w:val="322"/>
        </w:numPr>
        <w:spacing w:after="0"/>
        <w:ind w:left="426"/>
        <w:rPr>
          <w:lang w:val="pl-PL"/>
        </w:rPr>
      </w:pPr>
      <w:r w:rsidRPr="00BD3355">
        <w:rPr>
          <w:spacing w:val="-6"/>
          <w:lang w:val="pl-PL"/>
        </w:rPr>
        <w:t>Wszystkie drabiny będą wykonane ze stali galwani</w:t>
      </w:r>
      <w:r w:rsidR="007E6571" w:rsidRPr="00BD3355">
        <w:rPr>
          <w:spacing w:val="-6"/>
          <w:lang w:val="pl-PL"/>
        </w:rPr>
        <w:t>z</w:t>
      </w:r>
      <w:r w:rsidRPr="00BD3355">
        <w:rPr>
          <w:spacing w:val="-6"/>
          <w:lang w:val="pl-PL"/>
        </w:rPr>
        <w:t>owanej</w:t>
      </w:r>
      <w:r w:rsidR="004C337A" w:rsidRPr="00BD3355">
        <w:rPr>
          <w:spacing w:val="-6"/>
          <w:lang w:val="pl-PL"/>
        </w:rPr>
        <w:t xml:space="preserve"> (z wyjątkiem zbiorników olejowych i paliwowych</w:t>
      </w:r>
      <w:r w:rsidRPr="00BD3355">
        <w:rPr>
          <w:spacing w:val="-6"/>
          <w:lang w:val="pl-PL"/>
        </w:rPr>
        <w:t>.</w:t>
      </w:r>
    </w:p>
    <w:p w:rsidR="00C56C16" w:rsidRPr="00BD3355" w:rsidRDefault="000F13F4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57" w:name="_Toc24544240"/>
      <w:bookmarkStart w:id="258" w:name="_Toc26529953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podnośne</w:t>
      </w:r>
      <w:r w:rsidRPr="00BD3355">
        <w:rPr>
          <w:lang w:val="pl-PL"/>
        </w:rPr>
        <w:t xml:space="preserve">, </w:t>
      </w:r>
      <w:r w:rsidR="00C56C16" w:rsidRPr="00BD3355">
        <w:rPr>
          <w:lang w:val="pl-PL"/>
        </w:rPr>
        <w:t>sterowanie</w:t>
      </w:r>
      <w:bookmarkEnd w:id="257"/>
      <w:bookmarkEnd w:id="258"/>
    </w:p>
    <w:p w:rsidR="00C56C16" w:rsidRPr="00BD3355" w:rsidRDefault="000F13F4" w:rsidP="00DE4597">
      <w:pPr>
        <w:pStyle w:val="Akapitzlist"/>
        <w:numPr>
          <w:ilvl w:val="1"/>
          <w:numId w:val="458"/>
        </w:numPr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Uchwyty </w:t>
      </w:r>
      <w:r w:rsidR="00C56C16" w:rsidRPr="00BD3355">
        <w:rPr>
          <w:bCs/>
          <w:lang w:val="pl-PL"/>
        </w:rPr>
        <w:t>demontażowe</w:t>
      </w:r>
    </w:p>
    <w:p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zespołami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Pr="00BD3355">
        <w:rPr>
          <w:spacing w:val="-3"/>
          <w:lang w:val="pl-PL"/>
        </w:rPr>
        <w:t>szyny</w:t>
      </w:r>
      <w:r w:rsidR="000F13F4" w:rsidRPr="00BD3355">
        <w:rPr>
          <w:spacing w:val="1"/>
          <w:lang w:val="pl-PL"/>
        </w:rPr>
        <w:t xml:space="preserve"> transportowe </w:t>
      </w:r>
      <w:r w:rsidR="000F13F4" w:rsidRPr="00BD3355">
        <w:rPr>
          <w:lang w:val="pl-PL"/>
        </w:rPr>
        <w:t xml:space="preserve">z </w:t>
      </w:r>
      <w:r w:rsidRPr="00BD3355">
        <w:rPr>
          <w:lang w:val="pl-PL"/>
        </w:rPr>
        <w:t>wciągnikami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łańcuchowymi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ręcznymi lub elektrycznym</w:t>
      </w:r>
      <w:r w:rsidR="003C0CBE" w:rsidRPr="00BD3355">
        <w:rPr>
          <w:lang w:val="pl-PL"/>
        </w:rPr>
        <w:t xml:space="preserve"> i</w:t>
      </w:r>
      <w:r w:rsidR="000F13F4" w:rsidRPr="00BD3355">
        <w:rPr>
          <w:lang w:val="pl-PL"/>
        </w:rPr>
        <w:t xml:space="preserve"> odpowiednio do masy poszczególnych podzespołów</w:t>
      </w:r>
      <w:r w:rsidRPr="00BD3355">
        <w:rPr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</w:p>
    <w:p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spacing w:val="3"/>
          <w:lang w:val="pl-PL"/>
        </w:rPr>
        <w:t xml:space="preserve">silnikiem głównym i </w:t>
      </w:r>
      <w:r w:rsidRPr="00BD3355">
        <w:rPr>
          <w:spacing w:val="-3"/>
          <w:lang w:val="pl-PL"/>
        </w:rPr>
        <w:t>innymi</w:t>
      </w:r>
      <w:r w:rsidR="000F13F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urządzeniami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masa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przekracza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lang w:val="pl-PL"/>
        </w:rPr>
        <w:t>4</w:t>
      </w:r>
      <w:r w:rsidRPr="00BD3355">
        <w:rPr>
          <w:lang w:val="pl-PL"/>
        </w:rPr>
        <w:t>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</w:t>
      </w:r>
      <w:r w:rsidRPr="00BD3355">
        <w:rPr>
          <w:spacing w:val="-1"/>
          <w:lang w:val="pl-PL"/>
        </w:rPr>
        <w:t>,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="006F5B1A" w:rsidRPr="00BD3355">
        <w:rPr>
          <w:lang w:val="pl-PL"/>
        </w:rPr>
        <w:t>uchwyty demontażowe</w:t>
      </w:r>
      <w:r w:rsidRPr="00BD3355">
        <w:rPr>
          <w:lang w:val="pl-PL"/>
        </w:rPr>
        <w:t>.</w:t>
      </w:r>
    </w:p>
    <w:p w:rsidR="000757FD" w:rsidRPr="00BD3355" w:rsidRDefault="00887A88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>Lokalizacja szyn transportowych</w:t>
      </w:r>
      <w:r w:rsidR="006F5B1A" w:rsidRPr="00BD3355">
        <w:rPr>
          <w:lang w:val="pl-PL"/>
        </w:rPr>
        <w:t xml:space="preserve"> powinna umożliw</w:t>
      </w:r>
      <w:r w:rsidRPr="00BD3355">
        <w:rPr>
          <w:lang w:val="pl-PL"/>
        </w:rPr>
        <w:t>i</w:t>
      </w:r>
      <w:r w:rsidR="006F5B1A" w:rsidRPr="00BD3355">
        <w:rPr>
          <w:lang w:val="pl-PL"/>
        </w:rPr>
        <w:t>ać</w:t>
      </w:r>
      <w:r w:rsidRPr="00BD3355">
        <w:rPr>
          <w:lang w:val="pl-PL"/>
        </w:rPr>
        <w:t xml:space="preserve"> transport wszystkich urządzeń, włącznie z silnikami głównymi, do właściwych im pokryw na pokładzie statku</w:t>
      </w:r>
    </w:p>
    <w:p w:rsidR="00C56C16" w:rsidRPr="00BD3355" w:rsidRDefault="006F5B1A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 xml:space="preserve">Nośność uchwytów, wciągarek i szyn transportowych powinna odpowiadać masie poszczególnych urządzeń i </w:t>
      </w:r>
      <w:r w:rsidR="003C0CBE" w:rsidRPr="00BD3355">
        <w:rPr>
          <w:lang w:val="pl-PL"/>
        </w:rPr>
        <w:t xml:space="preserve">być </w:t>
      </w:r>
      <w:r w:rsidRPr="00BD3355">
        <w:rPr>
          <w:lang w:val="pl-PL"/>
        </w:rPr>
        <w:t>wyraźnie oznakowana, a także posiadać zabezpieczenia, zgodnie z wymaganiami Klasy oraz przepisów bezpieczeństwa dla urządzeń transportowych</w:t>
      </w:r>
    </w:p>
    <w:p w:rsidR="00C56C16" w:rsidRPr="00BD3355" w:rsidRDefault="00CC1841" w:rsidP="00DE4597">
      <w:pPr>
        <w:pStyle w:val="Akapitzlist"/>
        <w:numPr>
          <w:ilvl w:val="1"/>
          <w:numId w:val="458"/>
        </w:numPr>
        <w:spacing w:before="240" w:after="0"/>
        <w:ind w:left="437" w:hanging="437"/>
        <w:contextualSpacing w:val="0"/>
        <w:rPr>
          <w:bCs/>
          <w:lang w:val="pl-PL"/>
        </w:rPr>
      </w:pPr>
      <w:bookmarkStart w:id="259" w:name="BM29"/>
      <w:bookmarkEnd w:id="259"/>
      <w:r w:rsidRPr="00BD3355">
        <w:rPr>
          <w:bCs/>
          <w:lang w:val="pl-PL"/>
        </w:rPr>
        <w:t xml:space="preserve">Zdalne zrywanie zaworów </w:t>
      </w:r>
      <w:r w:rsidR="00C56C16" w:rsidRPr="00BD3355">
        <w:rPr>
          <w:bCs/>
          <w:lang w:val="pl-PL"/>
        </w:rPr>
        <w:t>szybko zamykających</w:t>
      </w:r>
    </w:p>
    <w:p w:rsidR="00C56C16" w:rsidRPr="00BD3355" w:rsidRDefault="00CC1841" w:rsidP="00DE4597">
      <w:pPr>
        <w:pStyle w:val="Akapitzlist"/>
        <w:numPr>
          <w:ilvl w:val="1"/>
          <w:numId w:val="466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Na zbiornikach paliwa MDO i oleju będą zamontowane zawory szybkozamykające zgodnie </w:t>
      </w:r>
      <w:r w:rsidR="00C56C16" w:rsidRPr="00BD3355">
        <w:rPr>
          <w:lang w:val="pl-PL"/>
        </w:rPr>
        <w:t>z</w:t>
      </w:r>
      <w:r w:rsidR="000757FD" w:rsidRPr="00BD3355">
        <w:rPr>
          <w:lang w:val="pl-PL"/>
        </w:rPr>
        <w:t xml:space="preserve"> wymaganiami</w:t>
      </w:r>
      <w:r w:rsidR="00C56C16" w:rsidRPr="00BD3355">
        <w:rPr>
          <w:lang w:val="pl-PL"/>
        </w:rPr>
        <w:t>. Do zamykania zaworów szybkozamykających będzie służył</w:t>
      </w:r>
      <w:r w:rsidRPr="00BD3355">
        <w:rPr>
          <w:lang w:val="pl-PL"/>
        </w:rPr>
        <w:t xml:space="preserve"> system pneumatyczny składający się </w:t>
      </w:r>
      <w:r w:rsidR="00C56C16" w:rsidRPr="00BD3355">
        <w:rPr>
          <w:lang w:val="pl-PL"/>
        </w:rPr>
        <w:t>z:</w:t>
      </w:r>
    </w:p>
    <w:p w:rsidR="00C56C16" w:rsidRPr="00BD3355" w:rsidRDefault="00261F1A" w:rsidP="009E3170">
      <w:pPr>
        <w:pStyle w:val="Akapitzlist1"/>
        <w:numPr>
          <w:ilvl w:val="0"/>
          <w:numId w:val="26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C1841" w:rsidRPr="00BD3355">
        <w:rPr>
          <w:lang w:val="pl-PL"/>
        </w:rPr>
        <w:t xml:space="preserve">ablicy rozdzielczej z dźwigniami zrywania </w:t>
      </w:r>
      <w:r w:rsidR="00C56C16" w:rsidRPr="00BD3355">
        <w:rPr>
          <w:lang w:val="pl-PL"/>
        </w:rPr>
        <w:t>zaworów</w:t>
      </w:r>
    </w:p>
    <w:p w:rsidR="00C56C16" w:rsidRPr="00BD3355" w:rsidRDefault="00CC1841" w:rsidP="009E3170">
      <w:pPr>
        <w:pStyle w:val="Akapitzlist1"/>
        <w:numPr>
          <w:ilvl w:val="0"/>
          <w:numId w:val="267"/>
        </w:numPr>
        <w:spacing w:after="0" w:line="240" w:lineRule="auto"/>
      </w:pPr>
      <w:r w:rsidRPr="00BD3355">
        <w:rPr>
          <w:lang w:val="pl-PL"/>
        </w:rPr>
        <w:t xml:space="preserve">Butli sprężonego </w:t>
      </w:r>
      <w:r w:rsidR="00C56C16" w:rsidRPr="00BD3355">
        <w:rPr>
          <w:lang w:val="pl-PL"/>
        </w:rPr>
        <w:t>powietrza</w:t>
      </w:r>
    </w:p>
    <w:p w:rsidR="00C56C16" w:rsidRPr="00BD3355" w:rsidRDefault="00CC1841" w:rsidP="009E3170">
      <w:pPr>
        <w:pStyle w:val="Akapitzlist1"/>
        <w:numPr>
          <w:ilvl w:val="0"/>
          <w:numId w:val="26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Kompletu zaworów szybkozamykających z siłownikami </w:t>
      </w:r>
      <w:r w:rsidR="00C56C16" w:rsidRPr="00BD3355">
        <w:rPr>
          <w:lang w:val="pl-PL"/>
        </w:rPr>
        <w:t>p</w:t>
      </w:r>
      <w:r w:rsidR="00261F1A" w:rsidRPr="00BD3355">
        <w:rPr>
          <w:lang w:val="pl-PL"/>
        </w:rPr>
        <w:t>neumatycznymi</w:t>
      </w:r>
    </w:p>
    <w:p w:rsidR="00523A95" w:rsidRPr="00BD3355" w:rsidRDefault="00CC1841" w:rsidP="003E6818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Zawory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na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zbiorniku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paliwa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zespołu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prądotwórczego awaryjneg</w:t>
      </w:r>
      <w:r w:rsidRPr="00BD3355">
        <w:rPr>
          <w:rStyle w:val="Hipercze"/>
          <w:u w:val="none"/>
          <w:lang w:val="pl-PL"/>
        </w:rPr>
        <w:t>o o</w:t>
      </w:r>
      <w:r w:rsidR="00617F13" w:rsidRPr="00BD3355">
        <w:rPr>
          <w:rStyle w:val="Hipercze"/>
          <w:u w:val="none"/>
          <w:lang w:val="pl-PL"/>
        </w:rPr>
        <w:t>raz kotła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będą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zamykan</w:t>
      </w:r>
      <w:r w:rsidR="00C56C16" w:rsidRPr="00BD3355">
        <w:rPr>
          <w:rStyle w:val="Hipercze"/>
          <w:spacing w:val="7"/>
          <w:u w:val="none"/>
          <w:lang w:val="pl-PL"/>
        </w:rPr>
        <w:t xml:space="preserve">e </w:t>
      </w:r>
      <w:r w:rsidR="00C56C16" w:rsidRPr="00BD3355">
        <w:rPr>
          <w:rStyle w:val="Hipercze"/>
          <w:u w:val="none"/>
          <w:lang w:val="pl-PL"/>
        </w:rPr>
        <w:t>niezależnie</w:t>
      </w:r>
      <w:r w:rsidRPr="00BD3355">
        <w:rPr>
          <w:rStyle w:val="Hipercze"/>
          <w:spacing w:val="1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pomocą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systemu hydraulicznego</w:t>
      </w:r>
      <w:r w:rsidR="00C56C16" w:rsidRPr="00BD3355">
        <w:rPr>
          <w:rStyle w:val="Hipercze"/>
          <w:u w:val="none"/>
          <w:lang w:val="pl-PL"/>
        </w:rPr>
        <w:t>.</w:t>
      </w:r>
    </w:p>
    <w:p w:rsidR="00C56C16" w:rsidRPr="00BD3355" w:rsidRDefault="00C56C16" w:rsidP="003E70F9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Skrzynka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zrywania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="00CC1841" w:rsidRPr="00BD3355">
        <w:rPr>
          <w:rStyle w:val="Hipercze"/>
          <w:u w:val="none"/>
          <w:lang w:val="pl-PL"/>
        </w:rPr>
        <w:t>z</w:t>
      </w:r>
      <w:r w:rsidRPr="00BD3355">
        <w:rPr>
          <w:rStyle w:val="Hipercze"/>
          <w:u w:val="none"/>
          <w:lang w:val="pl-PL"/>
        </w:rPr>
        <w:t>aworów</w:t>
      </w:r>
      <w:r w:rsidR="00CC1841" w:rsidRPr="00BD3355">
        <w:rPr>
          <w:rStyle w:val="Hipercze"/>
          <w:spacing w:val="1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się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znajdowała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 xml:space="preserve">głównym </w:t>
      </w:r>
      <w:r w:rsidRPr="00BD3355">
        <w:rPr>
          <w:rStyle w:val="Hipercze"/>
          <w:u w:val="none"/>
          <w:lang w:val="pl-PL"/>
        </w:rPr>
        <w:t>- otwartym przy stacji musztrowania</w:t>
      </w:r>
      <w:r w:rsidR="00C15E9D" w:rsidRPr="00BD3355">
        <w:rPr>
          <w:rStyle w:val="Hipercze"/>
          <w:u w:val="none"/>
          <w:lang w:val="pl-PL"/>
        </w:rPr>
        <w:t>, chyba że przepisy klasy stanowią inaczej</w:t>
      </w:r>
    </w:p>
    <w:p w:rsidR="00C56C16" w:rsidRPr="00BD3355" w:rsidRDefault="00B17420" w:rsidP="00DE4597">
      <w:pPr>
        <w:pStyle w:val="Akapitzlist"/>
        <w:numPr>
          <w:ilvl w:val="1"/>
          <w:numId w:val="458"/>
        </w:numPr>
        <w:spacing w:before="240" w:after="0"/>
        <w:ind w:left="567" w:hanging="493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Zdalne sterowanie </w:t>
      </w:r>
      <w:r w:rsidR="00C56C16" w:rsidRPr="00BD3355">
        <w:rPr>
          <w:bCs/>
          <w:lang w:val="pl-PL"/>
        </w:rPr>
        <w:t>zaworów</w:t>
      </w:r>
    </w:p>
    <w:p w:rsidR="0042581E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Armatura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trudno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dostępnych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="003C0CBE" w:rsidRPr="00BD3355">
        <w:rPr>
          <w:rStyle w:val="Hipercze"/>
          <w:spacing w:val="3"/>
          <w:u w:val="none"/>
          <w:lang w:val="pl-PL"/>
        </w:rPr>
        <w:t xml:space="preserve">miejscach </w:t>
      </w:r>
      <w:r w:rsidR="0011774D" w:rsidRPr="00BD3355">
        <w:rPr>
          <w:rStyle w:val="Hipercze"/>
          <w:u w:val="none"/>
          <w:lang w:val="pl-PL"/>
        </w:rPr>
        <w:t xml:space="preserve">sterowana </w:t>
      </w:r>
      <w:r w:rsidRPr="00BD3355">
        <w:rPr>
          <w:rStyle w:val="Hipercze"/>
          <w:u w:val="none"/>
          <w:lang w:val="pl-PL"/>
        </w:rPr>
        <w:t>zdalne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mechaniczne lub pneumatyczne.</w:t>
      </w:r>
    </w:p>
    <w:p w:rsidR="00617F13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lang w:val="pl-PL"/>
        </w:rPr>
        <w:t>Zawory sterowane zdalnie będą miały ste</w:t>
      </w:r>
      <w:r w:rsidR="00CC1841" w:rsidRPr="00BD3355">
        <w:rPr>
          <w:lang w:val="pl-PL"/>
        </w:rPr>
        <w:t>rowanie pneumatyczne. Wymagana jest graficzna wizualizacja systemów, balastow</w:t>
      </w:r>
      <w:r w:rsidR="003C0CBE" w:rsidRPr="00BD3355">
        <w:rPr>
          <w:lang w:val="pl-PL"/>
        </w:rPr>
        <w:t>ego</w:t>
      </w:r>
      <w:r w:rsidR="00CC1841" w:rsidRPr="00BD3355">
        <w:rPr>
          <w:lang w:val="pl-PL"/>
        </w:rPr>
        <w:t>, paliwo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>, pożaro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 xml:space="preserve">, </w:t>
      </w:r>
      <w:r w:rsidRPr="00BD3355">
        <w:rPr>
          <w:lang w:val="pl-PL"/>
        </w:rPr>
        <w:t>zenz</w:t>
      </w:r>
      <w:r w:rsidR="003C0CBE" w:rsidRPr="00BD3355">
        <w:rPr>
          <w:lang w:val="pl-PL"/>
        </w:rPr>
        <w:t>y</w:t>
      </w:r>
      <w:r w:rsidRPr="00BD3355">
        <w:rPr>
          <w:lang w:val="pl-PL"/>
        </w:rPr>
        <w:t>, wody słodkiej itp.</w:t>
      </w:r>
    </w:p>
    <w:p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260" w:name="_Toc10407486"/>
      <w:bookmarkStart w:id="261" w:name="_Toc24544241"/>
      <w:bookmarkStart w:id="262" w:name="_Toc26529954"/>
      <w:r w:rsidRPr="00BD3355">
        <w:rPr>
          <w:rFonts w:eastAsia="Arial Unicode MS"/>
          <w:lang w:val="pl-PL"/>
        </w:rPr>
        <w:lastRenderedPageBreak/>
        <w:t>SYSTEMY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I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es-ES_tradnl"/>
        </w:rPr>
        <w:t>RUROCI</w:t>
      </w:r>
      <w:r w:rsidRPr="00BD3355">
        <w:rPr>
          <w:rFonts w:eastAsia="Arial Unicode MS"/>
          <w:lang w:val="pl-PL"/>
        </w:rPr>
        <w:t>ĄGI</w:t>
      </w:r>
      <w:bookmarkEnd w:id="260"/>
      <w:bookmarkEnd w:id="261"/>
      <w:bookmarkEnd w:id="262"/>
    </w:p>
    <w:p w:rsidR="00C56C1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63" w:name="_Toc10407487"/>
      <w:bookmarkStart w:id="264" w:name="_Toc24544242"/>
      <w:bookmarkStart w:id="265" w:name="_Toc26529955"/>
      <w:r w:rsidRPr="00BD3355">
        <w:rPr>
          <w:rFonts w:eastAsia="Arial Unicode MS"/>
          <w:lang w:val="pl-PL"/>
        </w:rPr>
        <w:t>W</w:t>
      </w:r>
      <w:r w:rsidR="00F634C6" w:rsidRPr="00BD3355">
        <w:rPr>
          <w:rFonts w:eastAsia="Arial Unicode MS"/>
          <w:lang w:val="pl-PL"/>
        </w:rPr>
        <w:t>ymagania</w:t>
      </w:r>
      <w:r w:rsidR="00C56C16" w:rsidRPr="00BD3355">
        <w:rPr>
          <w:rFonts w:eastAsia="Arial Unicode MS"/>
          <w:lang w:val="pl-PL"/>
        </w:rPr>
        <w:t xml:space="preserve"> ogólne</w:t>
      </w:r>
      <w:bookmarkEnd w:id="263"/>
      <w:bookmarkEnd w:id="264"/>
      <w:bookmarkEnd w:id="265"/>
    </w:p>
    <w:p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Instalacje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="00F634C6" w:rsidRPr="00BD3355">
        <w:rPr>
          <w:lang w:val="pl-PL"/>
        </w:rPr>
        <w:t xml:space="preserve">wraz z </w:t>
      </w:r>
      <w:r w:rsidRPr="00BD3355">
        <w:rPr>
          <w:lang w:val="pl-PL"/>
        </w:rPr>
        <w:t>przynależnymi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mechanizmami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zostaną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zaprojektowane </w:t>
      </w:r>
      <w:proofErr w:type="spellStart"/>
      <w:r w:rsidRPr="00BD3355">
        <w:rPr>
          <w:spacing w:val="-3"/>
          <w:lang w:val="pl-PL"/>
        </w:rPr>
        <w:t>wg</w:t>
      </w:r>
      <w:proofErr w:type="spellEnd"/>
      <w:r w:rsidR="00F634C6" w:rsidRPr="00BD3355">
        <w:rPr>
          <w:spacing w:val="-3"/>
          <w:lang w:val="pl-PL"/>
        </w:rPr>
        <w:t>.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standardu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morskiego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uwzględnieniem zaleceń </w:t>
      </w:r>
      <w:r w:rsidRPr="00BD3355">
        <w:rPr>
          <w:lang w:val="pl-PL"/>
        </w:rPr>
        <w:t>producentów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urządzeń.</w:t>
      </w:r>
    </w:p>
    <w:p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N</w:t>
      </w:r>
      <w:r w:rsidRPr="00BD3355">
        <w:rPr>
          <w:lang w:val="pl-PL"/>
        </w:rPr>
        <w:t>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użyte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rury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bezszwowe.</w:t>
      </w:r>
    </w:p>
    <w:p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Oprócz materiałów typowych jak stal, miedź, stal nierdzewna dopuszcza się użycia nowoczesnych współczesnych certyfikowanych materiałów po akceptacji ze strony armatora i towarzystwa klasyfikacyjnego.</w:t>
      </w:r>
    </w:p>
    <w:p w:rsidR="0011774D" w:rsidRPr="00BD3355" w:rsidRDefault="00792D70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Wszystkie ocynkowane rurociągi </w:t>
      </w:r>
      <w:r w:rsidR="00C56C16" w:rsidRPr="00BD3355">
        <w:rPr>
          <w:lang w:val="pl-PL"/>
        </w:rPr>
        <w:t>będą wykonane przy użyciu tzw</w:t>
      </w:r>
      <w:r w:rsidR="00F634C6" w:rsidRPr="00BD3355">
        <w:rPr>
          <w:lang w:val="pl-PL"/>
        </w:rPr>
        <w:t>.</w:t>
      </w:r>
      <w:r w:rsidR="00C56C16" w:rsidRPr="00BD3355">
        <w:rPr>
          <w:lang w:val="pl-PL"/>
        </w:rPr>
        <w:t xml:space="preserve"> podwójnego tulejowania, kompletnie sprefabrykowane w taki </w:t>
      </w:r>
      <w:r w:rsidR="00F95E0A" w:rsidRPr="00BD3355">
        <w:rPr>
          <w:lang w:val="pl-PL"/>
        </w:rPr>
        <w:t>sposób, aby</w:t>
      </w:r>
      <w:r w:rsidR="00C56C16" w:rsidRPr="00BD3355">
        <w:rPr>
          <w:lang w:val="pl-PL"/>
        </w:rPr>
        <w:t xml:space="preserve"> nie uszkodzić powłoki cynkowej w trakcie montażu.</w:t>
      </w:r>
    </w:p>
    <w:p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Generalnie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nad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rozdzielnicami</w:t>
      </w:r>
      <w:r w:rsidR="00F634C6" w:rsidRPr="00BD3355">
        <w:rPr>
          <w:spacing w:val="5"/>
          <w:lang w:val="pl-PL"/>
        </w:rPr>
        <w:t xml:space="preserve"> </w:t>
      </w:r>
      <w:r w:rsidR="00792D70" w:rsidRPr="00BD3355">
        <w:rPr>
          <w:spacing w:val="5"/>
          <w:lang w:val="pl-PL"/>
        </w:rPr>
        <w:t xml:space="preserve">elektrycznymi </w:t>
      </w:r>
      <w:r w:rsidRPr="00BD3355">
        <w:rPr>
          <w:spacing w:val="-1"/>
          <w:lang w:val="pl-PL"/>
        </w:rPr>
        <w:t>nie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przewiduje </w:t>
      </w:r>
      <w:r w:rsidRPr="00BD3355">
        <w:rPr>
          <w:lang w:val="pl-PL"/>
        </w:rPr>
        <w:t>się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rozbieralnych </w:t>
      </w:r>
      <w:r w:rsidRPr="00BD3355">
        <w:rPr>
          <w:lang w:val="pl-PL"/>
        </w:rPr>
        <w:t>połączeń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rurociągów.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Wyjątkowo</w:t>
      </w:r>
      <w:r w:rsidR="00F634C6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(w uzasadnionych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przypadkach</w:t>
      </w:r>
      <w:r w:rsidRPr="00BD3355">
        <w:rPr>
          <w:spacing w:val="-1"/>
          <w:lang w:val="pl-PL"/>
        </w:rPr>
        <w:t>)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się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użycie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osłon.</w:t>
      </w:r>
    </w:p>
    <w:p w:rsidR="0011774D" w:rsidRPr="00BD3355" w:rsidRDefault="00F634C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Połączenia </w:t>
      </w:r>
      <w:r w:rsidR="00C56C16" w:rsidRPr="00BD3355">
        <w:rPr>
          <w:lang w:val="pl-PL"/>
        </w:rPr>
        <w:t>rozbieralne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ora</w:t>
      </w:r>
      <w:r w:rsidRPr="00BD3355">
        <w:rPr>
          <w:lang w:val="pl-PL"/>
        </w:rPr>
        <w:t xml:space="preserve">z zawory </w:t>
      </w:r>
      <w:r w:rsidR="00C56C16"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ciśnieniowych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instalacjach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paliwa zostaną </w:t>
      </w:r>
      <w:r w:rsidR="00C56C16" w:rsidRPr="00BD3355">
        <w:rPr>
          <w:lang w:val="pl-PL"/>
        </w:rPr>
        <w:t>umiejscowione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lang w:val="pl-PL"/>
        </w:rPr>
        <w:t xml:space="preserve"> bezpiecznej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odległości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gorących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wyposażenia </w:t>
      </w:r>
      <w:r w:rsidR="00C56C16" w:rsidRPr="00BD3355">
        <w:rPr>
          <w:lang w:val="pl-PL"/>
        </w:rPr>
        <w:t>elektrycznego</w:t>
      </w:r>
      <w:r w:rsidR="00792D70" w:rsidRPr="00BD3355">
        <w:rPr>
          <w:lang w:val="pl-PL"/>
        </w:rPr>
        <w:t xml:space="preserve"> oraz zabezpieczone przeciwko </w:t>
      </w:r>
      <w:r w:rsidR="00824DAB" w:rsidRPr="00BD3355">
        <w:rPr>
          <w:lang w:val="pl-PL"/>
        </w:rPr>
        <w:t>rozbryzgom.</w:t>
      </w:r>
    </w:p>
    <w:p w:rsidR="00C56C16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Najniższe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punkty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korki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spustowe</w:t>
      </w:r>
      <w:r w:rsidR="009C5287" w:rsidRPr="00BD3355">
        <w:rPr>
          <w:lang w:val="pl-PL"/>
        </w:rPr>
        <w:t xml:space="preserve">, a najwyższe w </w:t>
      </w:r>
      <w:r w:rsidR="00824DAB" w:rsidRPr="00BD3355">
        <w:rPr>
          <w:lang w:val="pl-PL"/>
        </w:rPr>
        <w:t>odpowietrzniki</w:t>
      </w:r>
      <w:r w:rsidRPr="00BD3355">
        <w:rPr>
          <w:lang w:val="pl-PL"/>
        </w:rPr>
        <w:t>.</w:t>
      </w:r>
    </w:p>
    <w:p w:rsidR="00C56C16" w:rsidRPr="00BD3355" w:rsidRDefault="0001299E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66" w:name="_Toc10407488"/>
      <w:bookmarkStart w:id="267" w:name="_Toc24544243"/>
      <w:bookmarkStart w:id="268" w:name="_Toc26529956"/>
      <w:r w:rsidRPr="00BD3355">
        <w:rPr>
          <w:rFonts w:eastAsia="Arial Unicode MS"/>
          <w:lang w:val="pl-PL"/>
        </w:rPr>
        <w:t xml:space="preserve">Izolacja rurociągów i kanałów </w:t>
      </w:r>
      <w:r w:rsidR="00C56C16" w:rsidRPr="00BD3355">
        <w:rPr>
          <w:rFonts w:eastAsia="Arial Unicode MS"/>
          <w:lang w:val="pl-PL"/>
        </w:rPr>
        <w:t>wentylacyjnych</w:t>
      </w:r>
      <w:bookmarkEnd w:id="266"/>
      <w:bookmarkEnd w:id="267"/>
      <w:bookmarkEnd w:id="268"/>
    </w:p>
    <w:p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Izolacje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z </w:t>
      </w:r>
      <w:r w:rsidRPr="00BD3355">
        <w:rPr>
          <w:lang w:val="pl-PL"/>
        </w:rPr>
        <w:t>materiałów</w:t>
      </w:r>
      <w:r w:rsidR="00E61C6D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niepalnych,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posiadających </w:t>
      </w:r>
      <w:r w:rsidRPr="00BD3355">
        <w:rPr>
          <w:lang w:val="pl-PL"/>
        </w:rPr>
        <w:t>stosowne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świadectwa </w:t>
      </w:r>
      <w:r w:rsidR="00E61C6D" w:rsidRPr="00BD3355">
        <w:rPr>
          <w:spacing w:val="-3"/>
          <w:lang w:val="pl-PL"/>
        </w:rPr>
        <w:t>MED</w:t>
      </w:r>
      <w:r w:rsidRPr="00BD3355">
        <w:rPr>
          <w:lang w:val="pl-PL"/>
        </w:rPr>
        <w:t>. Klasa i grubość izolacji będzie dobrana zgodnie z obowiązującymi przepisami i zaleceniami o</w:t>
      </w:r>
      <w:r w:rsidR="00E61C6D" w:rsidRPr="00BD3355">
        <w:rPr>
          <w:lang w:val="pl-PL"/>
        </w:rPr>
        <w:t>raz przedstawiona do akceptacji</w:t>
      </w:r>
    </w:p>
    <w:p w:rsidR="00C56C16" w:rsidRPr="00BD3355" w:rsidRDefault="00E61C6D" w:rsidP="00DE4597">
      <w:pPr>
        <w:pStyle w:val="Akapitzlist"/>
        <w:numPr>
          <w:ilvl w:val="3"/>
          <w:numId w:val="456"/>
        </w:numPr>
        <w:ind w:left="426"/>
        <w:rPr>
          <w:rFonts w:eastAsia="Arial Unicode MS"/>
          <w:lang w:val="pl-PL"/>
        </w:rPr>
      </w:pPr>
      <w:bookmarkStart w:id="269" w:name="_Toc10407489"/>
      <w:r w:rsidRPr="00BD3355">
        <w:rPr>
          <w:rFonts w:eastAsia="Arial Unicode MS"/>
          <w:lang w:val="pl-PL"/>
        </w:rPr>
        <w:t xml:space="preserve">Izolacja </w:t>
      </w:r>
      <w:r w:rsidR="00C56C16" w:rsidRPr="00BD3355">
        <w:rPr>
          <w:rFonts w:eastAsia="Arial Unicode MS"/>
          <w:lang w:val="pl-PL"/>
        </w:rPr>
        <w:t>rurociągów</w:t>
      </w:r>
      <w:bookmarkEnd w:id="269"/>
    </w:p>
    <w:p w:rsidR="0011774D" w:rsidRPr="00BD3355" w:rsidRDefault="00F95E0A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Pr="00BD3355">
        <w:rPr>
          <w:spacing w:val="3"/>
          <w:lang w:val="pl-PL"/>
        </w:rPr>
        <w:t>, których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temperatura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przekracza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>50</w:t>
      </w:r>
      <w:r w:rsidR="00881769" w:rsidRPr="00BD3355">
        <w:rPr>
          <w:vertAlign w:val="superscript"/>
          <w:lang w:val="pl-PL"/>
        </w:rPr>
        <w:t>0</w:t>
      </w:r>
      <w:r w:rsidR="00C56C16" w:rsidRPr="00BD3355">
        <w:rPr>
          <w:spacing w:val="-3"/>
          <w:lang w:val="pl-PL"/>
        </w:rPr>
        <w:t>C</w:t>
      </w:r>
      <w:r w:rsidR="00C56C16" w:rsidRPr="00BD3355">
        <w:rPr>
          <w:spacing w:val="1"/>
          <w:lang w:val="pl-PL"/>
        </w:rPr>
        <w:t> </w:t>
      </w:r>
      <w:r w:rsidR="00C56C16"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zaizolowane.</w:t>
      </w:r>
    </w:p>
    <w:p w:rsidR="0011774D" w:rsidRPr="00BD3355" w:rsidRDefault="00C56C16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zimnej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szalunkiem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zaizolowane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przeciwpotnie.</w:t>
      </w:r>
      <w:bookmarkStart w:id="270" w:name="BM30"/>
      <w:bookmarkEnd w:id="270"/>
    </w:p>
    <w:p w:rsidR="00C56C16" w:rsidRPr="00BD3355" w:rsidRDefault="00C56C16" w:rsidP="00DE4597">
      <w:pPr>
        <w:pStyle w:val="Akapitzlist"/>
        <w:numPr>
          <w:ilvl w:val="0"/>
          <w:numId w:val="384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sanitarnej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ciepłej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zaizolowane </w:t>
      </w:r>
      <w:r w:rsidRPr="00BD3355">
        <w:rPr>
          <w:lang w:val="pl-PL"/>
        </w:rPr>
        <w:t>termicznie.</w:t>
      </w:r>
    </w:p>
    <w:p w:rsidR="00C56C16" w:rsidRPr="00BD3355" w:rsidRDefault="00881769" w:rsidP="00DE4597">
      <w:pPr>
        <w:pStyle w:val="Akapitzlist"/>
        <w:numPr>
          <w:ilvl w:val="3"/>
          <w:numId w:val="456"/>
        </w:numPr>
        <w:spacing w:before="240" w:after="0"/>
        <w:ind w:left="425" w:hanging="357"/>
        <w:contextualSpacing w:val="0"/>
        <w:rPr>
          <w:rFonts w:eastAsia="Arial Unicode MS"/>
          <w:lang w:val="pl-PL"/>
        </w:rPr>
      </w:pPr>
      <w:bookmarkStart w:id="271" w:name="_Toc10407490"/>
      <w:r w:rsidRPr="00BD3355">
        <w:rPr>
          <w:rFonts w:eastAsia="Arial Unicode MS"/>
          <w:lang w:val="pl-PL"/>
        </w:rPr>
        <w:t xml:space="preserve">Izolacja kanałów </w:t>
      </w:r>
      <w:r w:rsidR="00C56C16" w:rsidRPr="00BD3355">
        <w:rPr>
          <w:lang w:val="pl-PL"/>
        </w:rPr>
        <w:t>wentylacyjnych</w:t>
      </w:r>
      <w:bookmarkEnd w:id="271"/>
    </w:p>
    <w:p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5"/>
          <w:lang w:val="pl-PL"/>
        </w:rPr>
        <w:t>W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obrębie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pomieszczeń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mieszkalnych </w:t>
      </w:r>
      <w:r w:rsidRPr="00BD3355">
        <w:rPr>
          <w:spacing w:val="-1"/>
          <w:lang w:val="pl-PL"/>
        </w:rPr>
        <w:t>i</w:t>
      </w:r>
      <w:r w:rsidR="008817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służbowych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kanały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wentylacyjne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będą </w:t>
      </w:r>
      <w:r w:rsidRPr="00BD3355">
        <w:rPr>
          <w:lang w:val="pl-PL"/>
        </w:rPr>
        <w:t>izolowane</w:t>
      </w:r>
      <w:r w:rsidRPr="00BD3355">
        <w:rPr>
          <w:spacing w:val="-1"/>
          <w:lang w:val="pl-PL"/>
        </w:rPr>
        <w:t>, zgodnie z zatwierdzonym planem izolacji.</w:t>
      </w:r>
    </w:p>
    <w:p w:rsidR="001A178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72" w:name="_Toc24544244"/>
      <w:bookmarkStart w:id="273" w:name="_Toc26529957"/>
      <w:r w:rsidRPr="00BD3355">
        <w:rPr>
          <w:rFonts w:eastAsia="Arial Unicode MS"/>
          <w:lang w:val="pl-PL"/>
        </w:rPr>
        <w:t>Instalacje rurociągów</w:t>
      </w:r>
      <w:bookmarkEnd w:id="272"/>
      <w:bookmarkEnd w:id="273"/>
    </w:p>
    <w:p w:rsidR="00C56C16" w:rsidRPr="00BD3355" w:rsidRDefault="006A517F" w:rsidP="00BA4F44">
      <w:pPr>
        <w:pStyle w:val="Nagwek3"/>
        <w:numPr>
          <w:ilvl w:val="0"/>
          <w:numId w:val="459"/>
        </w:numPr>
      </w:pPr>
      <w:bookmarkStart w:id="274" w:name="_Toc10407491"/>
      <w:bookmarkStart w:id="275" w:name="_Toc24544245"/>
      <w:bookmarkStart w:id="276" w:name="_Toc26529958"/>
      <w:r w:rsidRPr="00BD3355">
        <w:rPr>
          <w:lang w:val="pl-PL"/>
        </w:rPr>
        <w:t>Instalacje siłowni</w:t>
      </w:r>
      <w:bookmarkEnd w:id="274"/>
      <w:bookmarkEnd w:id="275"/>
      <w:bookmarkEnd w:id="276"/>
    </w:p>
    <w:p w:rsidR="00C56C16" w:rsidRPr="00BD3355" w:rsidRDefault="00881769" w:rsidP="00DE4597">
      <w:pPr>
        <w:pStyle w:val="Akapitzlist"/>
        <w:numPr>
          <w:ilvl w:val="1"/>
          <w:numId w:val="459"/>
        </w:numPr>
        <w:ind w:left="426" w:hanging="437"/>
        <w:rPr>
          <w:rFonts w:eastAsia="Arial Unicode MS"/>
          <w:lang w:val="pl-PL"/>
        </w:rPr>
      </w:pPr>
      <w:bookmarkStart w:id="277" w:name="_Toc10407492"/>
      <w:r w:rsidRPr="00BD3355">
        <w:rPr>
          <w:rFonts w:eastAsia="Arial Unicode MS"/>
          <w:lang w:val="pl-PL"/>
        </w:rPr>
        <w:t xml:space="preserve">Instalacja rurociągów wody </w:t>
      </w:r>
      <w:r w:rsidR="00C56C16" w:rsidRPr="00BD3355">
        <w:rPr>
          <w:rFonts w:eastAsia="Arial Unicode MS"/>
          <w:lang w:val="pl-PL"/>
        </w:rPr>
        <w:t>morskiej</w:t>
      </w:r>
      <w:bookmarkEnd w:id="277"/>
    </w:p>
    <w:p w:rsidR="006A517F" w:rsidRPr="00BD3355" w:rsidRDefault="00C56C16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Nie przewiduje się rurociągów wody morskiej chłodzącej.</w:t>
      </w:r>
    </w:p>
    <w:p w:rsidR="00C56C16" w:rsidRPr="00BD3355" w:rsidRDefault="00881769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Ocynkowane rurocią</w:t>
      </w:r>
      <w:r w:rsidR="00C56C16" w:rsidRPr="00BD3355">
        <w:rPr>
          <w:lang w:val="pl-PL"/>
        </w:rPr>
        <w:t xml:space="preserve">gi wody </w:t>
      </w:r>
      <w:proofErr w:type="spellStart"/>
      <w:r w:rsidR="00C56C16" w:rsidRPr="00BD3355">
        <w:rPr>
          <w:lang w:val="pl-PL"/>
        </w:rPr>
        <w:t>p</w:t>
      </w:r>
      <w:r w:rsidRPr="00BD3355">
        <w:rPr>
          <w:lang w:val="pl-PL"/>
        </w:rPr>
        <w:t>-poz</w:t>
      </w:r>
      <w:proofErr w:type="spellEnd"/>
      <w:r w:rsidRPr="00BD3355">
        <w:rPr>
          <w:lang w:val="pl-PL"/>
        </w:rPr>
        <w:t>. oraz do mycia pokładu będą wykonane przy uż</w:t>
      </w:r>
      <w:r w:rsidR="00C56C16" w:rsidRPr="00BD3355">
        <w:rPr>
          <w:lang w:val="pl-PL"/>
        </w:rPr>
        <w:t>yciu tzw</w:t>
      </w:r>
      <w:r w:rsidRPr="00BD3355">
        <w:rPr>
          <w:lang w:val="pl-PL"/>
        </w:rPr>
        <w:t>. podwojone</w:t>
      </w:r>
      <w:r w:rsidR="009D2E2E" w:rsidRPr="00BD3355">
        <w:rPr>
          <w:lang w:val="pl-PL"/>
        </w:rPr>
        <w:t xml:space="preserve">go tulejowania, </w:t>
      </w:r>
      <w:r w:rsidR="00C56C16" w:rsidRPr="00BD3355">
        <w:rPr>
          <w:lang w:val="pl-PL"/>
        </w:rPr>
        <w:t>kompletnie sprefabrykowane w ta</w:t>
      </w:r>
      <w:r w:rsidRPr="00BD3355">
        <w:rPr>
          <w:lang w:val="pl-PL"/>
        </w:rPr>
        <w:t xml:space="preserve">ki </w:t>
      </w:r>
      <w:r w:rsidR="00F95E0A" w:rsidRPr="00BD3355">
        <w:rPr>
          <w:lang w:val="pl-PL"/>
        </w:rPr>
        <w:t>sposób, aby</w:t>
      </w:r>
      <w:r w:rsidRPr="00BD3355">
        <w:rPr>
          <w:lang w:val="pl-PL"/>
        </w:rPr>
        <w:t xml:space="preserve"> nie uszkodzić powł</w:t>
      </w:r>
      <w:r w:rsidR="00C56C16" w:rsidRPr="00BD3355">
        <w:rPr>
          <w:lang w:val="pl-PL"/>
        </w:rPr>
        <w:t>oki cynkowej w trakcie montażu.</w:t>
      </w:r>
    </w:p>
    <w:p w:rsidR="00C56C16" w:rsidRPr="00BD3355" w:rsidRDefault="00597BE4" w:rsidP="00DE4597">
      <w:pPr>
        <w:pStyle w:val="Akapitzlist"/>
        <w:numPr>
          <w:ilvl w:val="1"/>
          <w:numId w:val="459"/>
        </w:numPr>
        <w:spacing w:before="240" w:after="0"/>
        <w:ind w:left="493" w:hanging="493"/>
        <w:rPr>
          <w:rFonts w:eastAsia="Arial Unicode MS"/>
          <w:lang w:val="pl-PL"/>
        </w:rPr>
      </w:pPr>
      <w:bookmarkStart w:id="278" w:name="_Toc10407493"/>
      <w:r w:rsidRPr="00BD3355">
        <w:rPr>
          <w:rFonts w:eastAsia="Arial Unicode MS"/>
          <w:lang w:val="pl-PL"/>
        </w:rPr>
        <w:t>Instalacja r</w:t>
      </w:r>
      <w:r w:rsidR="00881769" w:rsidRPr="00BD3355">
        <w:rPr>
          <w:rFonts w:eastAsia="Arial Unicode MS"/>
          <w:lang w:val="pl-PL"/>
        </w:rPr>
        <w:t xml:space="preserve">urociągów wody chłodzącej </w:t>
      </w:r>
      <w:r w:rsidR="00C56C16" w:rsidRPr="00BD3355">
        <w:rPr>
          <w:rFonts w:eastAsia="Arial Unicode MS"/>
          <w:lang w:val="pl-PL"/>
        </w:rPr>
        <w:t>słodkiej</w:t>
      </w:r>
      <w:bookmarkEnd w:id="278"/>
    </w:p>
    <w:p w:rsidR="00C56C16" w:rsidRPr="00BD3355" w:rsidRDefault="00C56C16" w:rsidP="00DE4597">
      <w:pPr>
        <w:pStyle w:val="Akapitzlist"/>
        <w:numPr>
          <w:ilvl w:val="2"/>
          <w:numId w:val="459"/>
        </w:numPr>
        <w:ind w:left="709" w:hanging="655"/>
        <w:rPr>
          <w:rFonts w:ascii="Calibri" w:eastAsia="Arial Unicode MS" w:hAnsi="Calibri" w:cs="Calibri"/>
          <w:bCs/>
          <w:szCs w:val="22"/>
          <w:lang w:val="pl-PL"/>
        </w:rPr>
      </w:pPr>
      <w:r w:rsidRPr="00BD3355">
        <w:rPr>
          <w:rFonts w:ascii="Calibri" w:hAnsi="Calibri" w:cs="Calibri"/>
          <w:bCs/>
          <w:lang w:val="pl-PL"/>
        </w:rPr>
        <w:t>Mechanizmy:</w:t>
      </w:r>
    </w:p>
    <w:p w:rsidR="00851DFE" w:rsidRPr="00BD3355" w:rsidRDefault="00FE2B14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centralnego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systemu</w:t>
      </w:r>
      <w:r w:rsidRPr="00BD3355">
        <w:rPr>
          <w:rStyle w:val="Hipercze"/>
          <w:spacing w:val="5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wodą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słodką</w:t>
      </w:r>
      <w:r w:rsidR="009D2E2E" w:rsidRPr="00BD3355">
        <w:rPr>
          <w:rStyle w:val="Hipercze"/>
          <w:spacing w:val="-3"/>
          <w:u w:val="none"/>
          <w:lang w:val="pl-PL"/>
        </w:rPr>
        <w:t xml:space="preserve"> o </w:t>
      </w:r>
      <w:r w:rsidR="009D2E2E" w:rsidRPr="00BD3355">
        <w:rPr>
          <w:rStyle w:val="Hipercze"/>
          <w:u w:val="none"/>
          <w:lang w:val="pl-PL"/>
        </w:rPr>
        <w:t>m</w:t>
      </w:r>
      <w:r w:rsidR="00C56C16" w:rsidRPr="00BD3355">
        <w:rPr>
          <w:rStyle w:val="Hipercze"/>
          <w:u w:val="none"/>
          <w:lang w:val="pl-PL"/>
        </w:rPr>
        <w:t>oc</w:t>
      </w:r>
      <w:r w:rsidR="009D2E2E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>cieplnej</w:t>
      </w:r>
      <w:r w:rsidR="00BB5E38" w:rsidRPr="00BD3355">
        <w:rPr>
          <w:rStyle w:val="Hipercze"/>
          <w:u w:val="none"/>
          <w:lang w:val="pl-PL"/>
        </w:rPr>
        <w:t xml:space="preserve">, </w:t>
      </w:r>
      <w:r w:rsidR="00C56C16" w:rsidRPr="00BD3355">
        <w:rPr>
          <w:rStyle w:val="Hipercze"/>
          <w:spacing w:val="-3"/>
          <w:u w:val="none"/>
          <w:lang w:val="pl-PL"/>
        </w:rPr>
        <w:t>zgodnie z obliczeniami projektu technicznego</w:t>
      </w:r>
      <w:r w:rsidR="009D2E2E" w:rsidRPr="00BD3355">
        <w:rPr>
          <w:rStyle w:val="Hipercze"/>
          <w:spacing w:val="-3"/>
          <w:u w:val="none"/>
          <w:lang w:val="pl-PL"/>
        </w:rPr>
        <w:t>, w</w:t>
      </w:r>
      <w:r w:rsidR="009D2E2E" w:rsidRPr="00BD3355">
        <w:rPr>
          <w:rStyle w:val="Hipercze"/>
          <w:rFonts w:ascii="Calibri" w:hAnsi="Calibri" w:cs="Calibri"/>
          <w:u w:val="none"/>
          <w:lang w:val="pl-PL"/>
        </w:rPr>
        <w:t xml:space="preserve"> </w:t>
      </w:r>
      <w:r w:rsidR="009D2E2E" w:rsidRPr="00BD3355">
        <w:rPr>
          <w:rStyle w:val="Hipercze"/>
          <w:spacing w:val="-1"/>
          <w:u w:val="none"/>
          <w:lang w:val="pl-PL"/>
        </w:rPr>
        <w:t xml:space="preserve">ilości </w:t>
      </w:r>
      <w:r w:rsidR="00C56C16" w:rsidRPr="00BD3355">
        <w:rPr>
          <w:rStyle w:val="Hipercze"/>
          <w:spacing w:val="-3"/>
          <w:u w:val="none"/>
          <w:lang w:val="pl-PL"/>
        </w:rPr>
        <w:t>min.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2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szt</w:t>
      </w:r>
      <w:r w:rsidRPr="00BD3355">
        <w:rPr>
          <w:rStyle w:val="Hipercze"/>
          <w:spacing w:val="-3"/>
          <w:u w:val="none"/>
          <w:lang w:val="pl-PL"/>
        </w:rPr>
        <w:t>.</w:t>
      </w:r>
    </w:p>
    <w:p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urządzeń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 xml:space="preserve">elektrycznych </w:t>
      </w:r>
      <w:r w:rsidR="00C56C16" w:rsidRPr="00BD3355">
        <w:rPr>
          <w:rStyle w:val="Hipercze"/>
          <w:spacing w:val="-3"/>
          <w:u w:val="none"/>
          <w:lang w:val="pl-PL"/>
        </w:rPr>
        <w:t>-</w:t>
      </w:r>
      <w:r w:rsidR="009D2E2E" w:rsidRPr="00BD3355">
        <w:rPr>
          <w:rStyle w:val="Hipercze"/>
          <w:spacing w:val="-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ilość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parametry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wg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zaleceń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producentów</w:t>
      </w:r>
      <w:r w:rsidR="00C56C16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silników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elektrycznych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konwerterów</w:t>
      </w:r>
    </w:p>
    <w:p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1"/>
          <w:lang w:val="pl-PL"/>
        </w:rPr>
        <w:t>C</w:t>
      </w:r>
      <w:r w:rsidR="00C56C16" w:rsidRPr="00BD3355">
        <w:rPr>
          <w:spacing w:val="-1"/>
          <w:lang w:val="pl-PL"/>
        </w:rPr>
        <w:t>hłodnice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silników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pędników</w:t>
      </w:r>
      <w:r w:rsidRPr="00BD3355">
        <w:rPr>
          <w:spacing w:val="1"/>
          <w:lang w:val="pl-PL"/>
        </w:rPr>
        <w:t xml:space="preserve"> </w:t>
      </w:r>
      <w:r w:rsidR="009D2E2E" w:rsidRPr="00BD3355">
        <w:rPr>
          <w:spacing w:val="-3"/>
          <w:lang w:val="pl-PL"/>
        </w:rPr>
        <w:t xml:space="preserve">azymutalnych </w:t>
      </w:r>
      <w:r w:rsidR="00C56C16" w:rsidRPr="00BD3355">
        <w:rPr>
          <w:lang w:val="pl-PL"/>
        </w:rPr>
        <w:t>zabudowane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urządzeniach</w:t>
      </w:r>
      <w:r w:rsidRPr="00BD3355">
        <w:rPr>
          <w:spacing w:val="3"/>
          <w:lang w:val="pl-PL"/>
        </w:rPr>
        <w:t xml:space="preserve"> </w:t>
      </w:r>
      <w:proofErr w:type="spellStart"/>
      <w:r w:rsidR="00C56C16" w:rsidRPr="00BD3355">
        <w:rPr>
          <w:lang w:val="pl-PL"/>
        </w:rPr>
        <w:t>wg</w:t>
      </w:r>
      <w:proofErr w:type="spellEnd"/>
      <w:r w:rsidRPr="00BD3355">
        <w:rPr>
          <w:lang w:val="pl-PL"/>
        </w:rPr>
        <w:t xml:space="preserve">. </w:t>
      </w:r>
      <w:r w:rsidR="00C56C16" w:rsidRPr="00BD3355">
        <w:rPr>
          <w:spacing w:val="-3"/>
          <w:lang w:val="pl-PL"/>
        </w:rPr>
        <w:t>standardu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producenta</w:t>
      </w:r>
    </w:p>
    <w:p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</w:t>
      </w:r>
      <w:r w:rsidR="00C56C16" w:rsidRPr="00BD3355">
        <w:rPr>
          <w:spacing w:val="-3"/>
          <w:lang w:val="pl-PL"/>
        </w:rPr>
        <w:t>ompy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obiegowe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chłodzenia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urządzeń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elektrycznych</w:t>
      </w:r>
    </w:p>
    <w:p w:rsidR="00BB5E38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Z</w:t>
      </w:r>
      <w:r w:rsidR="00C56C16" w:rsidRPr="00BD3355">
        <w:rPr>
          <w:spacing w:val="-3"/>
          <w:lang w:val="pl-PL"/>
        </w:rPr>
        <w:t>biorniki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wyrównawcze zgodnie z projektem</w:t>
      </w:r>
      <w:r w:rsidR="00C56C16" w:rsidRPr="00BD3355">
        <w:rPr>
          <w:spacing w:val="-3"/>
          <w:lang w:val="pl-PL"/>
        </w:rPr>
        <w:t xml:space="preserve"> technicznym</w:t>
      </w:r>
    </w:p>
    <w:p w:rsidR="00BB5E38" w:rsidRPr="00BD3355" w:rsidRDefault="00C56C16" w:rsidP="009E3170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lastRenderedPageBreak/>
        <w:t>Silniki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spalinowe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będą</w:t>
      </w:r>
      <w:r w:rsidR="00FE2B14" w:rsidRPr="00BD3355">
        <w:rPr>
          <w:spacing w:val="3"/>
          <w:lang w:val="pl-PL"/>
        </w:rPr>
        <w:t xml:space="preserve"> </w:t>
      </w:r>
      <w:r w:rsidR="00A32B29" w:rsidRPr="00BD3355">
        <w:rPr>
          <w:lang w:val="pl-PL"/>
        </w:rPr>
        <w:t>wyposażone w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obiegowe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chłodzącej.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Temperatura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wody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regulowana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przy </w:t>
      </w:r>
      <w:r w:rsidRPr="00BD3355">
        <w:rPr>
          <w:spacing w:val="-3"/>
          <w:lang w:val="pl-PL"/>
        </w:rPr>
        <w:t>pomocy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zaworów</w:t>
      </w:r>
      <w:r w:rsidR="00FE2B14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ter</w:t>
      </w:r>
      <w:r w:rsidR="00A32B29" w:rsidRPr="00BD3355">
        <w:rPr>
          <w:lang w:val="pl-PL"/>
        </w:rPr>
        <w:t>mostatycznych</w:t>
      </w:r>
      <w:r w:rsidRPr="00BD3355">
        <w:rPr>
          <w:spacing w:val="-3"/>
          <w:lang w:val="pl-PL"/>
        </w:rPr>
        <w:t>.</w:t>
      </w:r>
    </w:p>
    <w:p w:rsidR="00523A95" w:rsidRPr="00BD3355" w:rsidRDefault="00C56C16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System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</w:t>
      </w:r>
      <w:r w:rsidR="00FE2B1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–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</w:p>
    <w:p w:rsidR="00C56C16" w:rsidRPr="00BD3355" w:rsidRDefault="00FE2B14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79" w:name="_Toc10407494"/>
      <w:r w:rsidRPr="00BD3355">
        <w:rPr>
          <w:rFonts w:eastAsia="Arial Unicode MS"/>
          <w:lang w:val="pl-PL"/>
        </w:rPr>
        <w:t xml:space="preserve">Instalacja rurociągów </w:t>
      </w:r>
      <w:r w:rsidR="00C56C16" w:rsidRPr="00BD3355">
        <w:rPr>
          <w:rFonts w:eastAsia="Arial Unicode MS"/>
          <w:lang w:val="pl-PL"/>
        </w:rPr>
        <w:t>paliwa</w:t>
      </w:r>
      <w:bookmarkEnd w:id="279"/>
    </w:p>
    <w:p w:rsidR="00BB5E38" w:rsidRPr="00BD3355" w:rsidRDefault="00BB5E38" w:rsidP="00B23EBE">
      <w:pPr>
        <w:spacing w:after="0"/>
        <w:rPr>
          <w:lang w:val="pl-PL"/>
        </w:rPr>
      </w:pPr>
      <w:bookmarkStart w:id="280" w:name="BM31"/>
      <w:r w:rsidRPr="00BD3355">
        <w:rPr>
          <w:lang w:val="pl-PL"/>
        </w:rPr>
        <w:t>System paliwa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służy 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następujących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urządzeń:</w:t>
      </w:r>
    </w:p>
    <w:p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Główne zespoły prądotwórcze</w:t>
      </w:r>
      <w:r w:rsidRPr="00BD3355">
        <w:t xml:space="preserve"> </w:t>
      </w:r>
    </w:p>
    <w:p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Awaryjny zespół prądotwórczy</w:t>
      </w:r>
    </w:p>
    <w:p w:rsidR="00BB5E38" w:rsidRPr="00BD3355" w:rsidRDefault="00BB5E38" w:rsidP="009E3170">
      <w:pPr>
        <w:pStyle w:val="Akapitzlist1"/>
        <w:numPr>
          <w:ilvl w:val="0"/>
          <w:numId w:val="271"/>
        </w:numPr>
        <w:spacing w:line="240" w:lineRule="auto"/>
      </w:pPr>
      <w:r w:rsidRPr="00BD3355">
        <w:rPr>
          <w:lang w:val="pl-PL"/>
        </w:rPr>
        <w:t>Kocioł olejowy</w:t>
      </w:r>
    </w:p>
    <w:p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FE2B14" w:rsidRPr="00BD3355">
        <w:rPr>
          <w:spacing w:val="17"/>
          <w:lang w:val="pl-PL"/>
        </w:rPr>
        <w:t xml:space="preserve"> </w:t>
      </w:r>
      <w:r w:rsidR="00FE2B14" w:rsidRPr="00BD3355">
        <w:rPr>
          <w:lang w:val="pl-PL"/>
        </w:rPr>
        <w:t xml:space="preserve">statku </w:t>
      </w:r>
      <w:r w:rsidRPr="00BD3355">
        <w:rPr>
          <w:lang w:val="pl-PL"/>
        </w:rPr>
        <w:t>zainstalowany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będzie</w:t>
      </w:r>
      <w:r w:rsidR="00FE2B14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system</w:t>
      </w:r>
      <w:r w:rsidR="00FE2B14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pomiaru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pobieranego/wydawanego</w:t>
      </w:r>
      <w:r w:rsidR="00FE2B14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ciekłego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system</w:t>
      </w:r>
      <w:r w:rsidR="00FE2B14" w:rsidRPr="00BD3355">
        <w:rPr>
          <w:spacing w:val="1"/>
          <w:lang w:val="pl-PL"/>
        </w:rPr>
        <w:t xml:space="preserve"> </w:t>
      </w:r>
      <w:r w:rsidR="00FE2B14" w:rsidRPr="00BD3355">
        <w:rPr>
          <w:lang w:val="pl-PL"/>
        </w:rPr>
        <w:t xml:space="preserve">monitorujący </w:t>
      </w:r>
      <w:r w:rsidRPr="00BD3355">
        <w:rPr>
          <w:lang w:val="pl-PL"/>
        </w:rPr>
        <w:t>zużycie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>przez z</w:t>
      </w:r>
      <w:r w:rsidR="009D2E2E" w:rsidRPr="00BD3355">
        <w:rPr>
          <w:lang w:val="pl-PL"/>
        </w:rPr>
        <w:t>espoły p</w:t>
      </w:r>
      <w:r w:rsidRPr="00BD3355">
        <w:rPr>
          <w:lang w:val="pl-PL"/>
        </w:rPr>
        <w:t>rądotwórcze</w:t>
      </w:r>
      <w:r w:rsidR="009D2E2E" w:rsidRPr="00BD3355">
        <w:rPr>
          <w:lang w:val="pl-PL"/>
        </w:rPr>
        <w:t>,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główne </w:t>
      </w:r>
      <w:r w:rsidRPr="00BD3355">
        <w:rPr>
          <w:spacing w:val="-1"/>
          <w:lang w:val="pl-PL"/>
        </w:rPr>
        <w:t>i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pomocnicze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kotła.</w:t>
      </w:r>
    </w:p>
    <w:p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lang w:val="pl-PL"/>
        </w:rPr>
      </w:pPr>
      <w:r w:rsidRPr="00BD3355">
        <w:rPr>
          <w:szCs w:val="22"/>
          <w:lang w:val="pl-PL"/>
        </w:rPr>
        <w:t>Dane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o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zużytym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lub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wydanym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paliwie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będą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prezentowane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jednostkach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masy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oraz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litrach.</w:t>
      </w:r>
    </w:p>
    <w:p w:rsidR="00C56C16" w:rsidRPr="00BD3355" w:rsidRDefault="00C56C16" w:rsidP="00DE4597">
      <w:pPr>
        <w:pStyle w:val="Akapitzlist"/>
        <w:numPr>
          <w:ilvl w:val="2"/>
          <w:numId w:val="459"/>
        </w:numPr>
        <w:spacing w:before="240" w:after="0"/>
        <w:ind w:left="567" w:hanging="494"/>
        <w:contextualSpacing w:val="0"/>
      </w:pPr>
      <w:r w:rsidRPr="00BD3355">
        <w:rPr>
          <w:lang w:val="pl-PL"/>
        </w:rPr>
        <w:t>Mechanizmy</w:t>
      </w:r>
      <w:r w:rsidRPr="00BD3355">
        <w:t>:</w:t>
      </w:r>
    </w:p>
    <w:p w:rsidR="00BB5E38" w:rsidRPr="00BD3355" w:rsidRDefault="00C56C16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</w:t>
      </w:r>
      <w:r w:rsidR="009D2E2E" w:rsidRPr="00BD3355">
        <w:rPr>
          <w:lang w:val="pl-PL"/>
        </w:rPr>
        <w:t>py zasilające silniki zespołów prądotwórczych w</w:t>
      </w:r>
      <w:r w:rsidRPr="00BD3355">
        <w:rPr>
          <w:lang w:val="pl-PL"/>
        </w:rPr>
        <w:t xml:space="preserve"> ilości i typach zgodnie z zatwierdzonym projektem</w:t>
      </w:r>
      <w:r w:rsidR="009D2E2E" w:rsidRPr="00BD3355">
        <w:rPr>
          <w:lang w:val="pl-PL"/>
        </w:rPr>
        <w:t>.</w:t>
      </w:r>
    </w:p>
    <w:p w:rsidR="00BB5E38" w:rsidRPr="00BD3355" w:rsidRDefault="00BB5E38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Filtr </w:t>
      </w:r>
      <w:r w:rsidR="00B23EBE" w:rsidRPr="00BD3355">
        <w:rPr>
          <w:lang w:val="pl-PL"/>
        </w:rPr>
        <w:t xml:space="preserve">paliwa w </w:t>
      </w:r>
      <w:r w:rsidR="00C56C16" w:rsidRPr="00BD3355">
        <w:rPr>
          <w:lang w:val="pl-PL"/>
        </w:rPr>
        <w:t>ilości i typach zgodnie z zatwie</w:t>
      </w:r>
      <w:r w:rsidR="00B23EBE" w:rsidRPr="00BD3355">
        <w:rPr>
          <w:lang w:val="pl-PL"/>
        </w:rPr>
        <w:t>rdzonym projektem i dokumentacją</w:t>
      </w:r>
      <w:r w:rsidR="00C56C16" w:rsidRPr="00BD3355">
        <w:rPr>
          <w:lang w:val="pl-PL"/>
        </w:rPr>
        <w:t xml:space="preserve"> producenta</w:t>
      </w:r>
    </w:p>
    <w:p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Licznik paliwa dla ZP 2 szt</w:t>
      </w:r>
      <w:r w:rsidR="0017738A" w:rsidRPr="00BD3355">
        <w:rPr>
          <w:lang w:val="pl-PL"/>
        </w:rPr>
        <w:t>.</w:t>
      </w:r>
    </w:p>
    <w:p w:rsidR="00523A95" w:rsidRPr="00BD3355" w:rsidRDefault="009D2E2E" w:rsidP="008F23CB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Zbiornik zwrotny </w:t>
      </w:r>
      <w:r w:rsidR="00C56C16" w:rsidRPr="00BD3355">
        <w:rPr>
          <w:rStyle w:val="Hipercze"/>
          <w:u w:val="none"/>
          <w:lang w:val="pl-PL"/>
        </w:rPr>
        <w:t>paliwa- zgodnie z projektem</w:t>
      </w:r>
      <w:r w:rsidR="00441C71" w:rsidRPr="00BD3355">
        <w:rPr>
          <w:rStyle w:val="Hipercze"/>
          <w:u w:val="none"/>
          <w:lang w:val="pl-PL"/>
        </w:rPr>
        <w:t xml:space="preserve"> </w:t>
      </w:r>
      <w:r w:rsidR="002845F1" w:rsidRPr="00BD3355">
        <w:rPr>
          <w:rStyle w:val="Hipercze"/>
          <w:u w:val="none"/>
          <w:lang w:val="pl-PL"/>
        </w:rPr>
        <w:t>i</w:t>
      </w:r>
      <w:r w:rsidR="00441C71" w:rsidRPr="00BD3355">
        <w:rPr>
          <w:rStyle w:val="Hipercze"/>
          <w:u w:val="none"/>
          <w:lang w:val="pl-PL"/>
        </w:rPr>
        <w:t xml:space="preserve"> wymaganiami producentów urządzeń.</w:t>
      </w:r>
    </w:p>
    <w:p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Wirówka samo-oczyszczająca oleju napędowego o wydajności</w:t>
      </w:r>
      <w:r w:rsidR="00B23EBE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zgodnie z projektem</w:t>
      </w:r>
      <w:r w:rsidRPr="00BD3355">
        <w:rPr>
          <w:rStyle w:val="Hipercze"/>
          <w:u w:val="none"/>
          <w:lang w:val="pl-PL"/>
        </w:rPr>
        <w:t xml:space="preserve"> w ilości 2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</w:p>
    <w:p w:rsidR="00851DFE" w:rsidRPr="00BD3355" w:rsidRDefault="00BB5E38" w:rsidP="00DC4DD5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oleju </w:t>
      </w:r>
      <w:r w:rsidR="009D2E2E" w:rsidRPr="00BD3355">
        <w:rPr>
          <w:lang w:val="pl-PL"/>
        </w:rPr>
        <w:t xml:space="preserve">napędowego do wirówek o wydajności </w:t>
      </w:r>
      <w:r w:rsidR="00C56C16" w:rsidRPr="00BD3355">
        <w:rPr>
          <w:lang w:val="pl-PL"/>
        </w:rPr>
        <w:t>zgodnie z projektem</w:t>
      </w:r>
      <w:r w:rsidR="009D2E2E" w:rsidRPr="00BD3355">
        <w:rPr>
          <w:lang w:val="pl-PL"/>
        </w:rPr>
        <w:t xml:space="preserve"> w ilości </w:t>
      </w:r>
      <w:r w:rsidR="00C56C16" w:rsidRPr="00BD3355">
        <w:rPr>
          <w:lang w:val="pl-PL"/>
        </w:rPr>
        <w:t>2</w:t>
      </w:r>
      <w:r w:rsidR="009D2E2E" w:rsidRPr="00BD3355">
        <w:rPr>
          <w:lang w:val="pl-PL"/>
        </w:rPr>
        <w:t xml:space="preserve"> </w:t>
      </w:r>
      <w:r w:rsidR="00C56C16" w:rsidRPr="00BD3355">
        <w:rPr>
          <w:lang w:val="pl-PL"/>
        </w:rPr>
        <w:t>szt</w:t>
      </w:r>
      <w:r w:rsidR="009D2E2E" w:rsidRPr="00BD3355">
        <w:rPr>
          <w:lang w:val="pl-PL"/>
        </w:rPr>
        <w:t>.</w:t>
      </w:r>
    </w:p>
    <w:p w:rsidR="00C56C16" w:rsidRPr="00BD3355" w:rsidRDefault="00B23EBE" w:rsidP="00DE4597">
      <w:pPr>
        <w:pStyle w:val="Akapitzlist"/>
        <w:numPr>
          <w:ilvl w:val="2"/>
          <w:numId w:val="459"/>
        </w:numPr>
        <w:spacing w:before="120" w:after="0"/>
        <w:ind w:left="715" w:hanging="658"/>
        <w:rPr>
          <w:lang w:val="pl-PL"/>
        </w:rPr>
      </w:pPr>
      <w:r w:rsidRPr="00BD3355">
        <w:rPr>
          <w:lang w:val="pl-PL"/>
        </w:rPr>
        <w:t>Z</w:t>
      </w:r>
      <w:r w:rsidR="004E5CF5" w:rsidRPr="00BD3355">
        <w:rPr>
          <w:lang w:val="pl-PL"/>
        </w:rPr>
        <w:t xml:space="preserve">biorniki </w:t>
      </w:r>
      <w:r w:rsidR="00C56C16" w:rsidRPr="00BD3355">
        <w:rPr>
          <w:lang w:val="pl-PL"/>
        </w:rPr>
        <w:t>paliwa:</w:t>
      </w:r>
    </w:p>
    <w:p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</w:t>
      </w:r>
      <w:r w:rsidR="00C56C16" w:rsidRPr="00BD3355">
        <w:rPr>
          <w:lang w:val="pl-PL"/>
        </w:rPr>
        <w:t>rozchodowe</w:t>
      </w:r>
    </w:p>
    <w:p w:rsidR="00BB5E38" w:rsidRPr="00BD3355" w:rsidRDefault="00BB5E38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4E5CF5" w:rsidRPr="00BD3355">
        <w:rPr>
          <w:lang w:val="pl-PL"/>
        </w:rPr>
        <w:t xml:space="preserve">wa zbiornik </w:t>
      </w:r>
      <w:r w:rsidR="00C56C16" w:rsidRPr="00BD3355">
        <w:rPr>
          <w:lang w:val="pl-PL"/>
        </w:rPr>
        <w:t>osadowe</w:t>
      </w:r>
    </w:p>
    <w:p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ścieków paliwa i </w:t>
      </w:r>
      <w:r w:rsidR="00C56C16" w:rsidRPr="00BD3355">
        <w:rPr>
          <w:lang w:val="pl-PL"/>
        </w:rPr>
        <w:t>oleju</w:t>
      </w:r>
    </w:p>
    <w:p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</w:t>
      </w:r>
      <w:r w:rsidR="00C56C16" w:rsidRPr="00BD3355">
        <w:rPr>
          <w:lang w:val="pl-PL"/>
        </w:rPr>
        <w:t>przele</w:t>
      </w:r>
      <w:r w:rsidRPr="00BD3355">
        <w:rPr>
          <w:lang w:val="pl-PL"/>
        </w:rPr>
        <w:t xml:space="preserve">wowy </w:t>
      </w:r>
      <w:r w:rsidR="00C56C16" w:rsidRPr="00BD3355">
        <w:rPr>
          <w:lang w:val="pl-PL"/>
        </w:rPr>
        <w:t>paliwa</w:t>
      </w:r>
    </w:p>
    <w:p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zapasowe </w:t>
      </w:r>
      <w:r w:rsidR="00C56C16" w:rsidRPr="00BD3355">
        <w:rPr>
          <w:lang w:val="pl-PL"/>
        </w:rPr>
        <w:t>paliwa</w:t>
      </w:r>
    </w:p>
    <w:p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 rozchodowy awaryjnego zespołu </w:t>
      </w:r>
      <w:r w:rsidR="00BB5E38" w:rsidRPr="00BD3355">
        <w:rPr>
          <w:lang w:val="pl-PL"/>
        </w:rPr>
        <w:t>prądotwórczego</w:t>
      </w:r>
    </w:p>
    <w:p w:rsidR="00523A95" w:rsidRPr="00BD3355" w:rsidRDefault="004E5CF5" w:rsidP="00DC4DD5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Z</w:t>
      </w:r>
      <w:r w:rsidR="0025302E" w:rsidRPr="00BD3355">
        <w:rPr>
          <w:rStyle w:val="Hipercze"/>
          <w:u w:val="none"/>
          <w:lang w:val="pl-PL"/>
        </w:rPr>
        <w:t>biornik rozchodowy kotła.</w:t>
      </w:r>
    </w:p>
    <w:p w:rsidR="00BB5E38" w:rsidRPr="00BD3355" w:rsidRDefault="00BB5E38" w:rsidP="00DE4597">
      <w:pPr>
        <w:pStyle w:val="Akapitzlist1"/>
        <w:numPr>
          <w:ilvl w:val="2"/>
          <w:numId w:val="459"/>
        </w:numPr>
        <w:spacing w:before="120" w:after="0" w:line="240" w:lineRule="auto"/>
        <w:ind w:left="567" w:hanging="567"/>
        <w:rPr>
          <w:lang w:val="pl-PL"/>
        </w:rPr>
      </w:pPr>
      <w:r w:rsidRPr="00BD3355">
        <w:rPr>
          <w:lang w:val="pl-PL"/>
        </w:rPr>
        <w:t>Wymagania</w:t>
      </w:r>
    </w:p>
    <w:p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rozchodowe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czujniki</w:t>
      </w:r>
      <w:r w:rsidR="004E5CF5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niskiego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Zbiorniki:</w:t>
      </w:r>
      <w:r w:rsidR="004E5CF5" w:rsidRPr="00BD3355">
        <w:rPr>
          <w:spacing w:val="3"/>
          <w:lang w:val="pl-PL"/>
        </w:rPr>
        <w:t xml:space="preserve"> </w:t>
      </w:r>
      <w:r w:rsidR="004E5CF5" w:rsidRPr="00BD3355">
        <w:rPr>
          <w:lang w:val="pl-PL"/>
        </w:rPr>
        <w:t xml:space="preserve">przelewowy </w:t>
      </w:r>
      <w:r w:rsidRPr="00BD3355">
        <w:rPr>
          <w:spacing w:val="-1"/>
          <w:lang w:val="pl-PL"/>
        </w:rPr>
        <w:t>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ścieków</w:t>
      </w:r>
      <w:r w:rsidR="004E5CF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</w:t>
      </w:r>
      <w:r w:rsidR="004E5CF5" w:rsidRPr="00BD3355">
        <w:rPr>
          <w:lang w:val="pl-PL"/>
        </w:rPr>
        <w:t xml:space="preserve">ki </w:t>
      </w:r>
      <w:r w:rsidRPr="00BD3355">
        <w:rPr>
          <w:lang w:val="pl-PL"/>
        </w:rPr>
        <w:t>wysokiego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:rsidR="00BB5E38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Przelew paliwa ze zbiorników rozchodowych bezpośrednio </w:t>
      </w:r>
      <w:r w:rsidR="00C56C16" w:rsidRPr="00BD3355">
        <w:rPr>
          <w:lang w:val="pl-PL"/>
        </w:rPr>
        <w:t>do</w:t>
      </w:r>
      <w:r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osadowego, natomiast przelew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ze</w:t>
      </w:r>
      <w:r w:rsidR="00BB5E38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osadowego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odprowadzany </w:t>
      </w:r>
      <w:r w:rsidR="00C56C16"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przelewowego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paliwa.</w:t>
      </w:r>
    </w:p>
    <w:p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4E5CF5" w:rsidRPr="00BD3355">
        <w:rPr>
          <w:lang w:val="pl-PL"/>
        </w:rPr>
        <w:t xml:space="preserve"> transportowe będą przetłaczać paliwo </w:t>
      </w:r>
      <w:r w:rsidRPr="00BD3355">
        <w:rPr>
          <w:spacing w:val="-3"/>
          <w:lang w:val="pl-PL"/>
        </w:rPr>
        <w:t>ze</w:t>
      </w:r>
      <w:r w:rsidR="004E5CF5" w:rsidRPr="00BD3355">
        <w:rPr>
          <w:lang w:val="pl-PL"/>
        </w:rPr>
        <w:t xml:space="preserve"> </w:t>
      </w:r>
      <w:r w:rsidRPr="00BD3355">
        <w:rPr>
          <w:lang w:val="pl-PL"/>
        </w:rPr>
        <w:t>zbiorni</w:t>
      </w:r>
      <w:r w:rsidR="004E5CF5" w:rsidRPr="00BD3355">
        <w:rPr>
          <w:lang w:val="pl-PL"/>
        </w:rPr>
        <w:t xml:space="preserve">ków zapasowych do </w:t>
      </w:r>
      <w:r w:rsidRPr="00BD3355">
        <w:rPr>
          <w:lang w:val="pl-PL"/>
        </w:rPr>
        <w:t>zbiornika osadowego.</w:t>
      </w:r>
    </w:p>
    <w:p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Wirówka</w:t>
      </w:r>
      <w:r w:rsidR="004E5CF5" w:rsidRPr="00BD3355">
        <w:rPr>
          <w:lang w:val="pl-PL"/>
        </w:rPr>
        <w:t xml:space="preserve"> będzie pobierać olej napędowy z tego </w:t>
      </w:r>
      <w:r w:rsidRPr="00BD3355">
        <w:rPr>
          <w:spacing w:val="-1"/>
          <w:lang w:val="pl-PL"/>
        </w:rPr>
        <w:t>zbiornika,</w:t>
      </w:r>
      <w:r w:rsidR="004E5CF5" w:rsidRPr="00BD3355">
        <w:rPr>
          <w:lang w:val="pl-PL"/>
        </w:rPr>
        <w:t xml:space="preserve"> oczyszczać </w:t>
      </w:r>
      <w:r w:rsidRPr="00BD3355">
        <w:rPr>
          <w:spacing w:val="-1"/>
          <w:lang w:val="pl-PL"/>
        </w:rPr>
        <w:t>i</w:t>
      </w:r>
      <w:r w:rsidR="004E5CF5" w:rsidRPr="00BD3355">
        <w:rPr>
          <w:lang w:val="pl-PL"/>
        </w:rPr>
        <w:t xml:space="preserve"> tłoczyć do </w:t>
      </w:r>
      <w:r w:rsidR="00BB5E38" w:rsidRPr="00BD3355">
        <w:rPr>
          <w:lang w:val="pl-PL"/>
        </w:rPr>
        <w:t xml:space="preserve">zbiorników </w:t>
      </w:r>
      <w:r w:rsidRPr="00BD3355">
        <w:rPr>
          <w:lang w:val="pl-PL"/>
        </w:rPr>
        <w:t>rozchodowych</w:t>
      </w:r>
      <w:r w:rsidRPr="00BD3355">
        <w:rPr>
          <w:spacing w:val="-3"/>
          <w:lang w:val="pl-PL"/>
        </w:rPr>
        <w:t>.</w:t>
      </w:r>
    </w:p>
    <w:p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Palnik kotła pobiera paliwo ze zbiornika rozchodowego, zawory sterowanie zdalnie pełna wizualizacja</w:t>
      </w:r>
      <w:bookmarkStart w:id="281" w:name="BM32"/>
      <w:bookmarkEnd w:id="280"/>
      <w:bookmarkEnd w:id="281"/>
    </w:p>
    <w:p w:rsidR="00C56C16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wykon</w:t>
      </w:r>
      <w:r w:rsidRPr="00BD3355">
        <w:rPr>
          <w:lang w:val="pl-PL"/>
        </w:rPr>
        <w:t xml:space="preserve">any będzie 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stalowych czarnych (oczyszczone, </w:t>
      </w:r>
      <w:r w:rsidR="00C56C16" w:rsidRPr="00BD3355">
        <w:rPr>
          <w:spacing w:val="-3"/>
          <w:lang w:val="pl-PL"/>
        </w:rPr>
        <w:t>malowane</w:t>
      </w:r>
      <w:r w:rsidRPr="00BD3355">
        <w:rPr>
          <w:lang w:val="pl-PL"/>
        </w:rPr>
        <w:t xml:space="preserve"> z </w:t>
      </w:r>
      <w:r w:rsidR="00C56C16" w:rsidRPr="00BD3355">
        <w:rPr>
          <w:lang w:val="pl-PL"/>
        </w:rPr>
        <w:t>zewnątrz</w:t>
      </w:r>
      <w:r w:rsidRPr="00BD3355">
        <w:rPr>
          <w:lang w:val="pl-PL"/>
        </w:rPr>
        <w:t>)</w:t>
      </w:r>
      <w:r w:rsidR="00C56C16" w:rsidRPr="00BD3355">
        <w:rPr>
          <w:spacing w:val="-3"/>
          <w:lang w:val="pl-PL"/>
        </w:rPr>
        <w:t>.</w:t>
      </w:r>
    </w:p>
    <w:p w:rsidR="00C56C16" w:rsidRPr="00BD3355" w:rsidRDefault="004E5CF5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82" w:name="_Toc10407495"/>
      <w:r w:rsidRPr="00BD3355">
        <w:rPr>
          <w:rFonts w:eastAsia="Arial Unicode MS"/>
          <w:lang w:val="pl-PL"/>
        </w:rPr>
        <w:t xml:space="preserve">Instalacja rurociągów oleju </w:t>
      </w:r>
      <w:r w:rsidR="00C56C16" w:rsidRPr="00BD3355">
        <w:rPr>
          <w:rFonts w:eastAsia="Arial Unicode MS"/>
          <w:lang w:val="pl-PL"/>
        </w:rPr>
        <w:t>smarnego</w:t>
      </w:r>
      <w:bookmarkEnd w:id="282"/>
    </w:p>
    <w:p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ind w:left="567" w:hanging="56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Mechanizmy</w:t>
      </w:r>
      <w:r w:rsidR="001A1786" w:rsidRPr="00BD3355">
        <w:rPr>
          <w:lang w:val="pl-PL"/>
        </w:rPr>
        <w:t xml:space="preserve"> i zbiorniki</w:t>
      </w:r>
      <w:r w:rsidRPr="00BD3355">
        <w:rPr>
          <w:lang w:val="pl-PL"/>
        </w:rPr>
        <w:t>:</w:t>
      </w:r>
    </w:p>
    <w:p w:rsidR="00BB5E38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</w:t>
      </w:r>
      <w:r w:rsidR="004E5CF5" w:rsidRPr="00BD3355">
        <w:rPr>
          <w:lang w:val="pl-PL"/>
        </w:rPr>
        <w:t>ol</w:t>
      </w:r>
      <w:r w:rsidRPr="00BD3355">
        <w:rPr>
          <w:lang w:val="pl-PL"/>
        </w:rPr>
        <w:t>eju smarnego w ilości 1 szt. o wydajności i ciśnieniu roboczym zgodnej</w:t>
      </w:r>
      <w:r w:rsidR="00C56C16" w:rsidRPr="00BD3355">
        <w:rPr>
          <w:lang w:val="pl-PL"/>
        </w:rPr>
        <w:t xml:space="preserve"> z projektem</w:t>
      </w:r>
    </w:p>
    <w:p w:rsidR="00851DFE" w:rsidRPr="00BD3355" w:rsidRDefault="00F53E0A" w:rsidP="00DC4DD5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Wirówka samo-oczyszczalna oleju </w:t>
      </w:r>
      <w:r w:rsidR="00C56C16" w:rsidRPr="00BD3355">
        <w:rPr>
          <w:rStyle w:val="Hipercze"/>
          <w:u w:val="none"/>
          <w:lang w:val="pl-PL"/>
        </w:rPr>
        <w:t>smarnego</w:t>
      </w:r>
      <w:r w:rsidRPr="00BD3355">
        <w:rPr>
          <w:rStyle w:val="Hipercze"/>
          <w:u w:val="none"/>
          <w:lang w:val="pl-PL"/>
        </w:rPr>
        <w:t xml:space="preserve"> o wydajności </w:t>
      </w:r>
      <w:r w:rsidR="0025302E" w:rsidRPr="00BD3355">
        <w:rPr>
          <w:rStyle w:val="Hipercze"/>
          <w:u w:val="none"/>
          <w:lang w:val="pl-PL"/>
        </w:rPr>
        <w:t xml:space="preserve">zgodnej z projektem </w:t>
      </w:r>
      <w:r w:rsidRPr="00BD3355">
        <w:rPr>
          <w:rStyle w:val="Hipercze"/>
          <w:u w:val="none"/>
          <w:lang w:val="pl-PL"/>
        </w:rPr>
        <w:t xml:space="preserve">w ilości 1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  <w:r w:rsidR="009C5287" w:rsidRPr="00BD3355">
        <w:rPr>
          <w:rStyle w:val="Hipercze"/>
          <w:u w:val="none"/>
          <w:lang w:val="pl-PL"/>
        </w:rPr>
        <w:t>, jeżeli takie są</w:t>
      </w:r>
      <w:r w:rsidR="00930EAA" w:rsidRPr="00BD3355">
        <w:rPr>
          <w:rStyle w:val="Hipercze"/>
          <w:u w:val="none"/>
          <w:lang w:val="pl-PL"/>
        </w:rPr>
        <w:t xml:space="preserve"> zalecenia producenta</w:t>
      </w:r>
      <w:r w:rsidR="009C5287" w:rsidRPr="00BD3355">
        <w:rPr>
          <w:lang w:val="pl-PL"/>
        </w:rPr>
        <w:t xml:space="preserve"> </w:t>
      </w:r>
    </w:p>
    <w:p w:rsidR="001A1786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zapasowe o pojemności </w:t>
      </w:r>
      <w:r w:rsidR="0025302E" w:rsidRPr="00BD3355">
        <w:rPr>
          <w:lang w:val="pl-PL"/>
        </w:rPr>
        <w:t>zgodnej z projektem</w:t>
      </w:r>
      <w:r w:rsidR="00C56C16" w:rsidRPr="00BD3355">
        <w:rPr>
          <w:lang w:val="pl-PL"/>
        </w:rPr>
        <w:t xml:space="preserve"> </w:t>
      </w:r>
      <w:r w:rsidR="00417A2B" w:rsidRPr="00BD3355">
        <w:rPr>
          <w:lang w:val="pl-PL"/>
        </w:rPr>
        <w:t xml:space="preserve">i </w:t>
      </w:r>
      <w:r w:rsidR="00C56C16" w:rsidRPr="00BD3355">
        <w:rPr>
          <w:lang w:val="pl-PL"/>
        </w:rPr>
        <w:t>zgodnie z zaleceniami producenta silników głównych</w:t>
      </w:r>
    </w:p>
    <w:p w:rsidR="001A1786" w:rsidRPr="00BD3355" w:rsidRDefault="00C56C16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</w:t>
      </w:r>
      <w:r w:rsidR="00F53E0A" w:rsidRPr="00BD3355">
        <w:rPr>
          <w:lang w:val="pl-PL"/>
        </w:rPr>
        <w:t>n zbiornik ściekowy oleju zuż</w:t>
      </w:r>
      <w:r w:rsidR="00930EAA" w:rsidRPr="00BD3355">
        <w:rPr>
          <w:lang w:val="pl-PL"/>
        </w:rPr>
        <w:t>ytego</w:t>
      </w:r>
    </w:p>
    <w:p w:rsidR="00C56C16" w:rsidRPr="00BD3355" w:rsidRDefault="00930EAA" w:rsidP="0046531C">
      <w:pPr>
        <w:pStyle w:val="Akapitzlist1"/>
        <w:numPr>
          <w:ilvl w:val="0"/>
          <w:numId w:val="270"/>
        </w:numPr>
        <w:spacing w:line="240" w:lineRule="auto"/>
        <w:ind w:left="426"/>
        <w:jc w:val="both"/>
        <w:rPr>
          <w:lang w:val="pl-PL"/>
        </w:rPr>
      </w:pPr>
      <w:r w:rsidRPr="00BD3355">
        <w:rPr>
          <w:rStyle w:val="Hipercze"/>
          <w:u w:val="none"/>
          <w:lang w:val="pl-PL"/>
        </w:rPr>
        <w:t>Jeden zbiornik regeneracyjny</w:t>
      </w:r>
      <w:r w:rsidR="00417A2B" w:rsidRPr="00BD3355">
        <w:rPr>
          <w:rStyle w:val="Hipercze"/>
          <w:u w:val="none"/>
          <w:lang w:val="pl-PL"/>
        </w:rPr>
        <w:t xml:space="preserve"> do współpracy z wirówką</w:t>
      </w:r>
      <w:r w:rsidRPr="00BD3355">
        <w:rPr>
          <w:rStyle w:val="Hipercze"/>
          <w:u w:val="none"/>
          <w:lang w:val="pl-PL"/>
        </w:rPr>
        <w:t>.</w:t>
      </w:r>
    </w:p>
    <w:p w:rsidR="00523A95" w:rsidRPr="00BD3355" w:rsidRDefault="00523A95" w:rsidP="00523A95">
      <w:pPr>
        <w:pStyle w:val="Akapitzlist1"/>
        <w:spacing w:line="240" w:lineRule="auto"/>
        <w:ind w:left="426"/>
        <w:jc w:val="both"/>
        <w:rPr>
          <w:highlight w:val="yellow"/>
          <w:lang w:val="pl-PL"/>
        </w:rPr>
      </w:pPr>
    </w:p>
    <w:p w:rsidR="00925DE6" w:rsidRPr="00BD3355" w:rsidRDefault="00925DE6" w:rsidP="00DE4597">
      <w:pPr>
        <w:pStyle w:val="Akapitzlist"/>
        <w:numPr>
          <w:ilvl w:val="2"/>
          <w:numId w:val="459"/>
        </w:numPr>
        <w:ind w:left="567" w:hanging="567"/>
        <w:rPr>
          <w:spacing w:val="-3"/>
          <w:lang w:val="pl-PL"/>
        </w:rPr>
      </w:pPr>
      <w:r w:rsidRPr="00BD3355">
        <w:rPr>
          <w:spacing w:val="-3"/>
          <w:lang w:val="pl-PL"/>
        </w:rPr>
        <w:lastRenderedPageBreak/>
        <w:t>Wymagania</w:t>
      </w:r>
    </w:p>
    <w:p w:rsidR="00925DE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Systemy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smarnego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azymutalnych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zostaną</w:t>
      </w:r>
      <w:r w:rsidR="002D3CD7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wykonane </w:t>
      </w:r>
      <w:r w:rsidRPr="00BD3355">
        <w:rPr>
          <w:spacing w:val="-3"/>
          <w:lang w:val="pl-PL"/>
        </w:rPr>
        <w:t>zgodnie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zaleceniami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producentów</w:t>
      </w:r>
      <w:r w:rsidR="002D3CD7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urządzeń.</w:t>
      </w:r>
    </w:p>
    <w:p w:rsidR="00523A95" w:rsidRPr="00BD3355" w:rsidRDefault="00C56C16" w:rsidP="00D057FA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Silniki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spalinowe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zespołów</w:t>
      </w:r>
      <w:r w:rsidR="004F3D69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prądotwórczych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będą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</w:t>
      </w:r>
      <w:r w:rsidR="004F3D69" w:rsidRPr="00BD3355">
        <w:rPr>
          <w:rStyle w:val="Hipercze"/>
          <w:spacing w:val="9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wykonaniu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„z</w:t>
      </w:r>
      <w:r w:rsidR="004F3D69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mokrą</w:t>
      </w:r>
      <w:r w:rsidR="004F3D69" w:rsidRPr="00BD3355">
        <w:rPr>
          <w:rStyle w:val="Hipercze"/>
          <w:spacing w:val="12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misą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olejową”.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</w:t>
      </w:r>
      <w:r w:rsidRPr="00BD3355">
        <w:rPr>
          <w:rStyle w:val="Hipercze"/>
          <w:spacing w:val="-1"/>
          <w:u w:val="none"/>
          <w:lang w:val="pl-PL"/>
        </w:rPr>
        <w:t>j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smarny</w:t>
      </w:r>
      <w:r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</w:t>
      </w:r>
      <w:r w:rsidR="004F3D69" w:rsidRPr="00BD3355">
        <w:rPr>
          <w:rStyle w:val="Hipercze"/>
          <w:u w:val="none"/>
          <w:lang w:val="pl-PL"/>
        </w:rPr>
        <w:t xml:space="preserve"> mis </w:t>
      </w:r>
      <w:r w:rsidRPr="00BD3355">
        <w:rPr>
          <w:rStyle w:val="Hipercze"/>
          <w:spacing w:val="-3"/>
          <w:u w:val="none"/>
          <w:lang w:val="pl-PL"/>
        </w:rPr>
        <w:t>olejowych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silników</w:t>
      </w:r>
      <w:r w:rsidR="004F3D69" w:rsidRPr="00BD3355">
        <w:rPr>
          <w:rStyle w:val="Hipercze"/>
          <w:spacing w:val="-1"/>
          <w:u w:val="none"/>
          <w:lang w:val="pl-PL"/>
        </w:rPr>
        <w:t xml:space="preserve"> </w:t>
      </w:r>
      <w:r w:rsidR="004F3D69" w:rsidRPr="00BD3355">
        <w:rPr>
          <w:rStyle w:val="Hipercze"/>
          <w:u w:val="none"/>
          <w:lang w:val="pl-PL"/>
        </w:rPr>
        <w:t xml:space="preserve">można </w:t>
      </w:r>
      <w:r w:rsidRPr="00BD3355">
        <w:rPr>
          <w:rStyle w:val="Hipercze"/>
          <w:spacing w:val="-3"/>
          <w:u w:val="none"/>
          <w:lang w:val="pl-PL"/>
        </w:rPr>
        <w:t>będzie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przetoczyć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do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zbiornika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regeneracyjnego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i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oczyścić</w:t>
      </w:r>
      <w:r w:rsidR="004F3D69" w:rsidRPr="00BD3355">
        <w:rPr>
          <w:rStyle w:val="Hipercze"/>
          <w:u w:val="none"/>
          <w:lang w:val="pl-PL"/>
        </w:rPr>
        <w:t xml:space="preserve"> za </w:t>
      </w:r>
      <w:r w:rsidRPr="00BD3355">
        <w:rPr>
          <w:rStyle w:val="Hipercze"/>
          <w:u w:val="none"/>
          <w:lang w:val="pl-PL"/>
        </w:rPr>
        <w:t xml:space="preserve">pomocą </w:t>
      </w:r>
      <w:r w:rsidR="004F3D69" w:rsidRPr="00BD3355">
        <w:rPr>
          <w:rStyle w:val="Hipercze"/>
          <w:spacing w:val="-3"/>
          <w:u w:val="none"/>
          <w:lang w:val="pl-PL"/>
        </w:rPr>
        <w:t>wirówki</w:t>
      </w:r>
      <w:r w:rsidR="0038782B" w:rsidRPr="00BD3355">
        <w:rPr>
          <w:rStyle w:val="Hipercze"/>
          <w:spacing w:val="-3"/>
          <w:u w:val="none"/>
          <w:lang w:val="pl-PL"/>
        </w:rPr>
        <w:t>, jeśli takie rozwiązanie zostanie zaakceptowane przez producenta i dostawcę silników</w:t>
      </w:r>
    </w:p>
    <w:p w:rsidR="00C56C1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(oczyszczone,</w:t>
      </w:r>
      <w:r w:rsidR="004F3D69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  <w:r w:rsidR="004F3D69" w:rsidRPr="00BD3355">
        <w:rPr>
          <w:spacing w:val="-3"/>
          <w:lang w:val="pl-PL"/>
        </w:rPr>
        <w:t>.</w:t>
      </w:r>
    </w:p>
    <w:p w:rsidR="00C56C16" w:rsidRPr="00BD3355" w:rsidRDefault="004F3D69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83" w:name="_Toc10407496"/>
      <w:bookmarkStart w:id="284" w:name="_Toc24544246"/>
      <w:bookmarkStart w:id="285" w:name="_Toc26529959"/>
      <w:r w:rsidRPr="00BD3355">
        <w:rPr>
          <w:rFonts w:eastAsia="Arial Unicode MS"/>
        </w:rPr>
        <w:t>System</w:t>
      </w:r>
      <w:r w:rsidRPr="00BD3355">
        <w:rPr>
          <w:rFonts w:eastAsia="Arial Unicode MS"/>
          <w:lang w:val="pl-PL"/>
        </w:rPr>
        <w:t xml:space="preserve"> sprężonego </w:t>
      </w:r>
      <w:r w:rsidR="00C56C16" w:rsidRPr="00BD3355">
        <w:rPr>
          <w:rFonts w:eastAsia="Arial Unicode MS"/>
          <w:lang w:val="pl-PL"/>
        </w:rPr>
        <w:t>powietrza</w:t>
      </w:r>
      <w:bookmarkEnd w:id="283"/>
      <w:bookmarkEnd w:id="284"/>
      <w:bookmarkEnd w:id="285"/>
    </w:p>
    <w:p w:rsidR="00C56C16" w:rsidRPr="00BD3355" w:rsidRDefault="00C56C16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Sprężarki powietrza rozruchowego chłodzone </w:t>
      </w:r>
      <w:r w:rsidR="00C56C16" w:rsidRPr="00BD3355">
        <w:rPr>
          <w:lang w:val="pl-PL"/>
        </w:rPr>
        <w:t>powietrzem</w:t>
      </w:r>
      <w:r w:rsidRPr="00BD3355">
        <w:rPr>
          <w:lang w:val="pl-PL"/>
        </w:rPr>
        <w:t>, o wydajności i ciśnieniu</w:t>
      </w:r>
      <w:r w:rsidR="00C56C16" w:rsidRPr="00BD3355">
        <w:rPr>
          <w:lang w:val="pl-PL"/>
        </w:rPr>
        <w:t xml:space="preserve"> zgodnie z projektem </w:t>
      </w:r>
      <w:r w:rsidR="00617F13" w:rsidRPr="00BD3355">
        <w:rPr>
          <w:lang w:val="pl-PL"/>
        </w:rPr>
        <w:t>powiększona o 100% w związku z funkcjonalnością statku</w:t>
      </w:r>
    </w:p>
    <w:p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powietrza rozruchowego o pojemność: ok.350 l dla 6 rozruchów silników, zgodnie z przepisami Klasy, w ilości 2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Sprężarka(i) powietrza gospodarczego – centralny system pneumatyczny z punktami odbioru do zasilania urządzeń pneumatycznych (pokład roboczy)</w:t>
      </w:r>
    </w:p>
    <w:p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Rozruch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sprężonym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powietrzem o</w:t>
      </w:r>
      <w:r w:rsidR="004F3D69" w:rsidRPr="00BD3355">
        <w:rPr>
          <w:lang w:val="pl-PL"/>
        </w:rPr>
        <w:t xml:space="preserve"> </w:t>
      </w:r>
      <w:r w:rsidRPr="00BD3355">
        <w:rPr>
          <w:lang w:val="pl-PL"/>
        </w:rPr>
        <w:t>wła</w:t>
      </w:r>
      <w:r w:rsidR="004F3D69" w:rsidRPr="00BD3355">
        <w:rPr>
          <w:lang w:val="pl-PL"/>
        </w:rPr>
        <w:t xml:space="preserve">ściwym </w:t>
      </w:r>
      <w:r w:rsidRPr="00BD3355">
        <w:rPr>
          <w:spacing w:val="-1"/>
          <w:lang w:val="pl-PL"/>
        </w:rPr>
        <w:t xml:space="preserve">ciśnieniu </w:t>
      </w:r>
      <w:r w:rsidRPr="00BD3355">
        <w:rPr>
          <w:lang w:val="pl-PL"/>
        </w:rPr>
        <w:t>zgodnie z projektem.</w:t>
      </w:r>
    </w:p>
    <w:p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Dopełnianie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zbiorników</w:t>
      </w:r>
      <w:r w:rsidR="00277781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automatyczne.</w:t>
      </w:r>
      <w:r w:rsidR="00277781" w:rsidRPr="00BD3355">
        <w:rPr>
          <w:spacing w:val="17"/>
          <w:lang w:val="pl-PL"/>
        </w:rPr>
        <w:t xml:space="preserve"> </w:t>
      </w:r>
      <w:r w:rsidR="00277781" w:rsidRPr="00BD3355">
        <w:rPr>
          <w:spacing w:val="-3"/>
          <w:lang w:val="pl-PL"/>
        </w:rPr>
        <w:t>Pobór powietrza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21"/>
          <w:lang w:val="pl-PL"/>
        </w:rPr>
        <w:t xml:space="preserve"> </w:t>
      </w:r>
      <w:r w:rsidRPr="00BD3355">
        <w:rPr>
          <w:lang w:val="pl-PL"/>
        </w:rPr>
        <w:t xml:space="preserve">automatyki </w:t>
      </w:r>
      <w:r w:rsidRPr="00BD3355">
        <w:rPr>
          <w:spacing w:val="-3"/>
          <w:lang w:val="pl-PL"/>
        </w:rPr>
        <w:t>(redukcja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9bar)</w:t>
      </w:r>
      <w:r w:rsidR="00277781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celów</w:t>
      </w:r>
      <w:r w:rsidR="00277781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gospodarczych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(redukcja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7bar).</w:t>
      </w:r>
    </w:p>
    <w:p w:rsidR="00930EAA" w:rsidRPr="00BD3355" w:rsidRDefault="00C56C16" w:rsidP="00930EAA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System sprężonego powietrza będzie wyposażony w automatyczne o</w:t>
      </w:r>
      <w:r w:rsidR="0033770B" w:rsidRPr="00BD3355">
        <w:rPr>
          <w:spacing w:val="-3"/>
          <w:lang w:val="pl-PL"/>
        </w:rPr>
        <w:t>dwadniacze</w:t>
      </w:r>
    </w:p>
    <w:p w:rsidR="00C56C16" w:rsidRPr="00BD3355" w:rsidRDefault="00930EAA" w:rsidP="009E3170">
      <w:pPr>
        <w:pStyle w:val="Akapitzlist1"/>
        <w:numPr>
          <w:ilvl w:val="0"/>
          <w:numId w:val="273"/>
        </w:numPr>
        <w:spacing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 xml:space="preserve">Zaprojektowany będzie system sprężonego powietrza spełniający wymagania funkcjonalności </w:t>
      </w:r>
      <w:r w:rsidR="00824DAB" w:rsidRPr="00BD3355">
        <w:rPr>
          <w:spacing w:val="-3"/>
          <w:lang w:val="pl-PL"/>
        </w:rPr>
        <w:t>statku.</w:t>
      </w:r>
    </w:p>
    <w:p w:rsidR="00C56C16" w:rsidRPr="00BD3355" w:rsidRDefault="004F3D69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lang w:val="pl-PL"/>
        </w:rPr>
      </w:pPr>
      <w:r w:rsidRPr="00BD3355">
        <w:rPr>
          <w:lang w:val="pl-PL"/>
        </w:rPr>
        <w:t xml:space="preserve">Materiał </w:t>
      </w:r>
      <w:r w:rsidR="00C56C16" w:rsidRPr="00BD3355">
        <w:rPr>
          <w:lang w:val="pl-PL"/>
        </w:rPr>
        <w:t>rurociągów:</w:t>
      </w:r>
    </w:p>
    <w:p w:rsidR="00925DE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Rurociąg powietrza rozruchowego – rury stalowe </w:t>
      </w:r>
      <w:r w:rsidR="00C56C16" w:rsidRPr="00BD3355">
        <w:rPr>
          <w:lang w:val="pl-PL"/>
        </w:rPr>
        <w:t>ocynkowane</w:t>
      </w:r>
    </w:p>
    <w:p w:rsidR="00C56C1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u</w:t>
      </w:r>
      <w:r w:rsidRPr="00BD3355">
        <w:rPr>
          <w:lang w:val="pl-PL"/>
        </w:rPr>
        <w:t xml:space="preserve">ry na pokładach otwartych - stal </w:t>
      </w:r>
      <w:r w:rsidR="00C56C16" w:rsidRPr="00BD3355">
        <w:rPr>
          <w:lang w:val="pl-PL"/>
        </w:rPr>
        <w:t>nierdzewna</w:t>
      </w:r>
    </w:p>
    <w:p w:rsidR="0015435F" w:rsidRPr="00BD3355" w:rsidRDefault="004F3D69" w:rsidP="0015435F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86" w:name="BM33"/>
      <w:bookmarkStart w:id="287" w:name="_Toc24544247"/>
      <w:bookmarkStart w:id="288" w:name="_Toc26529960"/>
      <w:bookmarkStart w:id="289" w:name="_Toc10407497"/>
      <w:bookmarkEnd w:id="286"/>
      <w:r w:rsidRPr="00BD3355">
        <w:rPr>
          <w:rFonts w:eastAsia="Arial Unicode MS"/>
          <w:lang w:val="pl-PL"/>
        </w:rPr>
        <w:t>System oleju grzewczego</w:t>
      </w:r>
      <w:bookmarkEnd w:id="287"/>
      <w:bookmarkEnd w:id="288"/>
      <w:r w:rsidRPr="00BD3355">
        <w:rPr>
          <w:rFonts w:eastAsia="Arial Unicode MS"/>
          <w:lang w:val="pl-PL"/>
        </w:rPr>
        <w:t xml:space="preserve"> </w:t>
      </w:r>
      <w:bookmarkEnd w:id="289"/>
    </w:p>
    <w:p w:rsidR="00925DE6" w:rsidRPr="00BD3355" w:rsidRDefault="00C56C16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5"/>
          <w:lang w:val="pl-PL"/>
        </w:rPr>
        <w:t>W</w:t>
      </w:r>
      <w:r w:rsidR="004F3D69" w:rsidRPr="00BD3355">
        <w:rPr>
          <w:lang w:val="pl-PL"/>
        </w:rPr>
        <w:t xml:space="preserve"> systemie </w:t>
      </w:r>
      <w:r w:rsidR="00277781" w:rsidRPr="00BD3355">
        <w:rPr>
          <w:lang w:val="pl-PL"/>
        </w:rPr>
        <w:t xml:space="preserve">przewidziana </w:t>
      </w:r>
      <w:r w:rsidRPr="00BD3355">
        <w:rPr>
          <w:lang w:val="pl-PL"/>
        </w:rPr>
        <w:t>będz</w:t>
      </w:r>
      <w:r w:rsidR="00277781" w:rsidRPr="00BD3355">
        <w:rPr>
          <w:lang w:val="pl-PL"/>
        </w:rPr>
        <w:t xml:space="preserve">ie </w:t>
      </w:r>
      <w:r w:rsidRPr="00BD3355">
        <w:rPr>
          <w:spacing w:val="-3"/>
          <w:lang w:val="pl-PL"/>
        </w:rPr>
        <w:t>pompa</w:t>
      </w:r>
      <w:r w:rsidR="00277781" w:rsidRPr="00BD3355">
        <w:rPr>
          <w:lang w:val="pl-PL"/>
        </w:rPr>
        <w:t xml:space="preserve"> podająca olej grzewczy </w:t>
      </w:r>
      <w:r w:rsidRPr="00BD3355">
        <w:rPr>
          <w:spacing w:val="-3"/>
          <w:lang w:val="pl-PL"/>
        </w:rPr>
        <w:t>ze</w:t>
      </w:r>
      <w:r w:rsidR="00277781" w:rsidRPr="00BD3355">
        <w:rPr>
          <w:lang w:val="pl-PL"/>
        </w:rPr>
        <w:t xml:space="preserve"> zbiornika spustowego do kotła </w:t>
      </w:r>
      <w:r w:rsidRPr="00BD3355">
        <w:rPr>
          <w:lang w:val="pl-PL"/>
        </w:rPr>
        <w:t>oraz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925DE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obiegowa.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Zbiornik spustowy </w:t>
      </w:r>
      <w:r w:rsidRPr="00BD3355">
        <w:rPr>
          <w:spacing w:val="-1"/>
          <w:lang w:val="pl-PL"/>
        </w:rPr>
        <w:t>oleju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grzewczego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usytuowany </w:t>
      </w:r>
      <w:r w:rsidRPr="00BD3355">
        <w:rPr>
          <w:lang w:val="pl-PL"/>
        </w:rPr>
        <w:t>będzie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277781" w:rsidRPr="00BD3355">
        <w:rPr>
          <w:spacing w:val="1"/>
          <w:lang w:val="pl-PL"/>
        </w:rPr>
        <w:t xml:space="preserve"> </w:t>
      </w:r>
      <w:r w:rsidR="00277781" w:rsidRPr="00BD3355">
        <w:rPr>
          <w:lang w:val="pl-PL"/>
        </w:rPr>
        <w:t xml:space="preserve">dnie </w:t>
      </w:r>
      <w:r w:rsidRPr="00BD3355">
        <w:rPr>
          <w:spacing w:val="-3"/>
          <w:lang w:val="pl-PL"/>
        </w:rPr>
        <w:t>podwójnym.</w:t>
      </w:r>
    </w:p>
    <w:p w:rsidR="00C56C16" w:rsidRPr="00BD3355" w:rsidRDefault="00277781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</w:t>
      </w:r>
      <w:r w:rsidR="00C56C16" w:rsidRPr="00BD3355">
        <w:rPr>
          <w:lang w:val="pl-PL"/>
        </w:rPr>
        <w:t>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czarnych</w:t>
      </w:r>
      <w:r w:rsidR="0017738A" w:rsidRPr="00BD3355">
        <w:rPr>
          <w:spacing w:val="3"/>
          <w:lang w:val="pl-PL"/>
        </w:rPr>
        <w:t xml:space="preserve"> </w:t>
      </w:r>
      <w:r w:rsidR="00417A2B" w:rsidRPr="00BD3355">
        <w:rPr>
          <w:spacing w:val="-3"/>
          <w:lang w:val="pl-PL"/>
        </w:rPr>
        <w:t>oczyszczonych</w:t>
      </w:r>
      <w:r w:rsidR="00310FC7" w:rsidRPr="00BD3355">
        <w:rPr>
          <w:spacing w:val="-3"/>
          <w:lang w:val="pl-PL"/>
        </w:rPr>
        <w:t>.</w:t>
      </w:r>
      <w:r w:rsidR="00C56C16" w:rsidRPr="00BD3355">
        <w:rPr>
          <w:strike/>
          <w:spacing w:val="-1"/>
          <w:lang w:val="pl-PL"/>
        </w:rPr>
        <w:t>.</w:t>
      </w:r>
    </w:p>
    <w:p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90" w:name="_Toc10407498"/>
      <w:bookmarkStart w:id="291" w:name="_Toc24544248"/>
      <w:bookmarkStart w:id="292" w:name="_Toc26529961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ściekowych paliwa i </w:t>
      </w:r>
      <w:r w:rsidR="00C56C16" w:rsidRPr="00BD3355">
        <w:rPr>
          <w:rFonts w:eastAsia="Arial Unicode MS"/>
          <w:lang w:val="pl-PL"/>
        </w:rPr>
        <w:t>oleju</w:t>
      </w:r>
      <w:bookmarkEnd w:id="290"/>
      <w:bookmarkEnd w:id="291"/>
      <w:bookmarkEnd w:id="292"/>
    </w:p>
    <w:p w:rsidR="00925DE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Odwodnienia </w:t>
      </w:r>
      <w:r w:rsidR="00C56C16" w:rsidRPr="00BD3355">
        <w:rPr>
          <w:lang w:val="pl-PL"/>
        </w:rPr>
        <w:t>zbiorników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spacing w:val="-3"/>
          <w:lang w:val="pl-PL"/>
        </w:rPr>
        <w:t>rozchodowych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osadowych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 xml:space="preserve">paliwa będą </w:t>
      </w:r>
      <w:r w:rsidR="00C56C16" w:rsidRPr="00BD3355">
        <w:rPr>
          <w:lang w:val="pl-PL"/>
        </w:rPr>
        <w:t>odprowadzane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lang w:val="pl-PL"/>
        </w:rPr>
        <w:t>do</w:t>
      </w:r>
      <w:r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ścieków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paliwa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oleju.</w:t>
      </w:r>
    </w:p>
    <w:p w:rsidR="00C56C1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Pod urządzeniami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mechanizmami</w:t>
      </w:r>
      <w:r w:rsidRPr="00BD3355">
        <w:rPr>
          <w:lang w:val="pl-PL"/>
        </w:rPr>
        <w:t xml:space="preserve"> systemu paliwowego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olejowego będą </w:t>
      </w:r>
      <w:r w:rsidR="00C56C16" w:rsidRPr="00BD3355">
        <w:rPr>
          <w:spacing w:val="-3"/>
          <w:lang w:val="pl-PL"/>
        </w:rPr>
        <w:t>zamontowane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wanienki ściekowe.</w:t>
      </w:r>
    </w:p>
    <w:p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93" w:name="_Toc10407499"/>
      <w:bookmarkStart w:id="294" w:name="_Toc24544249"/>
      <w:bookmarkStart w:id="295" w:name="_Toc26529962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zęzowych, </w:t>
      </w:r>
      <w:r w:rsidR="00C56C16" w:rsidRPr="00BD3355">
        <w:rPr>
          <w:rFonts w:eastAsia="Arial Unicode MS"/>
          <w:lang w:val="pl-PL"/>
        </w:rPr>
        <w:t>balastowych</w:t>
      </w:r>
      <w:bookmarkEnd w:id="293"/>
      <w:bookmarkEnd w:id="294"/>
      <w:bookmarkEnd w:id="295"/>
    </w:p>
    <w:p w:rsidR="00C56C16" w:rsidRPr="00BD3355" w:rsidRDefault="0033770B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6" w:name="_Toc10407500"/>
      <w:r w:rsidRPr="00BD3355">
        <w:rPr>
          <w:rFonts w:eastAsia="Arial Unicode MS"/>
          <w:lang w:val="pl-PL"/>
        </w:rPr>
        <w:t>R</w:t>
      </w:r>
      <w:r w:rsidR="00277781" w:rsidRPr="00BD3355">
        <w:rPr>
          <w:rFonts w:eastAsia="Arial Unicode MS"/>
          <w:lang w:val="pl-PL"/>
        </w:rPr>
        <w:t xml:space="preserve">urociągi </w:t>
      </w:r>
      <w:r w:rsidR="00C56C16" w:rsidRPr="00BD3355">
        <w:rPr>
          <w:rFonts w:eastAsia="Arial Unicode MS"/>
          <w:lang w:val="pl-PL"/>
        </w:rPr>
        <w:t>zęzow</w:t>
      </w:r>
      <w:bookmarkEnd w:id="296"/>
      <w:r w:rsidR="00925DE6" w:rsidRPr="00BD3355">
        <w:rPr>
          <w:rFonts w:eastAsia="Arial Unicode MS"/>
          <w:lang w:val="pl-PL"/>
        </w:rPr>
        <w:t>e</w:t>
      </w:r>
    </w:p>
    <w:p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Samozasysająca pompa zęzowa śrubowa o wydajności, ciśnieniu roboczym zgodnie</w:t>
      </w:r>
      <w:r w:rsidR="00C56C16" w:rsidRPr="00BD3355">
        <w:rPr>
          <w:lang w:val="pl-PL"/>
        </w:rPr>
        <w:t xml:space="preserve"> z projektem</w:t>
      </w:r>
      <w:r w:rsidRPr="00BD3355">
        <w:rPr>
          <w:lang w:val="pl-PL"/>
        </w:rPr>
        <w:t xml:space="preserve">,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Samozasysająca pompa zęzowo-balastowa, wirowa o wydajności i ciśnieniu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 xml:space="preserve">godnie z projektem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:rsidR="0033770B" w:rsidRPr="00BD3355" w:rsidRDefault="0033770B" w:rsidP="00DE4597">
      <w:pPr>
        <w:pStyle w:val="Akapitzlist1"/>
        <w:numPr>
          <w:ilvl w:val="2"/>
          <w:numId w:val="459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Wymagania</w:t>
      </w:r>
    </w:p>
    <w:p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Zbiornik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zbiorczy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wody</w:t>
      </w:r>
      <w:r w:rsidR="004B0E52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zęzowej</w:t>
      </w:r>
      <w:r w:rsidR="004B0E52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o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pojemności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min</w:t>
      </w:r>
      <w:r w:rsidR="004B0E52" w:rsidRPr="00BD3355">
        <w:rPr>
          <w:spacing w:val="3"/>
          <w:lang w:val="pl-PL"/>
        </w:rPr>
        <w:t xml:space="preserve"> </w:t>
      </w:r>
      <w:r w:rsidR="004B0E52" w:rsidRPr="00BD3355">
        <w:rPr>
          <w:spacing w:val="-5"/>
          <w:lang w:val="pl-PL"/>
        </w:rPr>
        <w:t>15m</w:t>
      </w:r>
      <w:r w:rsidR="004B0E52" w:rsidRPr="00BD3355">
        <w:rPr>
          <w:spacing w:val="-5"/>
          <w:vertAlign w:val="superscript"/>
          <w:lang w:val="pl-PL"/>
        </w:rPr>
        <w:t>3</w:t>
      </w:r>
      <w:r w:rsidR="004B0E52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dnie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podwójnym.</w:t>
      </w:r>
    </w:p>
    <w:p w:rsidR="0033770B" w:rsidRPr="00BD3355" w:rsidRDefault="004B0E52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Główny </w:t>
      </w:r>
      <w:r w:rsidR="00C56C16" w:rsidRPr="00BD3355">
        <w:rPr>
          <w:lang w:val="pl-PL"/>
        </w:rPr>
        <w:t>system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zęzowy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>e zdalnie sterowanymi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zaworami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pneumatycznymi</w:t>
      </w:r>
      <w:r w:rsidR="00C56C16" w:rsidRPr="00BD3355">
        <w:rPr>
          <w:lang w:val="pl-PL"/>
        </w:rPr>
        <w:t>.</w:t>
      </w:r>
    </w:p>
    <w:p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bieżącej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obsługi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ścieków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zęzowych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służy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transportowa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przeponowa.</w:t>
      </w:r>
      <w:r w:rsidR="004B0E52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Woda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studzienek przetłaczana</w:t>
      </w:r>
      <w:r w:rsidR="004B0E52"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będzie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do</w:t>
      </w:r>
      <w:r w:rsidR="004B0E52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zbiornika</w:t>
      </w:r>
      <w:r w:rsidR="004B0E52" w:rsidRPr="00BD3355">
        <w:rPr>
          <w:spacing w:val="27"/>
          <w:lang w:val="pl-PL"/>
        </w:rPr>
        <w:t xml:space="preserve"> </w:t>
      </w:r>
      <w:r w:rsidR="004B0E52" w:rsidRPr="00BD3355">
        <w:rPr>
          <w:lang w:val="pl-PL"/>
        </w:rPr>
        <w:t xml:space="preserve">zbiorczego i następnie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pokład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stanowiska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wydawania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zęzy</w:t>
      </w:r>
      <w:r w:rsidRPr="00BD3355">
        <w:rPr>
          <w:lang w:val="pl-PL"/>
        </w:rPr>
        <w:t xml:space="preserve"> na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ląd.</w:t>
      </w:r>
    </w:p>
    <w:p w:rsidR="00C56C16" w:rsidRDefault="004B0E52" w:rsidP="00DE4597">
      <w:pPr>
        <w:pStyle w:val="Akapitzlist1"/>
        <w:numPr>
          <w:ilvl w:val="0"/>
          <w:numId w:val="392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wykonany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ocynkowanych.</w:t>
      </w:r>
    </w:p>
    <w:p w:rsidR="00D9699F" w:rsidRPr="00BD3355" w:rsidRDefault="00D9699F" w:rsidP="00D9699F">
      <w:pPr>
        <w:pStyle w:val="Akapitzlist1"/>
        <w:spacing w:line="240" w:lineRule="auto"/>
        <w:ind w:left="426"/>
        <w:rPr>
          <w:lang w:val="pl-PL"/>
        </w:rPr>
      </w:pPr>
    </w:p>
    <w:p w:rsidR="0033770B" w:rsidRPr="00BD3355" w:rsidRDefault="004B0E52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7" w:name="_Toc10407501"/>
      <w:r w:rsidRPr="00BD3355">
        <w:rPr>
          <w:rFonts w:eastAsia="Arial Unicode MS"/>
          <w:lang w:val="pl-PL"/>
        </w:rPr>
        <w:lastRenderedPageBreak/>
        <w:t xml:space="preserve">Instalacja rurociągów </w:t>
      </w:r>
      <w:r w:rsidR="00C56C16" w:rsidRPr="00BD3355">
        <w:rPr>
          <w:rFonts w:eastAsia="Arial Unicode MS"/>
          <w:lang w:val="pl-PL"/>
        </w:rPr>
        <w:t>balastowych</w:t>
      </w:r>
      <w:bookmarkEnd w:id="297"/>
    </w:p>
    <w:p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Mechanizmy:</w:t>
      </w:r>
    </w:p>
    <w:p w:rsidR="0033770B" w:rsidRPr="00BD3355" w:rsidRDefault="004B0E52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bookmarkStart w:id="298" w:name="BM34"/>
      <w:bookmarkEnd w:id="298"/>
      <w:r w:rsidRPr="00BD3355">
        <w:rPr>
          <w:lang w:val="pl-PL"/>
        </w:rPr>
        <w:t xml:space="preserve">Pompa balastowa wirowa </w:t>
      </w:r>
      <w:r w:rsidR="00FD0208" w:rsidRPr="00BD3355">
        <w:rPr>
          <w:lang w:val="pl-PL"/>
        </w:rPr>
        <w:t xml:space="preserve">zgodnie z projektem, </w:t>
      </w:r>
      <w:r w:rsidRPr="00BD3355">
        <w:rPr>
          <w:lang w:val="pl-PL"/>
        </w:rPr>
        <w:t xml:space="preserve">o </w:t>
      </w:r>
      <w:r w:rsidR="00FD0208" w:rsidRPr="00BD3355">
        <w:rPr>
          <w:lang w:val="pl-PL"/>
        </w:rPr>
        <w:t>wydajności</w:t>
      </w:r>
      <w:r w:rsidRPr="00BD3355">
        <w:rPr>
          <w:lang w:val="pl-PL"/>
        </w:rPr>
        <w:t xml:space="preserve"> </w:t>
      </w:r>
      <w:r w:rsidR="00617F13" w:rsidRPr="00BD3355">
        <w:rPr>
          <w:lang w:val="pl-PL"/>
        </w:rPr>
        <w:t xml:space="preserve">ok.40 </w:t>
      </w:r>
      <w:r w:rsidR="00C56C16" w:rsidRPr="00BD3355">
        <w:rPr>
          <w:lang w:val="pl-PL"/>
        </w:rPr>
        <w:t>m3/</w:t>
      </w:r>
      <w:r w:rsidR="006E709B" w:rsidRPr="00BD3355">
        <w:rPr>
          <w:lang w:val="pl-PL"/>
        </w:rPr>
        <w:t>h</w:t>
      </w:r>
      <w:r w:rsidR="00C56C16" w:rsidRPr="00BD3355">
        <w:rPr>
          <w:lang w:val="pl-PL"/>
        </w:rPr>
        <w:t xml:space="preserve"> </w:t>
      </w:r>
      <w:r w:rsidR="00FD0208" w:rsidRPr="00BD3355">
        <w:rPr>
          <w:lang w:val="pl-PL"/>
        </w:rPr>
        <w:t xml:space="preserve">i ciśnieniu roboczym ok 2 bar, w ilości min 1 </w:t>
      </w:r>
      <w:r w:rsidR="00C56C16" w:rsidRPr="00BD3355">
        <w:rPr>
          <w:lang w:val="pl-PL"/>
        </w:rPr>
        <w:t>szt</w:t>
      </w:r>
      <w:r w:rsidR="00FD0208" w:rsidRPr="00BD3355">
        <w:rPr>
          <w:lang w:val="pl-PL"/>
        </w:rPr>
        <w:t xml:space="preserve">. </w:t>
      </w:r>
    </w:p>
    <w:p w:rsidR="00C56C16" w:rsidRPr="00BD3355" w:rsidRDefault="00C56C16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P</w:t>
      </w:r>
      <w:r w:rsidRPr="00BD3355">
        <w:rPr>
          <w:lang w:val="pl-PL"/>
        </w:rPr>
        <w:t>ompa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zęzowo</w:t>
      </w:r>
      <w:r w:rsidRPr="00BD3355">
        <w:rPr>
          <w:spacing w:val="-3"/>
          <w:lang w:val="pl-PL"/>
        </w:rPr>
        <w:t>-balastowa,</w:t>
      </w:r>
      <w:r w:rsidR="00FD0208" w:rsidRPr="00BD3355">
        <w:rPr>
          <w:lang w:val="pl-PL"/>
        </w:rPr>
        <w:t xml:space="preserve"> </w:t>
      </w:r>
      <w:r w:rsidR="001C6FF5" w:rsidRPr="00BD3355">
        <w:rPr>
          <w:spacing w:val="-3"/>
          <w:lang w:val="pl-PL"/>
        </w:rPr>
        <w:t>wirowa</w:t>
      </w:r>
      <w:r w:rsidR="001C6FF5" w:rsidRPr="00BD3355">
        <w:rPr>
          <w:lang w:val="pl-PL"/>
        </w:rPr>
        <w:t>:</w:t>
      </w:r>
    </w:p>
    <w:p w:rsidR="0033770B" w:rsidRPr="00BD3355" w:rsidRDefault="0033770B" w:rsidP="00DE4597">
      <w:pPr>
        <w:pStyle w:val="Akapitzlist"/>
        <w:numPr>
          <w:ilvl w:val="2"/>
          <w:numId w:val="459"/>
        </w:numPr>
        <w:spacing w:after="0"/>
        <w:rPr>
          <w:spacing w:val="-3"/>
          <w:lang w:val="pl-PL"/>
        </w:rPr>
      </w:pPr>
      <w:r w:rsidRPr="00BD3355">
        <w:rPr>
          <w:lang w:val="pl-PL"/>
        </w:rPr>
        <w:t>Wymagania</w:t>
      </w:r>
    </w:p>
    <w:p w:rsidR="0033770B" w:rsidRPr="00BD3355" w:rsidRDefault="00C56C16" w:rsidP="00DE4597">
      <w:pPr>
        <w:pStyle w:val="Akapitzlist"/>
        <w:numPr>
          <w:ilvl w:val="0"/>
          <w:numId w:val="394"/>
        </w:numPr>
        <w:spacing w:after="0"/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spacing w:val="18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w</w:t>
      </w:r>
      <w:r w:rsidR="00FD0208" w:rsidRPr="00BD3355">
        <w:rPr>
          <w:spacing w:val="21"/>
          <w:lang w:val="pl-PL"/>
        </w:rPr>
        <w:t xml:space="preserve"> </w:t>
      </w:r>
      <w:r w:rsidRPr="00BD3355">
        <w:rPr>
          <w:spacing w:val="-3"/>
          <w:lang w:val="pl-PL"/>
        </w:rPr>
        <w:t>postaci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magistrali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odgałęzieniami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poszczególnych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zbiorników.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 xml:space="preserve">będą </w:t>
      </w:r>
      <w:r w:rsidRPr="00BD3355">
        <w:rPr>
          <w:spacing w:val="-3"/>
          <w:lang w:val="pl-PL"/>
        </w:rPr>
        <w:t>napełniane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500D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opróżniane</w:t>
      </w:r>
      <w:r w:rsidR="00CC0914" w:rsidRPr="00BD3355">
        <w:rPr>
          <w:spacing w:val="-3"/>
          <w:lang w:val="pl-PL"/>
        </w:rPr>
        <w:t xml:space="preserve"> z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>możliwością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 xml:space="preserve">przemieszczania balastu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burty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Pr="00BD3355">
        <w:rPr>
          <w:lang w:val="pl-PL"/>
        </w:rPr>
        <w:t> </w:t>
      </w:r>
      <w:r w:rsidRPr="00BD3355">
        <w:rPr>
          <w:spacing w:val="-3"/>
          <w:lang w:val="pl-PL"/>
        </w:rPr>
        <w:t>burtę.</w:t>
      </w:r>
      <w:r w:rsidR="00FD0208" w:rsidRPr="00BD3355">
        <w:rPr>
          <w:lang w:val="pl-PL"/>
        </w:rPr>
        <w:t xml:space="preserve"> Zawory </w:t>
      </w:r>
      <w:r w:rsidRPr="00BD3355">
        <w:rPr>
          <w:spacing w:val="-3"/>
          <w:lang w:val="pl-PL"/>
        </w:rPr>
        <w:t>sterowane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zdalnie.</w:t>
      </w:r>
    </w:p>
    <w:p w:rsidR="00C56C16" w:rsidRPr="00BD3355" w:rsidRDefault="00C56C16" w:rsidP="00DE4597">
      <w:pPr>
        <w:pStyle w:val="Akapitzlist"/>
        <w:numPr>
          <w:ilvl w:val="0"/>
          <w:numId w:val="39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ocynkowanych.</w:t>
      </w:r>
    </w:p>
    <w:p w:rsidR="0033770B" w:rsidRPr="00BD3355" w:rsidRDefault="006B1E25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9" w:name="_Toc10407502"/>
      <w:r w:rsidRPr="00BD3355">
        <w:rPr>
          <w:lang w:val="pl-PL"/>
        </w:rPr>
        <w:tab/>
      </w:r>
      <w:r w:rsidR="00FD0208" w:rsidRPr="00BD3355">
        <w:rPr>
          <w:lang w:val="pl-PL"/>
        </w:rPr>
        <w:t>Rurociągi</w:t>
      </w:r>
      <w:r w:rsidR="00FD0208" w:rsidRPr="00BD3355">
        <w:rPr>
          <w:rFonts w:eastAsia="Arial Unicode MS"/>
          <w:lang w:val="pl-PL"/>
        </w:rPr>
        <w:t xml:space="preserve"> </w:t>
      </w:r>
      <w:r w:rsidR="00C56C16" w:rsidRPr="00BD3355">
        <w:rPr>
          <w:rFonts w:eastAsia="Arial Unicode MS"/>
          <w:lang w:val="pl-PL"/>
        </w:rPr>
        <w:t>kadłuba</w:t>
      </w:r>
      <w:bookmarkStart w:id="300" w:name="_Toc10407503"/>
      <w:bookmarkEnd w:id="299"/>
    </w:p>
    <w:p w:rsidR="00C56C16" w:rsidRPr="00BD3355" w:rsidRDefault="00FD0208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rFonts w:eastAsia="Arial Unicode MS"/>
          <w:szCs w:val="22"/>
          <w:lang w:val="pl-PL"/>
        </w:rPr>
        <w:t xml:space="preserve">Rurociągi pomiarowe, wlewowe i </w:t>
      </w:r>
      <w:r w:rsidR="00C56C16" w:rsidRPr="00BD3355">
        <w:rPr>
          <w:rFonts w:eastAsia="Arial Unicode MS"/>
          <w:szCs w:val="22"/>
          <w:lang w:val="pl-PL"/>
        </w:rPr>
        <w:t>odpowietrzające</w:t>
      </w:r>
      <w:bookmarkEnd w:id="300"/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5"/>
          <w:lang w:val="pl-PL"/>
        </w:rPr>
        <w:t>W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sanitarnej,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balastowych,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wody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szarej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FD0208" w:rsidRPr="00BD3355">
        <w:rPr>
          <w:rFonts w:cstheme="minorHAnsi"/>
          <w:spacing w:val="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czarnej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zastosowany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zdalny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poziomu,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FD0208" w:rsidRPr="00BD3355">
        <w:rPr>
          <w:rFonts w:cstheme="minorHAnsi"/>
          <w:spacing w:val="-9"/>
          <w:lang w:val="pl-PL"/>
        </w:rPr>
        <w:t xml:space="preserve"> </w:t>
      </w:r>
      <w:r w:rsidR="00FD0208" w:rsidRPr="00BD3355">
        <w:rPr>
          <w:rFonts w:cstheme="minorHAnsi"/>
          <w:spacing w:val="-3"/>
          <w:lang w:val="pl-PL"/>
        </w:rPr>
        <w:t xml:space="preserve">pozostałych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lokalny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lang w:val="pl-PL"/>
        </w:rPr>
        <w:t>Zdalny pomiar poziomy zbiorników retencyjnych rozlewów olejowych oraz rozlewów HNS ma być zaprojektowany i przedstawiony</w:t>
      </w:r>
      <w:r w:rsidR="00FD0208" w:rsidRPr="00BD3355">
        <w:rPr>
          <w:lang w:val="pl-PL"/>
        </w:rPr>
        <w:t xml:space="preserve"> zamawiającemu do akceptacji</w:t>
      </w:r>
      <w:r w:rsidRPr="00BD3355">
        <w:rPr>
          <w:lang w:val="pl-PL"/>
        </w:rPr>
        <w:t>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Wszystkie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kadłubowe,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zamknięte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przestrzenie,</w:t>
      </w:r>
      <w:r w:rsidR="00016D20" w:rsidRPr="00BD3355">
        <w:rPr>
          <w:rFonts w:cstheme="minorHAnsi"/>
          <w:lang w:val="pl-PL"/>
        </w:rPr>
        <w:t xml:space="preserve"> </w:t>
      </w:r>
      <w:proofErr w:type="spellStart"/>
      <w:r w:rsidRPr="00BD3355">
        <w:rPr>
          <w:rFonts w:cstheme="minorHAnsi"/>
          <w:spacing w:val="-3"/>
          <w:lang w:val="pl-PL"/>
        </w:rPr>
        <w:t>koferdamy</w:t>
      </w:r>
      <w:proofErr w:type="spellEnd"/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zakończone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typu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kulowym.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sanitarnej</w:t>
      </w:r>
      <w:r w:rsidR="00016D20" w:rsidRPr="00BD3355">
        <w:rPr>
          <w:rFonts w:cstheme="minorHAnsi"/>
          <w:spacing w:val="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zabezpieczenie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owadom.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rFonts w:cs="Times New Roman"/>
          <w:spacing w:val="-3"/>
          <w:lang w:val="pl-PL"/>
        </w:rPr>
        <w:t>Odpowietrzenia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kingstonów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(rurociągi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min</w:t>
      </w:r>
      <w:r w:rsidR="00016D20" w:rsidRPr="00BD3355">
        <w:rPr>
          <w:lang w:val="pl-PL"/>
        </w:rPr>
        <w:t xml:space="preserve">. </w:t>
      </w:r>
      <w:r w:rsidRPr="00BD3355">
        <w:rPr>
          <w:rFonts w:cs="Times New Roman"/>
          <w:spacing w:val="-3"/>
          <w:lang w:val="pl-PL"/>
        </w:rPr>
        <w:t>2”)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będą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wyprowadzone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na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pokład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otwarty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1"/>
          <w:lang w:val="pl-PL"/>
        </w:rPr>
        <w:t>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posiadały</w:t>
      </w:r>
      <w:r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zakończenia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„</w:t>
      </w:r>
      <w:proofErr w:type="spellStart"/>
      <w:r w:rsidRPr="00BD3355">
        <w:rPr>
          <w:rFonts w:ascii="Times New Roman" w:hAnsi="Times New Roman" w:cs="Times New Roman"/>
          <w:spacing w:val="-3"/>
          <w:lang w:val="pl-PL"/>
        </w:rPr>
        <w:t>goose</w:t>
      </w:r>
      <w:proofErr w:type="spellEnd"/>
      <w:r w:rsidR="00016D20" w:rsidRPr="00BD3355">
        <w:rPr>
          <w:spacing w:val="3"/>
          <w:lang w:val="pl-PL"/>
        </w:rPr>
        <w:t xml:space="preserve"> </w:t>
      </w:r>
      <w:proofErr w:type="spellStart"/>
      <w:r w:rsidRPr="00BD3355">
        <w:rPr>
          <w:rFonts w:ascii="Times New Roman" w:hAnsi="Times New Roman" w:cs="Times New Roman"/>
          <w:spacing w:val="-3"/>
          <w:lang w:val="pl-PL"/>
        </w:rPr>
        <w:t>neck</w:t>
      </w:r>
      <w:proofErr w:type="spellEnd"/>
      <w:r w:rsidRPr="00BD3355">
        <w:rPr>
          <w:rFonts w:ascii="Times New Roman" w:hAnsi="Times New Roman" w:cs="Times New Roman"/>
          <w:spacing w:val="-3"/>
          <w:lang w:val="pl-PL"/>
        </w:rPr>
        <w:t>”.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wspólny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system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odpowietrzeń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połączony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prowadzącym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do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przelewowego.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wyposażony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alarm</w:t>
      </w:r>
      <w:r w:rsidR="00016D20" w:rsidRPr="00BD3355">
        <w:rPr>
          <w:rFonts w:cstheme="minorHAnsi"/>
          <w:spacing w:val="-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wysokiego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zamontowany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czujnik</w:t>
      </w:r>
      <w:r w:rsidR="00016D20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przepływu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Odpowietrzenia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zostaną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zabezpieczone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głowicą/odpowietrznikiem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typu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siatką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przeciwiskrową.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 paliwa oraz oleju będą miały bezpieczny system przelewowy.</w:t>
      </w:r>
    </w:p>
    <w:p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ze stacji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bunkrowania.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znajdował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się</w:t>
      </w:r>
      <w:r w:rsidR="00C925CF" w:rsidRPr="00BD3355">
        <w:rPr>
          <w:rFonts w:cstheme="minorHAnsi"/>
          <w:spacing w:val="3"/>
          <w:lang w:val="pl-PL"/>
        </w:rPr>
        <w:t xml:space="preserve"> </w:t>
      </w:r>
      <w:r w:rsidR="00C925CF" w:rsidRPr="00BD3355">
        <w:rPr>
          <w:rFonts w:cstheme="minorHAnsi"/>
          <w:spacing w:val="-3"/>
          <w:lang w:val="pl-PL"/>
        </w:rPr>
        <w:t>uznany przez Państwo Flagi układ pobierania i przechowywania próbek paliwa</w:t>
      </w:r>
      <w:r w:rsidRPr="00BD3355">
        <w:rPr>
          <w:rFonts w:cstheme="minorHAnsi"/>
          <w:spacing w:val="-3"/>
          <w:lang w:val="pl-PL"/>
        </w:rPr>
        <w:t>.</w:t>
      </w:r>
    </w:p>
    <w:p w:rsidR="00C56C16" w:rsidRPr="00BD3355" w:rsidRDefault="00C56C16" w:rsidP="00F71A73">
      <w:pPr>
        <w:pStyle w:val="Akapitzlist"/>
        <w:numPr>
          <w:ilvl w:val="0"/>
          <w:numId w:val="395"/>
        </w:numPr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hydraulicznego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C925CF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beczek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oddzielnym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rurociągami.</w:t>
      </w:r>
    </w:p>
    <w:p w:rsidR="00C56C16" w:rsidRPr="00BD3355" w:rsidRDefault="00016D20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301" w:name="_Toc10407504"/>
      <w:r w:rsidRPr="00BD3355">
        <w:rPr>
          <w:rFonts w:eastAsia="Arial Unicode MS"/>
          <w:lang w:val="pl-PL"/>
        </w:rPr>
        <w:t xml:space="preserve">Rurociągi ścieków pokładowych i </w:t>
      </w:r>
      <w:r w:rsidR="00C56C16" w:rsidRPr="00BD3355">
        <w:rPr>
          <w:rFonts w:eastAsia="Arial Unicode MS"/>
          <w:lang w:val="pl-PL"/>
        </w:rPr>
        <w:t>odwodnień</w:t>
      </w:r>
      <w:bookmarkEnd w:id="301"/>
    </w:p>
    <w:p w:rsidR="006B1E25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Ścieki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z </w:t>
      </w:r>
      <w:r w:rsidRPr="00BD3355">
        <w:rPr>
          <w:lang w:val="pl-PL"/>
        </w:rPr>
        <w:t>pokładów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otwartych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będą </w:t>
      </w:r>
      <w:r w:rsidRPr="00BD3355">
        <w:rPr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kaskadowego.</w:t>
      </w:r>
    </w:p>
    <w:p w:rsidR="006B1E25" w:rsidRPr="00BD3355" w:rsidRDefault="00016D20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Ścieki z pokładu głównego, dziobówki prowadzone będą przez pomieszczenia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siłownię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wyprowadzone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zostaną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wysokości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100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nad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wodnicą.</w:t>
      </w:r>
    </w:p>
    <w:p w:rsidR="00C56C16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stalowe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ocynkowane,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>o pogrubionej ściance.</w:t>
      </w:r>
    </w:p>
    <w:p w:rsidR="00C56C16" w:rsidRPr="00BD3355" w:rsidRDefault="00016D20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302" w:name="_Toc10407505"/>
      <w:bookmarkStart w:id="303" w:name="_Toc24544250"/>
      <w:bookmarkStart w:id="304" w:name="_Toc26529963"/>
      <w:r w:rsidRPr="00BD3355">
        <w:rPr>
          <w:rFonts w:eastAsia="Arial Unicode MS"/>
          <w:lang w:val="pl-PL"/>
        </w:rPr>
        <w:t xml:space="preserve">Instalacje </w:t>
      </w:r>
      <w:r w:rsidR="00C56C16" w:rsidRPr="00BD3355">
        <w:rPr>
          <w:rFonts w:eastAsia="Arial Unicode MS"/>
          <w:lang w:val="pl-PL"/>
        </w:rPr>
        <w:t>gaśnicze</w:t>
      </w:r>
      <w:bookmarkEnd w:id="302"/>
      <w:bookmarkEnd w:id="303"/>
      <w:bookmarkEnd w:id="304"/>
    </w:p>
    <w:p w:rsidR="00C56C16" w:rsidRPr="00BD3355" w:rsidRDefault="00016D20" w:rsidP="00DE4597">
      <w:pPr>
        <w:pStyle w:val="Nagwek3"/>
        <w:numPr>
          <w:ilvl w:val="6"/>
          <w:numId w:val="456"/>
        </w:numPr>
        <w:ind w:left="426"/>
        <w:rPr>
          <w:rFonts w:eastAsia="Arial Unicode MS"/>
          <w:lang w:val="pl-PL"/>
        </w:rPr>
      </w:pPr>
      <w:bookmarkStart w:id="305" w:name="_Toc10407506"/>
      <w:bookmarkStart w:id="306" w:name="_Toc24544251"/>
      <w:bookmarkStart w:id="307" w:name="_Toc26529964"/>
      <w:r w:rsidRPr="00BD3355">
        <w:rPr>
          <w:rFonts w:eastAsia="Arial Unicode MS"/>
          <w:lang w:val="pl-PL"/>
        </w:rPr>
        <w:t xml:space="preserve">Gaszenie pożarów na </w:t>
      </w:r>
      <w:bookmarkEnd w:id="305"/>
      <w:r w:rsidRPr="00BD3355">
        <w:rPr>
          <w:rFonts w:eastAsia="Arial Unicode MS"/>
          <w:lang w:val="pl-PL"/>
        </w:rPr>
        <w:t>statku</w:t>
      </w:r>
      <w:bookmarkEnd w:id="306"/>
      <w:bookmarkEnd w:id="307"/>
    </w:p>
    <w:p w:rsidR="006B1E25" w:rsidRPr="00BD3355" w:rsidRDefault="00C56C16" w:rsidP="00DE4597">
      <w:pPr>
        <w:pStyle w:val="Akapitzlist"/>
        <w:numPr>
          <w:ilvl w:val="0"/>
          <w:numId w:val="397"/>
        </w:numPr>
        <w:ind w:left="426"/>
        <w:rPr>
          <w:lang w:val="pl-PL"/>
        </w:rPr>
      </w:pPr>
      <w:r w:rsidRPr="00BD3355">
        <w:rPr>
          <w:lang w:val="pl-PL"/>
        </w:rPr>
        <w:t xml:space="preserve">Systemy </w:t>
      </w:r>
      <w:proofErr w:type="spellStart"/>
      <w:r w:rsidRPr="00BD3355">
        <w:rPr>
          <w:lang w:val="pl-PL"/>
        </w:rPr>
        <w:t>p-poz</w:t>
      </w:r>
      <w:proofErr w:type="spellEnd"/>
      <w:r w:rsidR="00016D20" w:rsidRPr="00BD3355">
        <w:rPr>
          <w:lang w:val="pl-PL"/>
        </w:rPr>
        <w:t>.</w:t>
      </w:r>
      <w:r w:rsidRPr="00BD3355">
        <w:rPr>
          <w:lang w:val="pl-PL"/>
        </w:rPr>
        <w:t xml:space="preserve"> będą </w:t>
      </w:r>
      <w:r w:rsidR="007025B3" w:rsidRPr="00BD3355">
        <w:rPr>
          <w:lang w:val="pl-PL"/>
        </w:rPr>
        <w:t xml:space="preserve">zaprojektowane zgodnie z wymaganiami IMO/SOLAS, </w:t>
      </w:r>
      <w:r w:rsidR="00016D20" w:rsidRPr="00BD3355">
        <w:rPr>
          <w:lang w:val="pl-PL"/>
        </w:rPr>
        <w:t>Klasy</w:t>
      </w:r>
      <w:r w:rsidR="00D25D55" w:rsidRPr="00BD3355">
        <w:rPr>
          <w:lang w:val="pl-PL"/>
        </w:rPr>
        <w:t xml:space="preserve"> i Państwa </w:t>
      </w:r>
      <w:r w:rsidR="00824DAB" w:rsidRPr="00BD3355">
        <w:rPr>
          <w:lang w:val="pl-PL"/>
        </w:rPr>
        <w:t>Flagi.</w:t>
      </w:r>
    </w:p>
    <w:p w:rsidR="00D51855" w:rsidRPr="00BD3355" w:rsidRDefault="00D51855" w:rsidP="00DE4597">
      <w:pPr>
        <w:pStyle w:val="Akapitzlist"/>
        <w:numPr>
          <w:ilvl w:val="0"/>
          <w:numId w:val="39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Zamawiający wymaga zaprojektowania i wykonania zintegrowanego pakietu wyposażenia i sprzętu przeciwpożarowego dla zwalczania pożarów na statkach obejmujący: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instalację wykrywania i sygnalizacji pożaru, z czujkami pożarowymi rozmieszczonymi w pomieszczeniach statku i sygnalizacją alarmową zainstalowaną na mostku;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I</w:t>
      </w:r>
      <w:r w:rsidR="00D51855" w:rsidRPr="00BD3355">
        <w:rPr>
          <w:lang w:val="pl-PL"/>
        </w:rPr>
        <w:t>nstalację wodno-hydrantową, z zaworami hydrantowymi i wężami pożarniczymi z prądownicą, rozmieszczonymi wewnątrz pomie</w:t>
      </w:r>
      <w:r w:rsidRPr="00BD3355">
        <w:rPr>
          <w:lang w:val="pl-PL"/>
        </w:rPr>
        <w:t>szczeń i na pokładach otwartych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lastRenderedPageBreak/>
        <w:t>S</w:t>
      </w:r>
      <w:r w:rsidR="00D51855" w:rsidRPr="00BD3355">
        <w:rPr>
          <w:lang w:val="pl-PL"/>
        </w:rPr>
        <w:t>tałą instalację gaśniczą całkowitego wypełnienia dla przedziałów maszynowych, bezpieczną dla załogi;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lokalną instalację zraszającą z wodnym czynnikiem gaśniczym dla przedziałów maszynowych kategorii A (jeśli objętość maszynowni jest większa niż 500 m</w:t>
      </w:r>
      <w:r w:rsidR="00D51855"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tała instalacja wykrywania gazów węglowodorowych i gazów toksycznych, z czujkami rozmieszczonymi na pokładach otwartych i sygnalizacją a</w:t>
      </w:r>
      <w:r w:rsidRPr="00BD3355">
        <w:rPr>
          <w:lang w:val="pl-PL"/>
        </w:rPr>
        <w:t>larmową w posterunku dowodzenia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D51855" w:rsidRPr="00BD3355">
        <w:rPr>
          <w:lang w:val="pl-PL"/>
        </w:rPr>
        <w:t>yposażenie strażackie, składające się z ubrań ochronnych, niezależnych aparatów oddechowych, butli zapasowych sprężonego powietrza oraz spr</w:t>
      </w:r>
      <w:r w:rsidRPr="00BD3355">
        <w:rPr>
          <w:lang w:val="pl-PL"/>
        </w:rPr>
        <w:t>ężarki do ładowania tych butli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U</w:t>
      </w:r>
      <w:r w:rsidR="00D51855" w:rsidRPr="00BD3355">
        <w:rPr>
          <w:rFonts w:asciiTheme="minorHAnsi" w:hAnsiTheme="minorHAnsi" w:cstheme="minorHAnsi"/>
          <w:lang w:val="pl-PL"/>
        </w:rPr>
        <w:t>cieczkowe aparaty oddechowe;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Ś</w:t>
      </w:r>
      <w:r w:rsidR="00D51855" w:rsidRPr="00BD3355">
        <w:rPr>
          <w:rFonts w:asciiTheme="minorHAnsi" w:hAnsiTheme="minorHAnsi" w:cstheme="minorHAnsi"/>
          <w:lang w:val="pl-PL"/>
        </w:rPr>
        <w:t>rodki ochrony osobistej (ubrania ochronne) dla załogi</w:t>
      </w:r>
      <w:r w:rsidRPr="00BD3355">
        <w:rPr>
          <w:rFonts w:asciiTheme="minorHAnsi" w:hAnsiTheme="minorHAnsi" w:cstheme="minorHAnsi"/>
          <w:lang w:val="pl-PL"/>
        </w:rPr>
        <w:t xml:space="preserve"> przed zagrożeniami chemicznymi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rzenośny sprzęt przeciwpożarowy, taki jak: gaśnice przenośne i przew</w:t>
      </w:r>
      <w:r w:rsidRPr="00BD3355">
        <w:rPr>
          <w:rFonts w:asciiTheme="minorHAnsi" w:hAnsiTheme="minorHAnsi" w:cstheme="minorHAnsi"/>
          <w:lang w:val="pl-PL"/>
        </w:rPr>
        <w:t>oźne, przenośne zestawy pianowe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rzenośne przyrządy do wykrywania gazów palnych i toksycznych oraz pomiaru stężenia tlenu.</w:t>
      </w:r>
    </w:p>
    <w:p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G</w:t>
      </w:r>
      <w:r w:rsidR="00D51855" w:rsidRPr="00BD3355">
        <w:rPr>
          <w:rFonts w:asciiTheme="minorHAnsi" w:hAnsiTheme="minorHAnsi" w:cstheme="minorHAnsi"/>
          <w:lang w:val="pl-PL"/>
        </w:rPr>
        <w:t xml:space="preserve">azowa instalacja gaśnicza, z czystym środkiem gaśniczym. </w:t>
      </w:r>
      <w:bookmarkStart w:id="308" w:name="_Toc10407507"/>
    </w:p>
    <w:p w:rsidR="00C56C16" w:rsidRPr="00BD3355" w:rsidRDefault="00016D20" w:rsidP="00DE4597">
      <w:pPr>
        <w:pStyle w:val="Nagwek3"/>
        <w:numPr>
          <w:ilvl w:val="6"/>
          <w:numId w:val="456"/>
        </w:numPr>
        <w:ind w:left="709"/>
        <w:rPr>
          <w:rFonts w:eastAsia="Calibri"/>
          <w:lang w:val="pl-PL"/>
        </w:rPr>
      </w:pPr>
      <w:bookmarkStart w:id="309" w:name="_Toc24544252"/>
      <w:bookmarkStart w:id="310" w:name="_Toc26529965"/>
      <w:r w:rsidRPr="00BD3355">
        <w:rPr>
          <w:rFonts w:eastAsia="Arial Unicode MS"/>
          <w:lang w:val="pl-PL"/>
        </w:rPr>
        <w:t xml:space="preserve">Dane </w:t>
      </w:r>
      <w:r w:rsidR="00C56C16" w:rsidRPr="00BD3355">
        <w:rPr>
          <w:rFonts w:eastAsia="Arial Unicode MS"/>
          <w:lang w:val="pl-PL"/>
        </w:rPr>
        <w:t>ogólne</w:t>
      </w:r>
      <w:bookmarkEnd w:id="308"/>
      <w:bookmarkEnd w:id="309"/>
      <w:bookmarkEnd w:id="310"/>
    </w:p>
    <w:p w:rsidR="006B1E25" w:rsidRPr="00BD3355" w:rsidRDefault="00C56C16" w:rsidP="006B1E25">
      <w:pPr>
        <w:spacing w:after="0"/>
        <w:rPr>
          <w:spacing w:val="-1"/>
          <w:lang w:val="pl-PL"/>
        </w:rPr>
      </w:pPr>
      <w:r w:rsidRPr="00BD3355">
        <w:rPr>
          <w:lang w:val="pl-PL"/>
        </w:rPr>
        <w:t>Przewidziano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instalacje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gaśnicze</w:t>
      </w:r>
      <w:r w:rsidRPr="00BD3355">
        <w:rPr>
          <w:spacing w:val="-1"/>
          <w:lang w:val="pl-PL"/>
        </w:rPr>
        <w:t>:</w:t>
      </w:r>
      <w:bookmarkStart w:id="311" w:name="BM35"/>
      <w:bookmarkEnd w:id="311"/>
    </w:p>
    <w:p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rFonts w:eastAsia="Arial Unicode MS"/>
          <w:spacing w:val="-1"/>
          <w:szCs w:val="22"/>
          <w:lang w:val="pl-PL"/>
        </w:rPr>
      </w:pPr>
      <w:r w:rsidRPr="00BD3355">
        <w:rPr>
          <w:lang w:val="pl-PL"/>
        </w:rPr>
        <w:t>Siłownia</w:t>
      </w:r>
    </w:p>
    <w:p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przeciwpożarowa </w:t>
      </w:r>
      <w:r w:rsidR="00C56C16" w:rsidRPr="00BD3355">
        <w:rPr>
          <w:lang w:val="pl-PL"/>
        </w:rPr>
        <w:t>wodna</w:t>
      </w:r>
    </w:p>
    <w:p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mgłą </w:t>
      </w:r>
      <w:r w:rsidR="00C56C16" w:rsidRPr="00BD3355">
        <w:rPr>
          <w:lang w:val="pl-PL"/>
        </w:rPr>
        <w:t>wodną</w:t>
      </w:r>
    </w:p>
    <w:p w:rsidR="00C56C16" w:rsidRPr="00BD3355" w:rsidRDefault="00016D20" w:rsidP="009E3170">
      <w:pPr>
        <w:pStyle w:val="Akapitzlist1"/>
        <w:numPr>
          <w:ilvl w:val="0"/>
          <w:numId w:val="27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agregatu </w:t>
      </w:r>
      <w:r w:rsidR="00C56C16" w:rsidRPr="00BD3355">
        <w:rPr>
          <w:lang w:val="pl-PL"/>
        </w:rPr>
        <w:t>awaryjnego</w:t>
      </w:r>
    </w:p>
    <w:p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 xml:space="preserve">FM </w:t>
      </w:r>
      <w:r w:rsidR="00C56C16" w:rsidRPr="00BD3355">
        <w:rPr>
          <w:lang w:val="pl-PL"/>
        </w:rPr>
        <w:t>200</w:t>
      </w:r>
      <w:r w:rsidRPr="00BD3355">
        <w:rPr>
          <w:lang w:val="pl-PL"/>
        </w:rPr>
        <w:t xml:space="preserve"> lub równoważny</w:t>
      </w:r>
    </w:p>
    <w:p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:rsidR="00C56C16" w:rsidRPr="00BD3355" w:rsidRDefault="00016D20" w:rsidP="009E3170">
      <w:pPr>
        <w:pStyle w:val="Akapitzlist1"/>
        <w:numPr>
          <w:ilvl w:val="0"/>
          <w:numId w:val="276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gaszenia </w:t>
      </w:r>
      <w:r w:rsidR="00C56C16" w:rsidRPr="00BD3355">
        <w:rPr>
          <w:lang w:val="pl-PL"/>
        </w:rPr>
        <w:t>mg</w:t>
      </w:r>
      <w:r w:rsidRPr="00BD3355">
        <w:rPr>
          <w:lang w:val="pl-PL"/>
        </w:rPr>
        <w:t xml:space="preserve">łą </w:t>
      </w:r>
      <w:r w:rsidR="00C56C16" w:rsidRPr="00BD3355">
        <w:rPr>
          <w:lang w:val="pl-PL"/>
        </w:rPr>
        <w:t>wodną</w:t>
      </w:r>
    </w:p>
    <w:p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Pomieszczenie pędników rufowych</w:t>
      </w:r>
      <w:r w:rsidR="00D25D55" w:rsidRPr="00BD3355">
        <w:rPr>
          <w:lang w:val="pl-PL"/>
        </w:rPr>
        <w:t>/pędnika dziobowego</w:t>
      </w:r>
      <w:r w:rsidRPr="00BD3355">
        <w:rPr>
          <w:lang w:val="pl-PL"/>
        </w:rPr>
        <w:t xml:space="preserve">, pomieszczenie steru </w:t>
      </w:r>
      <w:r w:rsidR="00D25D55" w:rsidRPr="00BD3355">
        <w:rPr>
          <w:lang w:val="pl-PL"/>
        </w:rPr>
        <w:t>strumieniowego -</w:t>
      </w:r>
      <w:r w:rsidR="00C56C16" w:rsidRPr="00BD3355">
        <w:rPr>
          <w:lang w:val="pl-PL"/>
        </w:rPr>
        <w:t xml:space="preserve"> przenośny sprzęt gaśniczy</w:t>
      </w:r>
    </w:p>
    <w:p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rozdzielnicy </w:t>
      </w:r>
      <w:r w:rsidR="00C56C16" w:rsidRPr="00BD3355">
        <w:rPr>
          <w:lang w:val="pl-PL"/>
        </w:rPr>
        <w:t>głównej</w:t>
      </w:r>
    </w:p>
    <w:p w:rsidR="00C56C16" w:rsidRPr="00BD3355" w:rsidRDefault="00D25D55" w:rsidP="009E3170">
      <w:pPr>
        <w:pStyle w:val="Akapitzlist1"/>
        <w:numPr>
          <w:ilvl w:val="0"/>
          <w:numId w:val="27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:rsidR="00C56C16" w:rsidRPr="00BD3355" w:rsidRDefault="00D25D55" w:rsidP="009E3170">
      <w:pPr>
        <w:pStyle w:val="Akapitzlist1"/>
        <w:numPr>
          <w:ilvl w:val="0"/>
          <w:numId w:val="27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Pokład otwarty i </w:t>
      </w:r>
      <w:r w:rsidR="00C56C16" w:rsidRPr="00BD3355">
        <w:rPr>
          <w:lang w:val="pl-PL"/>
        </w:rPr>
        <w:t>nadbudówka</w:t>
      </w:r>
    </w:p>
    <w:p w:rsidR="00C56C16" w:rsidRPr="00BD3355" w:rsidRDefault="00D25D55" w:rsidP="009E3170">
      <w:pPr>
        <w:pStyle w:val="Akapitzlist1"/>
        <w:numPr>
          <w:ilvl w:val="0"/>
          <w:numId w:val="27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przeciwp</w:t>
      </w:r>
      <w:r w:rsidRPr="00BD3355">
        <w:rPr>
          <w:lang w:val="pl-PL"/>
        </w:rPr>
        <w:t xml:space="preserve">ożarowa </w:t>
      </w:r>
      <w:r w:rsidR="00C56C16" w:rsidRPr="00BD3355">
        <w:rPr>
          <w:lang w:val="pl-PL"/>
        </w:rPr>
        <w:t>wodna</w:t>
      </w:r>
    </w:p>
    <w:p w:rsidR="00C56C16" w:rsidRPr="00BD3355" w:rsidRDefault="00D25D55" w:rsidP="009E3170">
      <w:pPr>
        <w:pStyle w:val="Akapitzlist1"/>
        <w:numPr>
          <w:ilvl w:val="0"/>
          <w:numId w:val="278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:rsidR="008F18D8" w:rsidRPr="00BD3355" w:rsidRDefault="00D25D55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Stacje bunkrowania – stała instalacja </w:t>
      </w:r>
      <w:r w:rsidR="00C56C16" w:rsidRPr="00BD3355">
        <w:rPr>
          <w:rStyle w:val="Hipercze"/>
          <w:u w:val="none"/>
          <w:lang w:val="pl-PL"/>
        </w:rPr>
        <w:t>proszkowa</w:t>
      </w:r>
      <w:bookmarkStart w:id="312" w:name="_Toc10407508"/>
      <w:r w:rsidR="005C0E9D" w:rsidRPr="00BD3355">
        <w:rPr>
          <w:rStyle w:val="Hipercze"/>
          <w:u w:val="none"/>
          <w:lang w:val="pl-PL"/>
        </w:rPr>
        <w:t xml:space="preserve"> ze względu na szerszy od standardowego sposób jej wykorzystywania.</w:t>
      </w:r>
    </w:p>
    <w:p w:rsidR="00522982" w:rsidRPr="00BD3355" w:rsidRDefault="00522982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Pomieszczenie serwerowni – system gaszenia gazem np. FM 200 lub równoważny</w:t>
      </w:r>
      <w:r w:rsidR="001A0902" w:rsidRPr="00BD3355">
        <w:rPr>
          <w:lang w:val="pl-PL"/>
        </w:rPr>
        <w:t xml:space="preserve"> oraz przenośny sprzęt gaśniczy.</w:t>
      </w:r>
    </w:p>
    <w:p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rFonts w:eastAsia="Calibri"/>
          <w:szCs w:val="20"/>
          <w:lang w:val="pl-PL"/>
        </w:rPr>
      </w:pPr>
      <w:r w:rsidRPr="00BD3355">
        <w:rPr>
          <w:rFonts w:eastAsia="Arial Unicode MS"/>
          <w:lang w:val="pl-PL"/>
        </w:rPr>
        <w:t xml:space="preserve">Instalacja gaśnicza </w:t>
      </w:r>
      <w:r w:rsidR="00C56C16" w:rsidRPr="00BD3355">
        <w:rPr>
          <w:rFonts w:eastAsia="Arial Unicode MS"/>
          <w:lang w:val="pl-PL"/>
        </w:rPr>
        <w:t>wodna</w:t>
      </w:r>
      <w:bookmarkEnd w:id="312"/>
    </w:p>
    <w:p w:rsidR="008F18D8" w:rsidRPr="00BD3355" w:rsidRDefault="00D25D55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Instalacja gaśnicza </w:t>
      </w:r>
      <w:r w:rsidR="00C56C16" w:rsidRPr="00BD3355">
        <w:rPr>
          <w:spacing w:val="-3"/>
          <w:lang w:val="pl-PL"/>
        </w:rPr>
        <w:t>wodna</w:t>
      </w:r>
      <w:r w:rsidRPr="00BD3355">
        <w:rPr>
          <w:lang w:val="pl-PL"/>
        </w:rPr>
        <w:t xml:space="preserve"> będzie prowadzona na wszystkich pokładach oraz do </w:t>
      </w:r>
      <w:r w:rsidR="00C56C16" w:rsidRPr="00BD3355">
        <w:rPr>
          <w:lang w:val="pl-PL"/>
        </w:rPr>
        <w:t xml:space="preserve">pomieszczeń </w:t>
      </w:r>
      <w:r w:rsidR="00C56C16" w:rsidRPr="00BD3355">
        <w:rPr>
          <w:spacing w:val="-3"/>
          <w:lang w:val="pl-PL"/>
        </w:rPr>
        <w:t xml:space="preserve">maszynowych.  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Ilość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zaworów</w:t>
      </w:r>
      <w:r w:rsidR="00D25D55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hydrantowych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będzie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odpowiadać</w:t>
      </w:r>
      <w:r w:rsidR="00D25D55" w:rsidRPr="00BD3355">
        <w:rPr>
          <w:spacing w:val="-7"/>
          <w:lang w:val="pl-PL"/>
        </w:rPr>
        <w:t xml:space="preserve"> </w:t>
      </w:r>
      <w:r w:rsidR="00D25D55" w:rsidRPr="00BD3355">
        <w:rPr>
          <w:lang w:val="pl-PL"/>
        </w:rPr>
        <w:t xml:space="preserve">przepisom, </w:t>
      </w:r>
      <w:r w:rsidRPr="00BD3355">
        <w:rPr>
          <w:lang w:val="pl-PL"/>
        </w:rPr>
        <w:t>dodatkowe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dwa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hydrantowe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 xml:space="preserve">będą usytuowane na pokładzie </w:t>
      </w:r>
      <w:r w:rsidRPr="00BD3355">
        <w:rPr>
          <w:spacing w:val="-3"/>
          <w:lang w:val="pl-PL"/>
        </w:rPr>
        <w:t>nawigacyjnym,</w:t>
      </w:r>
      <w:r w:rsidRPr="00BD3355">
        <w:rPr>
          <w:lang w:val="pl-PL"/>
        </w:rPr>
        <w:t xml:space="preserve"> po jednym na każdej burcie. </w:t>
      </w:r>
      <w:r w:rsidRPr="00BD3355">
        <w:rPr>
          <w:spacing w:val="-3"/>
          <w:lang w:val="pl-PL"/>
        </w:rPr>
        <w:t>Zawory</w:t>
      </w:r>
      <w:r w:rsidRPr="00BD3355">
        <w:rPr>
          <w:lang w:val="pl-PL"/>
        </w:rPr>
        <w:t xml:space="preserve"> hydrantowe będą posiadały średnicę 50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za</w:t>
      </w:r>
      <w:r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standardowymi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złączkami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stosowanymi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1"/>
          <w:lang w:val="pl-PL"/>
        </w:rPr>
        <w:t xml:space="preserve"> </w:t>
      </w:r>
      <w:r w:rsidR="00D25D55" w:rsidRPr="00BD3355">
        <w:rPr>
          <w:lang w:val="pl-PL"/>
        </w:rPr>
        <w:t xml:space="preserve">przemyśle </w:t>
      </w:r>
      <w:r w:rsidRPr="00BD3355">
        <w:rPr>
          <w:lang w:val="pl-PL"/>
        </w:rPr>
        <w:t>okrętowym</w:t>
      </w:r>
      <w:r w:rsidRPr="00BD3355">
        <w:rPr>
          <w:spacing w:val="-1"/>
          <w:lang w:val="pl-PL"/>
        </w:rPr>
        <w:t>.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lang w:val="pl-PL"/>
        </w:rPr>
        <w:t xml:space="preserve"> magistrali </w:t>
      </w:r>
      <w:r w:rsidRPr="00BD3355">
        <w:rPr>
          <w:spacing w:val="-3"/>
          <w:lang w:val="pl-PL"/>
        </w:rPr>
        <w:t>pożarowej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</w:t>
      </w:r>
      <w:r w:rsidR="00D25D55" w:rsidRPr="00BD3355">
        <w:rPr>
          <w:lang w:val="pl-PL"/>
        </w:rPr>
        <w:t xml:space="preserve">tanowiącej obwód zamknięty przewidziano po </w:t>
      </w:r>
      <w:r w:rsidRPr="00BD3355">
        <w:rPr>
          <w:spacing w:val="-3"/>
          <w:lang w:val="pl-PL"/>
        </w:rPr>
        <w:t>obu</w:t>
      </w:r>
      <w:r w:rsidR="00D25D55" w:rsidRPr="00BD3355">
        <w:rPr>
          <w:lang w:val="pl-PL"/>
        </w:rPr>
        <w:t xml:space="preserve"> burtach przyłącza </w:t>
      </w:r>
      <w:r w:rsidRPr="00BD3355">
        <w:rPr>
          <w:spacing w:val="-3"/>
          <w:lang w:val="pl-PL"/>
        </w:rPr>
        <w:t>za pomocą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łącznika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międzynarodowego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podłączeni z </w:t>
      </w:r>
      <w:r w:rsidRPr="00BD3355">
        <w:rPr>
          <w:spacing w:val="-1"/>
          <w:lang w:val="pl-PL"/>
        </w:rPr>
        <w:t>lądu.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1"/>
          <w:lang w:val="pl-PL"/>
        </w:rPr>
        <w:t>Dodatkowy zestaw międzynarodowych podłączeń będzie zaprojektowany do prowadzenia akcji ratunkowej i możliwości podłączenia statkoweg</w:t>
      </w:r>
      <w:r w:rsidR="00F95E0A" w:rsidRPr="00BD3355">
        <w:rPr>
          <w:spacing w:val="-1"/>
          <w:lang w:val="pl-PL"/>
        </w:rPr>
        <w:t>o systemu p</w:t>
      </w:r>
      <w:r w:rsidR="00D25D55" w:rsidRPr="00BD3355">
        <w:rPr>
          <w:spacing w:val="-1"/>
          <w:lang w:val="pl-PL"/>
        </w:rPr>
        <w:t>poż.</w:t>
      </w:r>
      <w:r w:rsidRPr="00BD3355">
        <w:rPr>
          <w:spacing w:val="-1"/>
          <w:lang w:val="pl-PL"/>
        </w:rPr>
        <w:t xml:space="preserve"> do systemu statku ratowanego.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odcinające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przypadku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uszkodzenia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="00F95E0A" w:rsidRPr="00BD3355">
        <w:rPr>
          <w:spacing w:val="27"/>
          <w:lang w:val="pl-PL"/>
        </w:rPr>
        <w:t xml:space="preserve"> </w:t>
      </w:r>
      <w:r w:rsidR="00F95E0A" w:rsidRPr="00BD3355">
        <w:rPr>
          <w:lang w:val="pl-PL"/>
        </w:rPr>
        <w:t>sk</w:t>
      </w:r>
      <w:r w:rsidRPr="00BD3355">
        <w:rPr>
          <w:lang w:val="pl-PL"/>
        </w:rPr>
        <w:t>utek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pożaru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wybuchu.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Zawory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hydrantowe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wraz</w:t>
      </w:r>
      <w:r w:rsidR="00D25D55" w:rsidRPr="00BD3355">
        <w:rPr>
          <w:lang w:val="pl-PL"/>
        </w:rPr>
        <w:t xml:space="preserve"> z </w:t>
      </w:r>
      <w:r w:rsidRPr="00BD3355">
        <w:rPr>
          <w:lang w:val="pl-PL"/>
        </w:rPr>
        <w:t>prądownicami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wężami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skrzynkach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hydrantowych.</w:t>
      </w:r>
    </w:p>
    <w:p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lastRenderedPageBreak/>
        <w:t>Węże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uznanego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typu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długości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15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20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siłowni.</w:t>
      </w:r>
    </w:p>
    <w:p w:rsidR="00C56C16" w:rsidRPr="00BD3355" w:rsidRDefault="00D25D55" w:rsidP="00DE4597">
      <w:pPr>
        <w:pStyle w:val="Akapitzlist"/>
        <w:numPr>
          <w:ilvl w:val="0"/>
          <w:numId w:val="398"/>
        </w:numPr>
        <w:spacing w:after="0"/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Zastosowany będzie </w:t>
      </w:r>
      <w:r w:rsidR="00C56C16" w:rsidRPr="00BD3355">
        <w:rPr>
          <w:lang w:val="pl-PL"/>
        </w:rPr>
        <w:t>typ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prądownic uniwersalny </w:t>
      </w:r>
      <w:r w:rsidR="00C56C16" w:rsidRPr="00BD3355">
        <w:rPr>
          <w:lang w:val="pl-PL"/>
        </w:rPr>
        <w:t>strumień/mgła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średnicach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dyszy:</w:t>
      </w:r>
    </w:p>
    <w:p w:rsidR="00C56C16" w:rsidRPr="00BD3355" w:rsidRDefault="00D25D55" w:rsidP="009E3170">
      <w:pPr>
        <w:pStyle w:val="Akapitzlist1"/>
        <w:numPr>
          <w:ilvl w:val="0"/>
          <w:numId w:val="279"/>
        </w:numPr>
        <w:spacing w:after="0" w:line="240" w:lineRule="auto"/>
        <w:rPr>
          <w:lang w:val="pl-PL"/>
        </w:rPr>
      </w:pPr>
      <w:r w:rsidRPr="00BD3355">
        <w:t xml:space="preserve">12 mm </w:t>
      </w:r>
      <w:r w:rsidRPr="00BD3355">
        <w:rPr>
          <w:lang w:val="pl-PL"/>
        </w:rPr>
        <w:t xml:space="preserve">dla </w:t>
      </w:r>
      <w:r w:rsidR="00C56C16" w:rsidRPr="00BD3355">
        <w:rPr>
          <w:lang w:val="pl-PL"/>
        </w:rPr>
        <w:t>nadbudówki</w:t>
      </w:r>
    </w:p>
    <w:p w:rsidR="00C56C16" w:rsidRPr="00BD3355" w:rsidRDefault="00D25D55" w:rsidP="009E3170">
      <w:pPr>
        <w:pStyle w:val="Akapitzlist1"/>
        <w:numPr>
          <w:ilvl w:val="0"/>
          <w:numId w:val="279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16 mm dla siłowni i pokładu </w:t>
      </w:r>
      <w:r w:rsidR="00C56C16" w:rsidRPr="00BD3355">
        <w:rPr>
          <w:lang w:val="pl-PL"/>
        </w:rPr>
        <w:t>otwartego</w:t>
      </w:r>
    </w:p>
    <w:p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Woda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z </w:t>
      </w:r>
      <w:r w:rsidRPr="00BD3355">
        <w:rPr>
          <w:lang w:val="pl-PL"/>
        </w:rPr>
        <w:t>instalacji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pożarowej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będzie </w:t>
      </w:r>
      <w:r w:rsidRPr="00BD3355">
        <w:rPr>
          <w:lang w:val="pl-PL"/>
        </w:rPr>
        <w:t>stosowana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do:</w:t>
      </w:r>
    </w:p>
    <w:p w:rsidR="00C56C16" w:rsidRPr="00BD3355" w:rsidRDefault="00D25D55" w:rsidP="009E3170">
      <w:pPr>
        <w:pStyle w:val="Akapitzlist1"/>
        <w:numPr>
          <w:ilvl w:val="0"/>
          <w:numId w:val="28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łukania</w:t>
      </w:r>
      <w:r w:rsidRPr="00BD3355">
        <w:rPr>
          <w:lang w:val="pl-PL"/>
        </w:rPr>
        <w:t xml:space="preserve"> kluzy </w:t>
      </w:r>
      <w:r w:rsidR="00C56C16" w:rsidRPr="00BD3355">
        <w:rPr>
          <w:lang w:val="pl-PL"/>
        </w:rPr>
        <w:t>kotwicznej</w:t>
      </w:r>
    </w:p>
    <w:p w:rsidR="00C752AE" w:rsidRPr="00BD3355" w:rsidRDefault="00D25D55" w:rsidP="009E3170">
      <w:pPr>
        <w:pStyle w:val="Akapitzlist1"/>
        <w:numPr>
          <w:ilvl w:val="0"/>
          <w:numId w:val="280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Eżektorów </w:t>
      </w:r>
      <w:r w:rsidR="00C56C16" w:rsidRPr="00BD3355">
        <w:rPr>
          <w:lang w:val="pl-PL"/>
        </w:rPr>
        <w:t>zęzowych</w:t>
      </w:r>
    </w:p>
    <w:p w:rsidR="008F18D8" w:rsidRPr="00BD3355" w:rsidRDefault="00C56C16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Materiały:</w:t>
      </w:r>
      <w:r w:rsidR="00D25D55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rury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stalowe,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ocynkowane.</w:t>
      </w:r>
      <w:bookmarkStart w:id="313" w:name="_Toc10407509"/>
    </w:p>
    <w:p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rFonts w:eastAsia="Arial Unicode MS"/>
          <w:lang w:val="pl-PL"/>
        </w:rPr>
        <w:t xml:space="preserve">Pompy </w:t>
      </w:r>
      <w:r w:rsidR="00C56C16" w:rsidRPr="00BD3355">
        <w:rPr>
          <w:rFonts w:eastAsia="Arial Unicode MS"/>
          <w:lang w:val="pl-PL"/>
        </w:rPr>
        <w:t>pożarowe</w:t>
      </w:r>
      <w:bookmarkEnd w:id="313"/>
    </w:p>
    <w:p w:rsidR="008F18D8" w:rsidRPr="00BD3355" w:rsidRDefault="00C56C16" w:rsidP="00DE4597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Instalacja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pożarowych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 P</w:t>
      </w:r>
      <w:r w:rsidRPr="00BD3355">
        <w:rPr>
          <w:spacing w:val="-3"/>
          <w:lang w:val="pl-PL"/>
        </w:rPr>
        <w:t>ompa</w:t>
      </w:r>
      <w:r w:rsidRPr="00BD3355">
        <w:rPr>
          <w:spacing w:val="3"/>
          <w:lang w:val="pl-PL"/>
        </w:rPr>
        <w:t xml:space="preserve"> </w:t>
      </w:r>
      <w:r w:rsidR="00722F0F" w:rsidRPr="00BD3355">
        <w:rPr>
          <w:spacing w:val="3"/>
          <w:lang w:val="pl-PL"/>
        </w:rPr>
        <w:t xml:space="preserve">lub pompy </w:t>
      </w:r>
      <w:r w:rsidR="00722F0F" w:rsidRPr="00BD3355">
        <w:rPr>
          <w:lang w:val="pl-PL"/>
        </w:rPr>
        <w:t>pożarowe</w:t>
      </w:r>
      <w:r w:rsidRPr="00BD3355">
        <w:rPr>
          <w:spacing w:val="-1"/>
          <w:lang w:val="pl-PL"/>
        </w:rPr>
        <w:t>,</w:t>
      </w:r>
      <w:r w:rsidR="00722F0F" w:rsidRPr="00BD3355">
        <w:rPr>
          <w:lang w:val="pl-PL"/>
        </w:rPr>
        <w:t xml:space="preserve"> wirowe</w:t>
      </w:r>
      <w:r w:rsidRPr="00BD3355">
        <w:rPr>
          <w:lang w:val="pl-PL"/>
        </w:rPr>
        <w:t>,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>samozasysające o parametrach określonych Klasą.</w:t>
      </w:r>
      <w:bookmarkStart w:id="314" w:name="BM36"/>
      <w:bookmarkEnd w:id="314"/>
      <w:r w:rsidR="00722F0F" w:rsidRPr="00BD3355">
        <w:rPr>
          <w:lang w:val="pl-PL"/>
        </w:rPr>
        <w:t xml:space="preserve"> Zamawiający wymaga, aby minimum jedna </w:t>
      </w:r>
      <w:r w:rsidRPr="00BD3355">
        <w:rPr>
          <w:spacing w:val="-3"/>
          <w:lang w:val="pl-PL"/>
        </w:rPr>
        <w:t>pompa</w:t>
      </w:r>
      <w:r w:rsidR="00722F0F" w:rsidRPr="00BD3355">
        <w:rPr>
          <w:lang w:val="pl-PL"/>
        </w:rPr>
        <w:t xml:space="preserve"> pożarowa posiadała własny napęd oraz minimum jedna pompa była zainstalowana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</w:t>
      </w:r>
      <w:r w:rsidRPr="00BD3355">
        <w:rPr>
          <w:lang w:val="pl-PL"/>
        </w:rPr>
        <w:t>siłowni</w:t>
      </w:r>
      <w:r w:rsidR="00722F0F" w:rsidRPr="00BD3355">
        <w:rPr>
          <w:spacing w:val="-1"/>
          <w:lang w:val="pl-PL"/>
        </w:rPr>
        <w:t>.</w:t>
      </w:r>
      <w:r w:rsidR="00722F0F" w:rsidRPr="00BD3355">
        <w:rPr>
          <w:lang w:val="pl-PL"/>
        </w:rPr>
        <w:t xml:space="preserve"> Lokalizacja </w:t>
      </w:r>
      <w:r w:rsidR="00722F0F" w:rsidRPr="00BD3355">
        <w:rPr>
          <w:spacing w:val="-3"/>
          <w:lang w:val="pl-PL"/>
        </w:rPr>
        <w:t>drugiej pompy</w:t>
      </w:r>
      <w:r w:rsidR="00722F0F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innym </w:t>
      </w:r>
      <w:r w:rsidRPr="00BD3355">
        <w:rPr>
          <w:lang w:val="pl-PL"/>
        </w:rPr>
        <w:t>pom</w:t>
      </w:r>
      <w:r w:rsidR="00722F0F" w:rsidRPr="00BD3355">
        <w:rPr>
          <w:lang w:val="pl-PL"/>
        </w:rPr>
        <w:t>ieszczeniu zgodnie z przepisami</w:t>
      </w:r>
    </w:p>
    <w:p w:rsidR="00540DA2" w:rsidRPr="00BD3355" w:rsidRDefault="00C56C16" w:rsidP="00740215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Pr="00BD3355">
        <w:rPr>
          <w:spacing w:val="-3"/>
          <w:lang w:val="pl-PL"/>
        </w:rPr>
        <w:t>ompy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pożarowe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są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zdalnie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uruchamiane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AE766B" w:rsidRPr="00BD3355">
        <w:rPr>
          <w:spacing w:val="12"/>
          <w:lang w:val="pl-PL"/>
        </w:rPr>
        <w:t xml:space="preserve"> </w:t>
      </w:r>
      <w:r w:rsidR="00CE04B7" w:rsidRPr="00BD3355">
        <w:rPr>
          <w:lang w:val="pl-PL"/>
        </w:rPr>
        <w:t xml:space="preserve">sterówki i CMK oraz lokalnie </w:t>
      </w:r>
      <w:r w:rsidRPr="00BD3355">
        <w:rPr>
          <w:spacing w:val="-1"/>
          <w:lang w:val="pl-PL"/>
        </w:rPr>
        <w:t>i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zasilane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zarówno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3"/>
          <w:lang w:val="pl-PL"/>
        </w:rPr>
        <w:t>GTR</w:t>
      </w:r>
      <w:r w:rsidR="0051148B" w:rsidRPr="00BD3355">
        <w:rPr>
          <w:spacing w:val="11"/>
          <w:lang w:val="pl-PL"/>
        </w:rPr>
        <w:t xml:space="preserve"> </w:t>
      </w:r>
      <w:r w:rsidRPr="00BD3355">
        <w:rPr>
          <w:spacing w:val="-1"/>
          <w:lang w:val="pl-PL"/>
        </w:rPr>
        <w:t>jak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13"/>
          <w:lang w:val="pl-PL"/>
        </w:rPr>
        <w:t xml:space="preserve"> </w:t>
      </w:r>
      <w:r w:rsidR="0051148B" w:rsidRPr="00BD3355">
        <w:rPr>
          <w:lang w:val="pl-PL"/>
        </w:rPr>
        <w:t>rozdzielnicy a</w:t>
      </w:r>
      <w:r w:rsidRPr="00BD3355">
        <w:rPr>
          <w:lang w:val="pl-PL"/>
        </w:rPr>
        <w:t>waryjnej.</w:t>
      </w:r>
    </w:p>
    <w:p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315" w:name="_Toc10407510"/>
      <w:r w:rsidRPr="00BD3355">
        <w:rPr>
          <w:rFonts w:eastAsia="Arial Unicode MS"/>
          <w:lang w:val="pl-PL"/>
        </w:rPr>
        <w:t xml:space="preserve">Instalacja gaszenia gazem FM 200 </w:t>
      </w:r>
      <w:r w:rsidR="00C56C16" w:rsidRPr="00BD3355">
        <w:rPr>
          <w:rFonts w:eastAsia="Arial Unicode MS"/>
          <w:lang w:val="pl-PL"/>
        </w:rPr>
        <w:t>lub</w:t>
      </w:r>
      <w:bookmarkEnd w:id="315"/>
      <w:r w:rsidRPr="00BD3355">
        <w:rPr>
          <w:rFonts w:eastAsia="Arial Unicode MS"/>
          <w:lang w:val="pl-PL"/>
        </w:rPr>
        <w:t xml:space="preserve"> równoważna</w:t>
      </w:r>
    </w:p>
    <w:p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Zainstalowane</w:t>
      </w:r>
      <w:r w:rsidRPr="00BD3355">
        <w:rPr>
          <w:spacing w:val="3"/>
          <w:lang w:val="pl-PL"/>
        </w:rPr>
        <w:t xml:space="preserve"> będą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cztery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bloki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systemu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Pr="00BD3355">
        <w:rPr>
          <w:spacing w:val="-2"/>
          <w:sz w:val="14"/>
          <w:szCs w:val="14"/>
          <w:lang w:val="pl-PL"/>
        </w:rPr>
        <w:t>,</w:t>
      </w:r>
      <w:r w:rsidR="0051148B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każdy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indywidualnego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 xml:space="preserve">pożarów </w:t>
      </w:r>
      <w:r w:rsidR="0051148B" w:rsidRPr="00BD3355">
        <w:rPr>
          <w:spacing w:val="-1"/>
          <w:lang w:val="pl-PL"/>
        </w:rPr>
        <w:t>w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pomieszczeniach</w:t>
      </w:r>
      <w:r w:rsidR="0051148B" w:rsidRPr="00BD3355">
        <w:rPr>
          <w:lang w:val="pl-PL"/>
        </w:rPr>
        <w:t xml:space="preserve"> określonych powyżej</w:t>
      </w:r>
      <w:r w:rsidR="0051148B" w:rsidRPr="00BD3355">
        <w:rPr>
          <w:spacing w:val="-1"/>
          <w:lang w:val="pl-PL"/>
        </w:rPr>
        <w:t xml:space="preserve">. </w:t>
      </w:r>
      <w:r w:rsidR="0051148B" w:rsidRPr="00BD3355">
        <w:rPr>
          <w:lang w:val="pl-PL"/>
        </w:rPr>
        <w:t xml:space="preserve">Każdy blok </w:t>
      </w:r>
      <w:r w:rsidRPr="00BD3355">
        <w:rPr>
          <w:lang w:val="pl-PL"/>
        </w:rPr>
        <w:t>będzie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uruchamiany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automatycznie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niezależnie </w:t>
      </w:r>
      <w:r w:rsidRPr="00BD3355">
        <w:rPr>
          <w:lang w:val="pl-PL"/>
        </w:rPr>
        <w:t>od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pozostałych</w:t>
      </w:r>
      <w:r w:rsidRPr="00BD3355">
        <w:rPr>
          <w:spacing w:val="-1"/>
          <w:lang w:val="pl-PL"/>
        </w:rPr>
        <w:t>.</w:t>
      </w:r>
      <w:r w:rsidR="0051148B" w:rsidRPr="00BD3355">
        <w:rPr>
          <w:rFonts w:eastAsia="Arial Unicode MS"/>
          <w:szCs w:val="22"/>
          <w:lang w:val="pl-PL"/>
        </w:rPr>
        <w:t xml:space="preserve"> </w:t>
      </w:r>
      <w:r w:rsidRPr="00BD3355">
        <w:rPr>
          <w:lang w:val="pl-PL"/>
        </w:rPr>
        <w:t>Ponadto</w:t>
      </w:r>
      <w:r w:rsidR="0051148B" w:rsidRPr="00BD3355">
        <w:rPr>
          <w:spacing w:val="3"/>
          <w:lang w:val="pl-PL"/>
        </w:rPr>
        <w:t xml:space="preserve"> należy </w:t>
      </w:r>
      <w:r w:rsidR="0051148B" w:rsidRPr="00BD3355">
        <w:rPr>
          <w:lang w:val="pl-PL"/>
        </w:rPr>
        <w:t xml:space="preserve">przewidzieć </w:t>
      </w:r>
      <w:r w:rsidRPr="00BD3355">
        <w:rPr>
          <w:lang w:val="pl-PL"/>
        </w:rPr>
        <w:t>lokalną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stację </w:t>
      </w:r>
      <w:r w:rsidRPr="00BD3355">
        <w:rPr>
          <w:lang w:val="pl-PL"/>
        </w:rPr>
        <w:t>gaszenia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="0051148B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okapu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wyciągowego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kuchni</w:t>
      </w:r>
      <w:r w:rsidRPr="00BD3355">
        <w:rPr>
          <w:spacing w:val="-1"/>
          <w:lang w:val="pl-PL"/>
        </w:rPr>
        <w:t>.</w:t>
      </w:r>
    </w:p>
    <w:p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316" w:name="_Toc10407511"/>
      <w:r w:rsidRPr="00BD3355">
        <w:rPr>
          <w:rFonts w:eastAsia="Arial Unicode MS"/>
          <w:lang w:val="pl-PL"/>
        </w:rPr>
        <w:t xml:space="preserve">Przenośny sprzęt </w:t>
      </w:r>
      <w:r w:rsidR="00C56C16" w:rsidRPr="00BD3355">
        <w:rPr>
          <w:rFonts w:eastAsia="Arial Unicode MS"/>
          <w:lang w:val="pl-PL"/>
        </w:rPr>
        <w:t>p. pożarowy</w:t>
      </w:r>
      <w:bookmarkEnd w:id="316"/>
    </w:p>
    <w:p w:rsidR="00C56C16" w:rsidRPr="00BD3355" w:rsidRDefault="0051148B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Przewidziano wyposażenie statku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</w:t>
      </w:r>
      <w:r w:rsidRPr="00BD3355">
        <w:rPr>
          <w:lang w:val="pl-PL"/>
        </w:rPr>
        <w:t xml:space="preserve">agany podręczny sprzęt pożarowy (gaśnice śniegowe </w:t>
      </w:r>
      <w:r w:rsidR="00C56C16" w:rsidRPr="00BD3355">
        <w:rPr>
          <w:spacing w:val="-1"/>
          <w:lang w:val="pl-PL"/>
        </w:rPr>
        <w:t xml:space="preserve">i </w:t>
      </w:r>
      <w:r w:rsidR="00C56C16" w:rsidRPr="00BD3355">
        <w:rPr>
          <w:lang w:val="pl-PL"/>
        </w:rPr>
        <w:t>pianowe,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sprzęt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burzący,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ubrania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ochronne,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aparaty oddechowe, </w:t>
      </w:r>
      <w:r w:rsidRPr="00BD3355">
        <w:rPr>
          <w:spacing w:val="-1"/>
          <w:lang w:val="pl-PL"/>
        </w:rPr>
        <w:t>itp.</w:t>
      </w:r>
      <w:r w:rsidR="00C56C16" w:rsidRPr="00BD3355">
        <w:rPr>
          <w:spacing w:val="-1"/>
          <w:lang w:val="pl-PL"/>
        </w:rPr>
        <w:t>)</w:t>
      </w:r>
      <w:r w:rsidRPr="00BD3355">
        <w:rPr>
          <w:spacing w:val="-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ilości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wymaganej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przepisami.</w:t>
      </w:r>
    </w:p>
    <w:p w:rsidR="00C56C16" w:rsidRPr="00BD3355" w:rsidRDefault="00C56C16" w:rsidP="00DE4597">
      <w:pPr>
        <w:pStyle w:val="Nagwek3"/>
        <w:numPr>
          <w:ilvl w:val="0"/>
          <w:numId w:val="332"/>
        </w:numPr>
        <w:rPr>
          <w:rFonts w:eastAsia="Arial Unicode MS"/>
          <w:lang w:val="pl-PL"/>
        </w:rPr>
      </w:pPr>
      <w:bookmarkStart w:id="317" w:name="_Toc10407512"/>
      <w:bookmarkStart w:id="318" w:name="_Toc24544253"/>
      <w:bookmarkStart w:id="319" w:name="_Toc26529966"/>
      <w:r w:rsidRPr="00BD3355">
        <w:rPr>
          <w:rFonts w:eastAsia="Arial Unicode MS"/>
          <w:lang w:val="pl-PL"/>
        </w:rPr>
        <w:t>System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gaszenia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pożarów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zewnętrznych</w:t>
      </w:r>
      <w:bookmarkEnd w:id="317"/>
      <w:bookmarkEnd w:id="318"/>
      <w:bookmarkEnd w:id="319"/>
    </w:p>
    <w:p w:rsidR="00D51855" w:rsidRPr="00BD3355" w:rsidRDefault="00DB23EA" w:rsidP="0011774D">
      <w:pPr>
        <w:spacing w:after="0"/>
        <w:rPr>
          <w:rFonts w:cs="Calibri"/>
          <w:lang w:val="pl-PL"/>
        </w:rPr>
      </w:pPr>
      <w:r w:rsidRPr="00BD3355">
        <w:rPr>
          <w:lang w:val="pl-PL"/>
        </w:rPr>
        <w:t>System obejmuje okrętowa instalację przeciwpożarową</w:t>
      </w:r>
      <w:r w:rsidR="00D51855" w:rsidRPr="00BD3355">
        <w:rPr>
          <w:lang w:val="pl-PL"/>
        </w:rPr>
        <w:t>, jak dla klas</w:t>
      </w:r>
      <w:r w:rsidRPr="00BD3355">
        <w:rPr>
          <w:lang w:val="pl-PL"/>
        </w:rPr>
        <w:t>y statku pożarniczego jak niżej</w:t>
      </w:r>
      <w:r w:rsidR="00D51855" w:rsidRPr="00BD3355">
        <w:rPr>
          <w:lang w:val="pl-PL"/>
        </w:rPr>
        <w:t xml:space="preserve">: </w:t>
      </w:r>
    </w:p>
    <w:p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wodną w skład, której wchodzą; wlot i instalacja ssąca wody morskiej, pompy pożarowe, rurociągi rozprowadzające wodę do monitorów wodnych, hydrantów wewnętrznych i zewnętrznych, instalację zraszania i tworzenia mgły wodnej oraz kurtyny wodnej uruchamianą sektorowo (wewnętrzną i zewnętrzną). Instalacja przeciwpożarowa powinna z jednej stronny zapewniać minimalizację zużycia wody wewnątrz statku, a z drugiej zapewniać bardzo duże wydajności, szczególnie w przypadku użycia głównych zdalnie sterowanych monitorów. Wydajność instalacji</w:t>
      </w:r>
      <w:r w:rsidR="00EB0656" w:rsidRPr="00BD3355">
        <w:rPr>
          <w:lang w:val="pl-PL"/>
        </w:rPr>
        <w:t>: pompy w ilości 2 szt</w:t>
      </w:r>
      <w:r w:rsidR="00805CD2" w:rsidRPr="00BD3355">
        <w:rPr>
          <w:lang w:val="pl-PL"/>
        </w:rPr>
        <w:t>. oraz 4 monitory wodno-pianowe wyposażone i zaaranżowane z pełną zgodnością z wymaganiami notacji klasy FiFi-2</w:t>
      </w:r>
      <w:r w:rsidRPr="00BD3355">
        <w:rPr>
          <w:lang w:val="pl-PL"/>
        </w:rPr>
        <w:t>.</w:t>
      </w:r>
    </w:p>
    <w:p w:rsidR="00770455" w:rsidRPr="00BD3355" w:rsidRDefault="00BA597B" w:rsidP="002014E5">
      <w:pPr>
        <w:pStyle w:val="Akapitzlist2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Hydranty statkowe jak i zewnętrzne służące do zasilania wody </w:t>
      </w:r>
      <w:proofErr w:type="spellStart"/>
      <w:r w:rsidRPr="00BD3355">
        <w:rPr>
          <w:rStyle w:val="Hipercze"/>
          <w:u w:val="none"/>
          <w:lang w:val="pl-PL"/>
        </w:rPr>
        <w:t>p-</w:t>
      </w:r>
      <w:r w:rsidR="002014E5" w:rsidRPr="00BD3355">
        <w:rPr>
          <w:rStyle w:val="Hipercze"/>
          <w:u w:val="none"/>
          <w:lang w:val="pl-PL"/>
        </w:rPr>
        <w:t>poz</w:t>
      </w:r>
      <w:proofErr w:type="spellEnd"/>
      <w:r w:rsidR="002014E5" w:rsidRPr="00BD3355">
        <w:rPr>
          <w:rStyle w:val="Hipercze"/>
          <w:u w:val="none"/>
          <w:lang w:val="pl-PL"/>
        </w:rPr>
        <w:t>.</w:t>
      </w:r>
      <w:r w:rsidRPr="00BD3355">
        <w:rPr>
          <w:rStyle w:val="Hipercze"/>
          <w:u w:val="none"/>
          <w:lang w:val="pl-PL"/>
        </w:rPr>
        <w:t xml:space="preserve"> statku ratowanego mają</w:t>
      </w:r>
      <w:r w:rsidR="002014E5" w:rsidRPr="00BD3355">
        <w:rPr>
          <w:rStyle w:val="Hipercze"/>
          <w:u w:val="none"/>
          <w:lang w:val="pl-PL"/>
        </w:rPr>
        <w:t xml:space="preserve"> być zasilane w </w:t>
      </w:r>
      <w:r w:rsidRPr="00BD3355">
        <w:rPr>
          <w:rStyle w:val="Hipercze"/>
          <w:u w:val="none"/>
          <w:lang w:val="pl-PL"/>
        </w:rPr>
        <w:t>odpowiedniej wydajności do przeprowadzania czynności ratow</w:t>
      </w:r>
      <w:r w:rsidR="002014E5" w:rsidRPr="00BD3355">
        <w:rPr>
          <w:rStyle w:val="Hipercze"/>
          <w:u w:val="none"/>
          <w:lang w:val="pl-PL"/>
        </w:rPr>
        <w:t>niczych czy przeciw pożarowych.</w:t>
      </w:r>
    </w:p>
    <w:p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pianową na pianę ciężką obejmującą zbiorniki (3 x 15m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 koncentratu pianotwórczego, armaturę oraz agregaty (monitory</w:t>
      </w:r>
      <w:r w:rsidR="00F95E0A" w:rsidRPr="00BD3355">
        <w:rPr>
          <w:lang w:val="pl-PL"/>
        </w:rPr>
        <w:t>) pianotwórcze</w:t>
      </w:r>
      <w:r w:rsidRPr="00BD3355">
        <w:rPr>
          <w:lang w:val="pl-PL"/>
        </w:rPr>
        <w:t xml:space="preserve">. Przewidywana jest możliwość </w:t>
      </w:r>
      <w:r w:rsidR="00F95E0A" w:rsidRPr="00BD3355">
        <w:rPr>
          <w:lang w:val="pl-PL"/>
        </w:rPr>
        <w:t>użycia, co</w:t>
      </w:r>
      <w:r w:rsidRPr="00BD3355">
        <w:rPr>
          <w:lang w:val="pl-PL"/>
        </w:rPr>
        <w:t xml:space="preserve"> najmniej dwóch typów koncentratów pianotwórczych (</w:t>
      </w:r>
      <w:proofErr w:type="spellStart"/>
      <w:r w:rsidRPr="00BD3355">
        <w:rPr>
          <w:lang w:val="pl-PL"/>
        </w:rPr>
        <w:t>AR-AFFF</w:t>
      </w:r>
      <w:proofErr w:type="spellEnd"/>
      <w:r w:rsidRPr="00BD3355">
        <w:rPr>
          <w:lang w:val="pl-PL"/>
        </w:rPr>
        <w:t xml:space="preserve">) odpornych na destrukcyjne działanie alkoholu, oraz koncentratu do produkcji piany syntetycznej. Ponadto instalacja gaśnicza pianowa powinna umożliwiać podawanie innych środków chemicznych wykorzystywanych w zwalczaniu zagrożeń i zanieczyszczeń HNS, takich jak; neutralizatory, środki dyspergujące, sorbenty (środki żelujące) oraz substancje wstrzymujące lub odwracające proces </w:t>
      </w:r>
      <w:proofErr w:type="spellStart"/>
      <w:r w:rsidRPr="00BD3355">
        <w:rPr>
          <w:lang w:val="pl-PL"/>
        </w:rPr>
        <w:t>emulsyfikacji</w:t>
      </w:r>
      <w:proofErr w:type="spellEnd"/>
      <w:r w:rsidRPr="00BD3355">
        <w:rPr>
          <w:lang w:val="pl-PL"/>
        </w:rPr>
        <w:t>.</w:t>
      </w:r>
    </w:p>
    <w:p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proszkową do podawania suchych środków zwalczania pożarów zgodną z wymaganiami dla statków przewożących substancje gazowe.</w:t>
      </w:r>
    </w:p>
    <w:p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Przenośny system do zwalczania pożarów na statkach obejmujący; pompy, agregaty, zestawy węży, podręczny sprzęt gaśniczy i ratunkowy, w tym sprzęt do ratownictwa technicznego, możliwy do </w:t>
      </w:r>
      <w:r w:rsidRPr="00BD3355">
        <w:rPr>
          <w:lang w:val="pl-PL"/>
        </w:rPr>
        <w:lastRenderedPageBreak/>
        <w:t xml:space="preserve">przetransportowania na obcy statek. System ten powinien być zapewniony w ramach wsparcia udzielanego przez inne służby ratownicze (MIRG – </w:t>
      </w:r>
      <w:proofErr w:type="spellStart"/>
      <w:r w:rsidRPr="00BD3355">
        <w:rPr>
          <w:lang w:val="pl-PL"/>
        </w:rPr>
        <w:t>Maritime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Incident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Response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Groups</w:t>
      </w:r>
      <w:proofErr w:type="spellEnd"/>
      <w:r w:rsidRPr="00BD3355">
        <w:rPr>
          <w:lang w:val="pl-PL"/>
        </w:rPr>
        <w:t>)</w:t>
      </w:r>
      <w:r w:rsidR="00283280" w:rsidRPr="00BD3355">
        <w:rPr>
          <w:lang w:val="pl-PL"/>
        </w:rPr>
        <w:t>.</w:t>
      </w:r>
    </w:p>
    <w:p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Możliwość zasilenia instalacji ppoż. zagrożonego statku - możliwość podłączenia instalacji statku ratowniczego do instalacji statku ratowanego – konieczność wyposażenia statku ratowniczego w łączniki międzynarodowe - przynajmniej jeden na każdej burcie oraz możliwość wielopunktowego podłączenia węży pożarowych na każdej burcie statku ratowniczego (liczba punktów – sześć)</w:t>
      </w:r>
      <w:r w:rsidR="00283280" w:rsidRPr="00BD3355">
        <w:rPr>
          <w:lang w:val="pl-PL"/>
        </w:rPr>
        <w:t>.</w:t>
      </w:r>
    </w:p>
    <w:p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Times New Roman"/>
          <w:lang w:val="pl-PL"/>
        </w:rPr>
      </w:pPr>
      <w:r w:rsidRPr="00BD3355">
        <w:rPr>
          <w:lang w:val="pl-PL"/>
        </w:rPr>
        <w:t xml:space="preserve">System działek </w:t>
      </w:r>
      <w:r w:rsidR="00C56C16" w:rsidRPr="00BD3355">
        <w:rPr>
          <w:lang w:val="pl-PL"/>
        </w:rPr>
        <w:t>wodnych</w:t>
      </w:r>
    </w:p>
    <w:p w:rsidR="005222FF" w:rsidRPr="00BD3355" w:rsidRDefault="00D51855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Minimum d</w:t>
      </w:r>
      <w:r w:rsidR="00C56C16" w:rsidRPr="00BD3355">
        <w:rPr>
          <w:lang w:val="pl-PL"/>
        </w:rPr>
        <w:t>wie pompy pożarowe zasilane własnymi silnikami elektrycznymi, dwa działka wodno-pian</w:t>
      </w:r>
      <w:r w:rsidR="00805CD2" w:rsidRPr="00BD3355">
        <w:rPr>
          <w:lang w:val="pl-PL"/>
        </w:rPr>
        <w:t xml:space="preserve">owe o dużej wydajności </w:t>
      </w:r>
      <w:r w:rsidR="00C56C16" w:rsidRPr="00BD3355">
        <w:rPr>
          <w:lang w:val="pl-PL"/>
        </w:rPr>
        <w:t>zainstalowane na pokładzie pelengowym na obu burtach, dwa działka wodno-pianowe średniej wydajności zainstalowane na dachu sterówki na obu burtach.</w:t>
      </w:r>
    </w:p>
    <w:p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Sterowanie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monitorem wodno-pianowym </w:t>
      </w:r>
      <w:r w:rsidRPr="00BD3355">
        <w:rPr>
          <w:spacing w:val="-1"/>
          <w:lang w:val="pl-PL"/>
        </w:rPr>
        <w:t>lokalnie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przy urządzeniu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sterówki. </w:t>
      </w:r>
      <w:r w:rsidRPr="00BD3355">
        <w:rPr>
          <w:lang w:val="pl-PL"/>
        </w:rPr>
        <w:t>Przełączanie woda-piana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z </w:t>
      </w:r>
      <w:r w:rsidRPr="00BD3355">
        <w:rPr>
          <w:lang w:val="pl-PL"/>
        </w:rPr>
        <w:t>pulpitu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51148B" w:rsidRPr="00BD3355">
        <w:rPr>
          <w:lang w:val="pl-PL"/>
        </w:rPr>
        <w:t xml:space="preserve"> </w:t>
      </w:r>
      <w:r w:rsidRPr="00BD3355">
        <w:rPr>
          <w:lang w:val="pl-PL"/>
        </w:rPr>
        <w:t>ręczne</w:t>
      </w:r>
      <w:r w:rsidR="00AD455A" w:rsidRPr="00BD3355">
        <w:rPr>
          <w:lang w:val="pl-PL"/>
        </w:rPr>
        <w:t>,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lokalne.</w:t>
      </w:r>
    </w:p>
    <w:p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Pompa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6F06C2" w:rsidRPr="00BD3355">
        <w:rPr>
          <w:lang w:val="pl-PL"/>
        </w:rPr>
        <w:t xml:space="preserve">system </w:t>
      </w:r>
      <w:r w:rsidRPr="00BD3355">
        <w:rPr>
          <w:lang w:val="pl-PL"/>
        </w:rPr>
        <w:t>dozowania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środka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pianotwórczego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zainstalowane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 pobliżu zbiornika środka pianotwórczego.</w:t>
      </w:r>
    </w:p>
    <w:p w:rsidR="00AD455A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BD3355">
        <w:rPr>
          <w:lang w:val="pl-PL"/>
        </w:rPr>
        <w:t>Materiały: Rurociągi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zgodnie z wymogami producenta systemu.</w:t>
      </w:r>
      <w:r w:rsidR="005A5347" w:rsidRPr="00BD3355">
        <w:rPr>
          <w:lang w:val="pl-PL"/>
        </w:rPr>
        <w:t xml:space="preserve"> </w:t>
      </w:r>
    </w:p>
    <w:p w:rsidR="0001142F" w:rsidRPr="00BD3355" w:rsidRDefault="00C56C16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lang w:val="pl-PL"/>
        </w:rPr>
        <w:t>System</w:t>
      </w:r>
      <w:r w:rsidR="0001142F" w:rsidRPr="00BD3355">
        <w:rPr>
          <w:lang w:val="pl-PL"/>
        </w:rPr>
        <w:t xml:space="preserve"> </w:t>
      </w:r>
      <w:r w:rsidRPr="00BD3355">
        <w:rPr>
          <w:lang w:val="pl-PL"/>
        </w:rPr>
        <w:t>pianowy</w:t>
      </w:r>
    </w:p>
    <w:p w:rsidR="005222FF" w:rsidRPr="00BD3355" w:rsidRDefault="00C56C16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Instalacja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p</w:t>
      </w:r>
      <w:r w:rsidRPr="00BD3355">
        <w:rPr>
          <w:lang w:val="pl-PL"/>
        </w:rPr>
        <w:t>poż.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pianowa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zasilana będzie </w:t>
      </w:r>
      <w:r w:rsidRPr="00BD3355">
        <w:rPr>
          <w:spacing w:val="-3"/>
          <w:lang w:val="pl-PL"/>
        </w:rPr>
        <w:t>pompą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wirową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samozasysającą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</w:t>
      </w:r>
      <w:r w:rsidR="003637DD" w:rsidRPr="00BD3355">
        <w:rPr>
          <w:lang w:val="pl-PL"/>
        </w:rPr>
        <w:t xml:space="preserve"> </w:t>
      </w:r>
      <w:r w:rsidRPr="00BD3355">
        <w:rPr>
          <w:lang w:val="pl-PL"/>
        </w:rPr>
        <w:t>Środek pianot</w:t>
      </w:r>
      <w:r w:rsidRPr="00BD3355">
        <w:rPr>
          <w:spacing w:val="-3"/>
          <w:lang w:val="pl-PL"/>
        </w:rPr>
        <w:t>wórczy</w:t>
      </w:r>
      <w:r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podawany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przez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automatyczny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dozator,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możliwością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kierowania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nadmiaru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środka pianotwórczego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powrotem </w:t>
      </w:r>
      <w:r w:rsidRPr="00BD3355">
        <w:rPr>
          <w:lang w:val="pl-PL"/>
        </w:rPr>
        <w:t>do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zbiornika.</w:t>
      </w:r>
    </w:p>
    <w:p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Wymagane są trzy (3) zbiorniki środka pianotwórczego</w:t>
      </w:r>
    </w:p>
    <w:p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</w:t>
      </w:r>
      <w:r w:rsidR="00C56C16" w:rsidRPr="00BD3355">
        <w:rPr>
          <w:lang w:val="pl-PL"/>
        </w:rPr>
        <w:t>środka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pianotwórczego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będą wystarczające </w:t>
      </w:r>
      <w:r w:rsidR="00C56C16" w:rsidRPr="00BD3355">
        <w:rPr>
          <w:spacing w:val="-1"/>
          <w:lang w:val="pl-PL"/>
        </w:rPr>
        <w:t>dla</w:t>
      </w:r>
      <w:r w:rsidRPr="00BD3355">
        <w:rPr>
          <w:spacing w:val="3"/>
          <w:lang w:val="pl-PL"/>
        </w:rPr>
        <w:t xml:space="preserve"> minimum </w:t>
      </w:r>
      <w:r w:rsidR="00C56C16" w:rsidRPr="00BD3355">
        <w:rPr>
          <w:lang w:val="pl-PL"/>
        </w:rPr>
        <w:t>30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min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działania</w:t>
      </w:r>
      <w:r w:rsidRPr="00BD3355">
        <w:rPr>
          <w:spacing w:val="3"/>
          <w:lang w:val="pl-PL"/>
        </w:rPr>
        <w:t xml:space="preserve"> wszystkich </w:t>
      </w:r>
      <w:r w:rsidRPr="00BD3355">
        <w:rPr>
          <w:lang w:val="pl-PL"/>
        </w:rPr>
        <w:t>działek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wodno-pianowych</w:t>
      </w:r>
    </w:p>
    <w:p w:rsidR="005222FF" w:rsidRPr="00BD3355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kadłubowe </w:t>
      </w:r>
      <w:r w:rsidR="00C56C16" w:rsidRPr="00BD3355">
        <w:rPr>
          <w:lang w:val="pl-PL"/>
        </w:rPr>
        <w:t>będ</w:t>
      </w:r>
      <w:r w:rsidRPr="00BD3355">
        <w:rPr>
          <w:lang w:val="pl-PL"/>
        </w:rPr>
        <w:t xml:space="preserve">ą </w:t>
      </w:r>
      <w:r w:rsidRPr="00BD3355">
        <w:rPr>
          <w:spacing w:val="-3"/>
          <w:lang w:val="pl-PL"/>
        </w:rPr>
        <w:t xml:space="preserve">wykonane </w:t>
      </w:r>
      <w:r w:rsidR="00C56C16" w:rsidRPr="00BD3355">
        <w:rPr>
          <w:spacing w:val="-3"/>
          <w:lang w:val="pl-PL"/>
        </w:rPr>
        <w:t>ze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stali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nierdzewnej</w:t>
      </w:r>
      <w:r w:rsidR="00C56C16" w:rsidRPr="00BD3355">
        <w:rPr>
          <w:spacing w:val="-1"/>
          <w:lang w:val="pl-PL"/>
        </w:rPr>
        <w:t>.</w:t>
      </w:r>
    </w:p>
    <w:p w:rsidR="00C56C16" w:rsidRPr="00D9699F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line="317" w:lineRule="exact"/>
        <w:ind w:left="426"/>
        <w:rPr>
          <w:lang w:val="pl-PL"/>
        </w:rPr>
      </w:pPr>
      <w:r w:rsidRPr="00D9699F">
        <w:rPr>
          <w:lang w:val="pl-PL"/>
        </w:rPr>
        <w:t xml:space="preserve">Rurociągi środka pianotwórczego wraz z armaturą </w:t>
      </w:r>
      <w:r w:rsidR="00C56C16" w:rsidRPr="00D9699F">
        <w:rPr>
          <w:spacing w:val="-3"/>
          <w:lang w:val="pl-PL"/>
        </w:rPr>
        <w:t>na</w:t>
      </w:r>
      <w:r w:rsidRPr="00D9699F">
        <w:rPr>
          <w:lang w:val="pl-PL"/>
        </w:rPr>
        <w:t xml:space="preserve"> odcinku od zbiornika do </w:t>
      </w:r>
      <w:r w:rsidR="00C56C16" w:rsidRPr="00D9699F">
        <w:rPr>
          <w:spacing w:val="-1"/>
          <w:lang w:val="pl-PL"/>
        </w:rPr>
        <w:t>rurociągu</w:t>
      </w:r>
      <w:r w:rsidR="00C56C16" w:rsidRPr="00D9699F">
        <w:rPr>
          <w:lang w:val="pl-PL"/>
        </w:rPr>
        <w:t xml:space="preserve"> </w:t>
      </w:r>
      <w:r w:rsidR="00C56C16" w:rsidRPr="00D9699F">
        <w:rPr>
          <w:spacing w:val="-3"/>
          <w:lang w:val="pl-PL"/>
        </w:rPr>
        <w:t>głównego</w:t>
      </w:r>
      <w:r w:rsidR="00C56C16" w:rsidRPr="00D9699F">
        <w:rPr>
          <w:lang w:val="pl-PL"/>
        </w:rPr>
        <w:t xml:space="preserve"> instalacji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spacing w:val="-3"/>
          <w:lang w:val="pl-PL"/>
        </w:rPr>
        <w:t>pożarowej</w:t>
      </w:r>
      <w:r w:rsidRPr="00D9699F">
        <w:rPr>
          <w:spacing w:val="6"/>
          <w:lang w:val="pl-PL"/>
        </w:rPr>
        <w:t xml:space="preserve"> </w:t>
      </w:r>
      <w:r w:rsidR="00C56C16" w:rsidRPr="00D9699F">
        <w:rPr>
          <w:spacing w:val="-3"/>
          <w:lang w:val="pl-PL"/>
        </w:rPr>
        <w:t>wodnej</w:t>
      </w:r>
      <w:r w:rsidRPr="00D9699F">
        <w:rPr>
          <w:spacing w:val="6"/>
          <w:lang w:val="pl-PL"/>
        </w:rPr>
        <w:t xml:space="preserve"> </w:t>
      </w:r>
      <w:r w:rsidR="00C56C16" w:rsidRPr="00D9699F">
        <w:rPr>
          <w:lang w:val="pl-PL"/>
        </w:rPr>
        <w:t>–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lang w:val="pl-PL"/>
        </w:rPr>
        <w:t>stal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lang w:val="pl-PL"/>
        </w:rPr>
        <w:t>nierdzewna.</w:t>
      </w:r>
    </w:p>
    <w:p w:rsidR="00C56C16" w:rsidRPr="00D9699F" w:rsidRDefault="00FA6E5A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D9699F">
        <w:rPr>
          <w:lang w:val="pl-PL"/>
        </w:rPr>
        <w:t xml:space="preserve">System kurtyny </w:t>
      </w:r>
      <w:r w:rsidR="00C56C16" w:rsidRPr="00D9699F">
        <w:rPr>
          <w:lang w:val="pl-PL"/>
        </w:rPr>
        <w:t>wodnej</w:t>
      </w:r>
    </w:p>
    <w:p w:rsidR="005222FF" w:rsidRPr="00D9699F" w:rsidRDefault="00FA6E5A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 xml:space="preserve">Instalacja zapewni podawanie </w:t>
      </w:r>
      <w:r w:rsidR="00C56C16" w:rsidRPr="00D9699F">
        <w:rPr>
          <w:spacing w:val="-3"/>
          <w:lang w:val="pl-PL"/>
        </w:rPr>
        <w:t>wody</w:t>
      </w:r>
      <w:r w:rsidRPr="00D9699F">
        <w:rPr>
          <w:lang w:val="pl-PL"/>
        </w:rPr>
        <w:t xml:space="preserve"> na zewnętrzne pionowe powierzchnie kadłuba, pokładówek </w:t>
      </w:r>
      <w:r w:rsidR="00C56C16" w:rsidRPr="00D9699F">
        <w:rPr>
          <w:spacing w:val="-1"/>
          <w:lang w:val="pl-PL"/>
        </w:rPr>
        <w:t>i</w:t>
      </w:r>
      <w:r w:rsidR="00C56C16" w:rsidRPr="00D9699F">
        <w:rPr>
          <w:lang w:val="pl-PL"/>
        </w:rPr>
        <w:t xml:space="preserve"> nadbudówek,</w:t>
      </w:r>
      <w:r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>podesty</w:t>
      </w:r>
      <w:r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obsługi</w:t>
      </w:r>
      <w:r w:rsidRPr="00D9699F">
        <w:rPr>
          <w:spacing w:val="25"/>
          <w:lang w:val="pl-PL"/>
        </w:rPr>
        <w:t xml:space="preserve"> </w:t>
      </w:r>
      <w:r w:rsidR="00C56C16" w:rsidRPr="00D9699F">
        <w:rPr>
          <w:lang w:val="pl-PL"/>
        </w:rPr>
        <w:t>działek</w:t>
      </w:r>
      <w:r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wodno</w:t>
      </w:r>
      <w:r w:rsidR="00C56C16" w:rsidRPr="00D9699F">
        <w:rPr>
          <w:spacing w:val="-1"/>
          <w:lang w:val="pl-PL"/>
        </w:rPr>
        <w:t xml:space="preserve"> </w:t>
      </w:r>
      <w:r w:rsidR="00C56C16" w:rsidRPr="00D9699F">
        <w:rPr>
          <w:lang w:val="pl-PL"/>
        </w:rPr>
        <w:t>pianowych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spacing w:val="-1"/>
          <w:lang w:val="pl-PL"/>
        </w:rPr>
        <w:t>oraz</w:t>
      </w:r>
      <w:r w:rsidR="00C56C16"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powierzchnie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>pokładu roboczego i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spacing w:val="-3"/>
          <w:lang w:val="pl-PL"/>
        </w:rPr>
        <w:t>nad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 xml:space="preserve">przedziałem </w:t>
      </w:r>
      <w:r w:rsidR="00C56C16" w:rsidRPr="00D9699F">
        <w:rPr>
          <w:spacing w:val="-3"/>
          <w:lang w:val="pl-PL"/>
        </w:rPr>
        <w:t xml:space="preserve">maszynowym. </w:t>
      </w:r>
    </w:p>
    <w:p w:rsidR="005222FF" w:rsidRPr="00D9699F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>Intensywność</w:t>
      </w:r>
      <w:r w:rsidR="00FA6E5A" w:rsidRPr="00D9699F">
        <w:rPr>
          <w:spacing w:val="6"/>
          <w:lang w:val="pl-PL"/>
        </w:rPr>
        <w:t xml:space="preserve"> </w:t>
      </w:r>
      <w:r w:rsidRPr="00D9699F">
        <w:rPr>
          <w:lang w:val="pl-PL"/>
        </w:rPr>
        <w:t>podawania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spacing w:val="-3"/>
          <w:lang w:val="pl-PL"/>
        </w:rPr>
        <w:t>wody</w:t>
      </w:r>
      <w:r w:rsidR="00FA6E5A" w:rsidRPr="00D9699F">
        <w:rPr>
          <w:spacing w:val="1"/>
          <w:lang w:val="pl-PL"/>
        </w:rPr>
        <w:t xml:space="preserve"> </w:t>
      </w:r>
      <w:r w:rsidRPr="00D9699F">
        <w:rPr>
          <w:lang w:val="pl-PL"/>
        </w:rPr>
        <w:t>będzie</w:t>
      </w:r>
      <w:r w:rsidR="00FA6E5A" w:rsidRPr="00D9699F">
        <w:rPr>
          <w:spacing w:val="5"/>
          <w:lang w:val="pl-PL"/>
        </w:rPr>
        <w:t xml:space="preserve"> </w:t>
      </w:r>
      <w:r w:rsidR="00F95E0A" w:rsidRPr="00D9699F">
        <w:rPr>
          <w:lang w:val="pl-PL"/>
        </w:rPr>
        <w:t>wynosić</w:t>
      </w:r>
      <w:r w:rsidR="00F95E0A" w:rsidRPr="00D9699F">
        <w:rPr>
          <w:spacing w:val="7"/>
          <w:lang w:val="pl-PL"/>
        </w:rPr>
        <w:t>, co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lang w:val="pl-PL"/>
        </w:rPr>
        <w:t>najmniej</w:t>
      </w:r>
      <w:r w:rsidR="00FA6E5A" w:rsidRPr="00D9699F">
        <w:rPr>
          <w:spacing w:val="9"/>
          <w:lang w:val="pl-PL"/>
        </w:rPr>
        <w:t xml:space="preserve"> </w:t>
      </w:r>
      <w:r w:rsidR="00FA6E5A" w:rsidRPr="00D9699F">
        <w:rPr>
          <w:spacing w:val="-3"/>
          <w:lang w:val="pl-PL"/>
        </w:rPr>
        <w:t>5</w:t>
      </w:r>
      <w:r w:rsidR="00CE04B7" w:rsidRPr="00D9699F">
        <w:rPr>
          <w:spacing w:val="-3"/>
          <w:lang w:val="pl-PL"/>
        </w:rPr>
        <w:t xml:space="preserve"> </w:t>
      </w:r>
      <w:r w:rsidR="00FA6E5A" w:rsidRPr="00D9699F">
        <w:rPr>
          <w:spacing w:val="-3"/>
          <w:lang w:val="pl-PL"/>
        </w:rPr>
        <w:t>l/m</w:t>
      </w:r>
      <w:r w:rsidR="00FA6E5A" w:rsidRPr="00D9699F">
        <w:rPr>
          <w:spacing w:val="-3"/>
          <w:vertAlign w:val="superscript"/>
          <w:lang w:val="pl-PL"/>
        </w:rPr>
        <w:t>2</w:t>
      </w:r>
      <w:r w:rsidR="00FA6E5A" w:rsidRPr="00D9699F">
        <w:rPr>
          <w:spacing w:val="-3"/>
          <w:lang w:val="pl-PL"/>
        </w:rPr>
        <w:t xml:space="preserve"> </w:t>
      </w:r>
      <w:r w:rsidRPr="00D9699F">
        <w:rPr>
          <w:lang w:val="pl-PL"/>
        </w:rPr>
        <w:t>na</w:t>
      </w:r>
      <w:r w:rsidR="00FA6E5A" w:rsidRPr="00D9699F">
        <w:rPr>
          <w:spacing w:val="5"/>
          <w:lang w:val="pl-PL"/>
        </w:rPr>
        <w:t xml:space="preserve"> </w:t>
      </w:r>
      <w:r w:rsidR="00FA6E5A" w:rsidRPr="00D9699F">
        <w:rPr>
          <w:lang w:val="pl-PL"/>
        </w:rPr>
        <w:t xml:space="preserve">powierzchnie </w:t>
      </w:r>
      <w:r w:rsidRPr="00D9699F">
        <w:rPr>
          <w:lang w:val="pl-PL"/>
        </w:rPr>
        <w:t>izolowane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lang w:val="pl-PL"/>
        </w:rPr>
        <w:t>klasy</w:t>
      </w:r>
      <w:r w:rsidR="00FA6E5A" w:rsidRPr="00D9699F">
        <w:rPr>
          <w:spacing w:val="1"/>
          <w:lang w:val="pl-PL"/>
        </w:rPr>
        <w:t xml:space="preserve"> </w:t>
      </w:r>
      <w:r w:rsidRPr="00D9699F">
        <w:rPr>
          <w:lang w:val="pl-PL"/>
        </w:rPr>
        <w:t>A60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lub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spacing w:val="-3"/>
          <w:lang w:val="pl-PL"/>
        </w:rPr>
        <w:t>co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najmniej</w:t>
      </w:r>
      <w:r w:rsidR="00FA6E5A" w:rsidRPr="00D9699F">
        <w:rPr>
          <w:spacing w:val="-5"/>
          <w:lang w:val="pl-PL"/>
        </w:rPr>
        <w:t xml:space="preserve"> </w:t>
      </w:r>
      <w:r w:rsidR="00FA6E5A" w:rsidRPr="00D9699F">
        <w:rPr>
          <w:spacing w:val="-3"/>
          <w:lang w:val="pl-PL"/>
        </w:rPr>
        <w:t>10</w:t>
      </w:r>
      <w:r w:rsidR="00CE04B7" w:rsidRPr="00D9699F">
        <w:rPr>
          <w:spacing w:val="-3"/>
          <w:lang w:val="pl-PL"/>
        </w:rPr>
        <w:t xml:space="preserve"> </w:t>
      </w:r>
      <w:r w:rsidR="00FA6E5A" w:rsidRPr="00D9699F">
        <w:rPr>
          <w:spacing w:val="-3"/>
          <w:lang w:val="pl-PL"/>
        </w:rPr>
        <w:t>l/m</w:t>
      </w:r>
      <w:r w:rsidR="00FA6E5A" w:rsidRPr="00D9699F">
        <w:rPr>
          <w:spacing w:val="-3"/>
          <w:vertAlign w:val="superscript"/>
          <w:lang w:val="pl-PL"/>
        </w:rPr>
        <w:t>2</w:t>
      </w:r>
      <w:r w:rsidR="00FA6E5A" w:rsidRPr="00D9699F">
        <w:rPr>
          <w:spacing w:val="-3"/>
          <w:lang w:val="pl-PL"/>
        </w:rPr>
        <w:t xml:space="preserve"> </w:t>
      </w:r>
      <w:r w:rsidRPr="00D9699F">
        <w:rPr>
          <w:spacing w:val="-3"/>
          <w:lang w:val="pl-PL"/>
        </w:rPr>
        <w:t>na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pozostałe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powierzchnie.</w:t>
      </w:r>
      <w:r w:rsidR="00FA6E5A" w:rsidRPr="00D9699F">
        <w:rPr>
          <w:spacing w:val="-7"/>
          <w:lang w:val="pl-PL"/>
        </w:rPr>
        <w:t xml:space="preserve"> </w:t>
      </w:r>
      <w:r w:rsidRPr="00D9699F">
        <w:rPr>
          <w:spacing w:val="-3"/>
          <w:lang w:val="pl-PL"/>
        </w:rPr>
        <w:t>System</w:t>
      </w:r>
      <w:r w:rsidR="00FA6E5A" w:rsidRPr="00D9699F">
        <w:rPr>
          <w:spacing w:val="-9"/>
          <w:lang w:val="pl-PL"/>
        </w:rPr>
        <w:t xml:space="preserve"> </w:t>
      </w:r>
      <w:r w:rsidRPr="00D9699F">
        <w:rPr>
          <w:lang w:val="pl-PL"/>
        </w:rPr>
        <w:t>będzie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zasilany</w:t>
      </w:r>
      <w:r w:rsidR="00FA6E5A" w:rsidRPr="00D9699F">
        <w:rPr>
          <w:spacing w:val="-7"/>
          <w:lang w:val="pl-PL"/>
        </w:rPr>
        <w:t xml:space="preserve"> </w:t>
      </w:r>
      <w:r w:rsidRPr="00D9699F">
        <w:rPr>
          <w:lang w:val="pl-PL"/>
        </w:rPr>
        <w:t>wodą</w:t>
      </w:r>
      <w:r w:rsidR="00FA6E5A" w:rsidRPr="00D9699F">
        <w:rPr>
          <w:spacing w:val="-7"/>
          <w:lang w:val="pl-PL"/>
        </w:rPr>
        <w:t xml:space="preserve"> </w:t>
      </w:r>
      <w:r w:rsidR="00FA6E5A" w:rsidRPr="00D9699F">
        <w:rPr>
          <w:spacing w:val="-3"/>
          <w:lang w:val="pl-PL"/>
        </w:rPr>
        <w:t xml:space="preserve">morską </w:t>
      </w:r>
      <w:r w:rsidRPr="00D9699F">
        <w:rPr>
          <w:lang w:val="pl-PL"/>
        </w:rPr>
        <w:t>przez</w:t>
      </w:r>
      <w:r w:rsidRPr="00D9699F">
        <w:rPr>
          <w:spacing w:val="-7"/>
          <w:lang w:val="pl-PL"/>
        </w:rPr>
        <w:t xml:space="preserve"> </w:t>
      </w:r>
      <w:r w:rsidRPr="00D9699F">
        <w:rPr>
          <w:spacing w:val="-3"/>
          <w:lang w:val="pl-PL"/>
        </w:rPr>
        <w:t>pompę</w:t>
      </w:r>
      <w:r w:rsidR="00FA6E5A" w:rsidRPr="00D9699F">
        <w:rPr>
          <w:lang w:val="pl-PL"/>
        </w:rPr>
        <w:t xml:space="preserve"> pożarową</w:t>
      </w:r>
      <w:r w:rsidRPr="00D9699F">
        <w:rPr>
          <w:lang w:val="pl-PL"/>
        </w:rPr>
        <w:t xml:space="preserve">. </w:t>
      </w:r>
      <w:r w:rsidR="002A3B0B" w:rsidRPr="00D9699F">
        <w:rPr>
          <w:spacing w:val="-5"/>
          <w:lang w:val="pl-PL"/>
        </w:rPr>
        <w:t>W</w:t>
      </w:r>
      <w:r w:rsidR="00CE04B7" w:rsidRPr="00D9699F">
        <w:rPr>
          <w:spacing w:val="-5"/>
          <w:lang w:val="pl-PL"/>
        </w:rPr>
        <w:t>ymagana jest dodatkowa ochrona przed zamarzaniem i w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najniższych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miejscach rurociągów</w:t>
      </w:r>
      <w:r w:rsidR="002A3B0B" w:rsidRPr="00D9699F">
        <w:rPr>
          <w:spacing w:val="1"/>
          <w:lang w:val="pl-PL"/>
        </w:rPr>
        <w:t xml:space="preserve"> </w:t>
      </w:r>
      <w:r w:rsidR="002A3B0B" w:rsidRPr="00D9699F">
        <w:rPr>
          <w:lang w:val="pl-PL"/>
        </w:rPr>
        <w:t>będą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zainstalowane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korki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spustowe.</w:t>
      </w:r>
    </w:p>
    <w:p w:rsidR="005222FF" w:rsidRPr="00D9699F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>System powinien umożliwiać szybką wymianę tryskaczy, a dostawca powinien zapewnić ich zapas</w:t>
      </w:r>
      <w:r w:rsidR="002A3B0B" w:rsidRPr="00D9699F">
        <w:rPr>
          <w:lang w:val="pl-PL"/>
        </w:rPr>
        <w:t>, w ilości minimum 15%</w:t>
      </w:r>
      <w:r w:rsidRPr="00D9699F">
        <w:rPr>
          <w:lang w:val="pl-PL"/>
        </w:rPr>
        <w:t>.</w:t>
      </w:r>
    </w:p>
    <w:p w:rsidR="00283280" w:rsidRPr="00D9699F" w:rsidRDefault="00FA6E5A" w:rsidP="00805CD2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rStyle w:val="Hipercze"/>
          <w:u w:val="none"/>
          <w:lang w:val="pl-PL"/>
        </w:rPr>
        <w:t xml:space="preserve">Materiały, rury </w:t>
      </w:r>
      <w:r w:rsidR="00C56C16" w:rsidRPr="00D9699F">
        <w:rPr>
          <w:rStyle w:val="Hipercze"/>
          <w:u w:val="none"/>
          <w:lang w:val="pl-PL"/>
        </w:rPr>
        <w:t>stalowe ocynkowane</w:t>
      </w:r>
      <w:r w:rsidRPr="00D9699F">
        <w:rPr>
          <w:rStyle w:val="Hipercze"/>
          <w:u w:val="none"/>
          <w:lang w:val="pl-PL"/>
        </w:rPr>
        <w:t>/stal nierdzewna</w:t>
      </w:r>
      <w:r w:rsidR="00C56C16" w:rsidRPr="00D9699F">
        <w:rPr>
          <w:rStyle w:val="Hipercze"/>
          <w:u w:val="none"/>
          <w:lang w:val="pl-PL"/>
        </w:rPr>
        <w:t>.</w:t>
      </w:r>
      <w:r w:rsidR="00C56C16" w:rsidRPr="00D9699F">
        <w:rPr>
          <w:lang w:val="pl-PL"/>
        </w:rPr>
        <w:t xml:space="preserve"> </w:t>
      </w:r>
    </w:p>
    <w:p w:rsidR="00C56C16" w:rsidRPr="00D9699F" w:rsidRDefault="002A3B0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20" w:name="_Toc24544254"/>
      <w:bookmarkStart w:id="321" w:name="_Toc26529967"/>
      <w:r w:rsidRPr="00D9699F">
        <w:rPr>
          <w:lang w:val="pl-PL"/>
        </w:rPr>
        <w:t xml:space="preserve">Wentylacja i </w:t>
      </w:r>
      <w:r w:rsidR="00C56C16" w:rsidRPr="00D9699F">
        <w:rPr>
          <w:lang w:val="pl-PL"/>
        </w:rPr>
        <w:t>klimatyzacja</w:t>
      </w:r>
      <w:bookmarkEnd w:id="320"/>
      <w:bookmarkEnd w:id="321"/>
    </w:p>
    <w:p w:rsidR="005222FF" w:rsidRPr="00D9699F" w:rsidRDefault="009E46A1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spacing w:val="-5"/>
          <w:lang w:val="pl-PL"/>
        </w:rPr>
        <w:t xml:space="preserve">System wentylacji i klimatyzacji statku spełniać musi wymagania określone Klasą. Ochrona przed szkodliwym </w:t>
      </w:r>
      <w:proofErr w:type="spellStart"/>
      <w:r w:rsidRPr="00D9699F">
        <w:rPr>
          <w:spacing w:val="-5"/>
          <w:lang w:val="pl-PL"/>
        </w:rPr>
        <w:t>odziaływaniem</w:t>
      </w:r>
      <w:proofErr w:type="spellEnd"/>
      <w:r w:rsidRPr="00D9699F">
        <w:rPr>
          <w:spacing w:val="-5"/>
          <w:lang w:val="pl-PL"/>
        </w:rPr>
        <w:t xml:space="preserve"> substancji niebezpiecznych i szkodliwych w atmosferze realizowana będzie poprzez uszczelnienie pomieszczeń objętych ochroną, wytworzenie w nich nadciśnienia i </w:t>
      </w:r>
      <w:proofErr w:type="spellStart"/>
      <w:r w:rsidR="005F409C" w:rsidRPr="00D9699F">
        <w:rPr>
          <w:spacing w:val="-5"/>
          <w:lang w:val="pl-PL"/>
        </w:rPr>
        <w:t>filtrowentylację</w:t>
      </w:r>
      <w:proofErr w:type="spellEnd"/>
      <w:r w:rsidR="005F409C" w:rsidRPr="00D9699F">
        <w:rPr>
          <w:spacing w:val="-5"/>
          <w:lang w:val="pl-PL"/>
        </w:rPr>
        <w:t>.</w:t>
      </w:r>
    </w:p>
    <w:p w:rsidR="005222FF" w:rsidRPr="00D9699F" w:rsidRDefault="005F409C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rStyle w:val="Hipercze"/>
          <w:spacing w:val="-5"/>
          <w:u w:val="none"/>
          <w:lang w:val="pl-PL"/>
        </w:rPr>
        <w:t>System wentylacji i klimatyzacji statku powinien umożliwiać kontrolę i regulację wilgotności w pomieszczeniach poprzez wyposażenie ich w czujniki wilgotności i urządzenia do osuszania</w:t>
      </w:r>
      <w:r w:rsidR="00C93AF1" w:rsidRPr="00D9699F">
        <w:rPr>
          <w:rStyle w:val="Hipercze"/>
          <w:spacing w:val="-5"/>
          <w:u w:val="none"/>
          <w:lang w:val="pl-PL"/>
        </w:rPr>
        <w:t xml:space="preserve"> i nawilżania</w:t>
      </w:r>
      <w:r w:rsidRPr="00D9699F">
        <w:rPr>
          <w:rStyle w:val="Hipercze"/>
          <w:spacing w:val="-5"/>
          <w:u w:val="none"/>
          <w:lang w:val="pl-PL"/>
        </w:rPr>
        <w:t xml:space="preserve"> powietrza.</w:t>
      </w:r>
      <w:r w:rsidR="009F7057" w:rsidRPr="00D9699F">
        <w:rPr>
          <w:rStyle w:val="Hipercze"/>
          <w:spacing w:val="-5"/>
          <w:u w:val="none"/>
          <w:lang w:val="pl-PL"/>
        </w:rPr>
        <w:t xml:space="preserve"> Plan wentylacji i klimatyzacji wymagać będzie akceptacji Zamawiającego.</w:t>
      </w:r>
    </w:p>
    <w:p w:rsidR="005222FF" w:rsidRPr="00D9699F" w:rsidRDefault="00AF1544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spacing w:val="-5"/>
          <w:lang w:val="pl-PL"/>
        </w:rPr>
        <w:lastRenderedPageBreak/>
        <w:t>System wentylacji, klimatyzacji powinien być sterowany lokalnie i zdalnie</w:t>
      </w:r>
      <w:r w:rsidR="0001142F" w:rsidRPr="00D9699F">
        <w:rPr>
          <w:spacing w:val="-5"/>
          <w:lang w:val="pl-PL"/>
        </w:rPr>
        <w:t>,</w:t>
      </w:r>
      <w:r w:rsidRPr="00D9699F">
        <w:rPr>
          <w:spacing w:val="-5"/>
          <w:lang w:val="pl-PL"/>
        </w:rPr>
        <w:t xml:space="preserve"> z pomieszczeń kontroli urządzeń maszynowych i sterówki</w:t>
      </w:r>
      <w:r w:rsidR="0017601D" w:rsidRPr="00D9699F">
        <w:rPr>
          <w:spacing w:val="-5"/>
          <w:lang w:val="pl-PL"/>
        </w:rPr>
        <w:t>.</w:t>
      </w:r>
    </w:p>
    <w:p w:rsidR="005222FF" w:rsidRPr="00BD3355" w:rsidRDefault="0017601D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rStyle w:val="Hipercze"/>
          <w:spacing w:val="-5"/>
          <w:u w:val="none"/>
          <w:lang w:val="pl-PL"/>
        </w:rPr>
        <w:t xml:space="preserve">System wentylacji i klimatyzacji powinien być </w:t>
      </w:r>
      <w:r w:rsidR="003C5FA3" w:rsidRPr="00BD3355">
        <w:rPr>
          <w:rStyle w:val="Hipercze"/>
          <w:spacing w:val="-5"/>
          <w:u w:val="none"/>
          <w:lang w:val="pl-PL"/>
        </w:rPr>
        <w:t>zaprojektowany w sposób zapewniający maksymalną efektywność energetyczną, z wykorzystaniem recyrkulacji powietrza w granicach do 50%, automatyczną kontrolą wydajności wentylatorów i odzyskiem ciepła. Powinien on też umożliwiać wyposażenie pojedynczego kanału wentylacyjnego w ogrzewacze elektryczne.</w:t>
      </w:r>
    </w:p>
    <w:p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lang w:val="pl-PL"/>
        </w:rPr>
        <w:t xml:space="preserve">Instalacja wentylacji i klimatyzacji zaprojektowana </w:t>
      </w:r>
      <w:r w:rsidR="00C56C16" w:rsidRPr="00BD3355">
        <w:rPr>
          <w:lang w:val="pl-PL"/>
        </w:rPr>
        <w:t>zost</w:t>
      </w:r>
      <w:r w:rsidRPr="00BD3355">
        <w:rPr>
          <w:lang w:val="pl-PL"/>
        </w:rPr>
        <w:t xml:space="preserve">anie dla następujących parametrów </w:t>
      </w:r>
      <w:r w:rsidR="00C56C16" w:rsidRPr="00BD3355">
        <w:rPr>
          <w:lang w:val="pl-PL"/>
        </w:rPr>
        <w:t>powietrza:</w:t>
      </w:r>
    </w:p>
    <w:p w:rsidR="00C56C16" w:rsidRPr="00BD3355" w:rsidRDefault="002A3B0B" w:rsidP="00740215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Temperatura / wilgotność względna powietrza zewnętrznego </w:t>
      </w:r>
      <w:r w:rsidR="00C56C16" w:rsidRPr="00BD3355">
        <w:rPr>
          <w:lang w:val="pl-PL"/>
        </w:rPr>
        <w:t>latem +35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70%</w:t>
      </w:r>
    </w:p>
    <w:p w:rsidR="00C56C16" w:rsidRPr="00BD3355" w:rsidRDefault="002A3B0B" w:rsidP="009E3170">
      <w:pPr>
        <w:pStyle w:val="Akapitzlist1"/>
        <w:numPr>
          <w:ilvl w:val="0"/>
          <w:numId w:val="281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zewnętrznego zimą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Instalacja klimatyzacji zapewni następujące parametry powietrza w pomieszczeniach </w:t>
      </w:r>
      <w:r w:rsidR="00C56C16" w:rsidRPr="00BD3355">
        <w:rPr>
          <w:lang w:val="pl-PL"/>
        </w:rPr>
        <w:t>klimatyzowanych</w:t>
      </w:r>
    </w:p>
    <w:p w:rsidR="00C56C16" w:rsidRPr="00BD3355" w:rsidRDefault="002A3B0B" w:rsidP="00740215">
      <w:pPr>
        <w:pStyle w:val="Akapitzlist1"/>
        <w:numPr>
          <w:ilvl w:val="0"/>
          <w:numId w:val="28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56C16" w:rsidRPr="00BD3355">
        <w:rPr>
          <w:lang w:val="pl-PL"/>
        </w:rPr>
        <w:t>emperatura</w:t>
      </w:r>
      <w:r w:rsidRPr="00BD3355">
        <w:rPr>
          <w:lang w:val="pl-PL"/>
        </w:rPr>
        <w:t xml:space="preserve"> </w:t>
      </w:r>
      <w:r w:rsidR="006D6C4D" w:rsidRPr="00BD3355">
        <w:rPr>
          <w:lang w:val="pl-PL"/>
        </w:rPr>
        <w:t>powietrza latem maksimum +24</w:t>
      </w:r>
      <w:r w:rsidR="006D6C4D" w:rsidRPr="00BD3355">
        <w:rPr>
          <w:vertAlign w:val="superscript"/>
          <w:lang w:val="pl-PL"/>
        </w:rPr>
        <w:t>0</w:t>
      </w:r>
      <w:r w:rsidR="006D6C4D" w:rsidRPr="00BD3355">
        <w:rPr>
          <w:lang w:val="pl-PL"/>
        </w:rPr>
        <w:t xml:space="preserve"> C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wilgotność względna </w:t>
      </w:r>
      <w:r w:rsidR="006D6C4D" w:rsidRPr="00BD3355">
        <w:rPr>
          <w:lang w:val="pl-PL"/>
        </w:rPr>
        <w:t xml:space="preserve">maksimum </w:t>
      </w:r>
      <w:r w:rsidR="00ED64B2" w:rsidRPr="00BD3355">
        <w:rPr>
          <w:lang w:val="pl-PL"/>
        </w:rPr>
        <w:t>(40-60</w:t>
      </w:r>
      <w:r w:rsidR="00C56C16" w:rsidRPr="00BD3355">
        <w:rPr>
          <w:lang w:val="pl-PL"/>
        </w:rPr>
        <w:t>%</w:t>
      </w:r>
      <w:r w:rsidR="008B286F" w:rsidRPr="00BD3355">
        <w:rPr>
          <w:lang w:val="pl-PL"/>
        </w:rPr>
        <w:t>)</w:t>
      </w:r>
    </w:p>
    <w:p w:rsidR="005222FF" w:rsidRPr="00BD3355" w:rsidRDefault="002A3B0B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zimą minimum </w:t>
      </w:r>
      <w:r w:rsidR="00C56C16" w:rsidRPr="00BD3355">
        <w:rPr>
          <w:lang w:val="pl-PL"/>
        </w:rPr>
        <w:t>+22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="008B286F" w:rsidRPr="00BD3355">
        <w:rPr>
          <w:lang w:val="pl-PL"/>
        </w:rPr>
        <w:t xml:space="preserve"> /</w:t>
      </w:r>
      <w:r w:rsidR="00AC74F9" w:rsidRPr="00BD3355">
        <w:rPr>
          <w:lang w:val="pl-PL"/>
        </w:rPr>
        <w:t xml:space="preserve"> wilgotność maksimum</w:t>
      </w:r>
      <w:r w:rsidR="008B286F" w:rsidRPr="00BD3355">
        <w:rPr>
          <w:lang w:val="pl-PL"/>
        </w:rPr>
        <w:t xml:space="preserve"> (30 – 40%)</w:t>
      </w:r>
      <w:bookmarkStart w:id="322" w:name="BM37"/>
      <w:bookmarkEnd w:id="322"/>
    </w:p>
    <w:p w:rsidR="00C56C16" w:rsidRPr="00BD3355" w:rsidRDefault="00C56C16" w:rsidP="00DE4597">
      <w:pPr>
        <w:pStyle w:val="Akapitzlist1"/>
        <w:numPr>
          <w:ilvl w:val="0"/>
          <w:numId w:val="4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Wymagane jest wykonanie analizy, obliczeń oraz projektu klimatyzacji i wentylacji </w:t>
      </w:r>
      <w:proofErr w:type="spellStart"/>
      <w:r w:rsidRPr="00BD3355">
        <w:rPr>
          <w:lang w:val="pl-PL"/>
        </w:rPr>
        <w:t>uwzgledniające</w:t>
      </w:r>
      <w:proofErr w:type="spellEnd"/>
      <w:r w:rsidRPr="00BD3355">
        <w:rPr>
          <w:lang w:val="pl-PL"/>
        </w:rPr>
        <w:t xml:space="preserve"> wymag</w:t>
      </w:r>
      <w:r w:rsidR="002A3B0B" w:rsidRPr="00BD3355">
        <w:rPr>
          <w:lang w:val="pl-PL"/>
        </w:rPr>
        <w:t>ania Klasy.</w:t>
      </w:r>
    </w:p>
    <w:p w:rsidR="00C56C16" w:rsidRPr="00BD3355" w:rsidRDefault="00E6013D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23" w:name="_Toc24544255"/>
      <w:bookmarkStart w:id="324" w:name="_Toc26529968"/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alt="Opis: wondershare_70" style="position:absolute;left:0;text-align:left;margin-left:157.5pt;margin-top:-220.5pt;width:347.25pt;height:198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" filled="f" stroked="f" strokeweight="1pt">
            <v:stroke miterlimit="4"/>
            <v:path arrowok="t"/>
            <v:textbox inset="0,0,0,0">
              <w:txbxContent>
                <w:p w:rsidR="00AF64B5" w:rsidRDefault="00AF64B5" w:rsidP="00C56C16">
                  <w:pPr>
                    <w:spacing w:after="0" w:line="245" w:lineRule="exact"/>
                  </w:pP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N</w:t>
                  </w:r>
                  <w:r w:rsidRPr="00A81F9E">
                    <w:rPr>
                      <w:b/>
                      <w:bCs/>
                      <w:lang w:val="pl-PL"/>
                    </w:rPr>
                    <w:t> </w:t>
                  </w: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–</w:t>
                  </w:r>
                  <w:r w:rsidRPr="00A81F9E">
                    <w:rPr>
                      <w:b/>
                      <w:bCs/>
                      <w:lang w:val="pl-PL"/>
                    </w:rPr>
                    <w:t> </w:t>
                  </w: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nawiew</w:t>
                  </w:r>
                  <w:r w:rsidRPr="00A81F9E">
                    <w:rPr>
                      <w:b/>
                      <w:bCs/>
                      <w:lang w:val="pl-PL"/>
                    </w:rPr>
                    <w:t> </w:t>
                  </w: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lub</w:t>
                  </w:r>
                  <w:r w:rsidRPr="00A81F9E">
                    <w:rPr>
                      <w:b/>
                      <w:bCs/>
                      <w:lang w:val="pl-PL"/>
                    </w:rPr>
                    <w:t> </w:t>
                  </w: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wyciąg</w:t>
                  </w:r>
                  <w:r w:rsidRPr="00A81F9E">
                    <w:rPr>
                      <w:b/>
                      <w:bCs/>
                      <w:lang w:val="pl-PL"/>
                    </w:rPr>
                    <w:t> </w:t>
                  </w:r>
                  <w:r w:rsidRPr="00A81F9E">
                    <w:rPr>
                      <w:rFonts w:ascii="Times New Roman" w:hAnsi="Times New Roman" w:cs="Times New Roman"/>
                      <w:b/>
                      <w:bCs/>
                      <w:lang w:val="pl-PL"/>
                    </w:rPr>
                    <w:t>naturalny</w:t>
                  </w:r>
                </w:p>
              </w:txbxContent>
            </v:textbox>
            <w10:wrap anchorx="page" anchory="page"/>
          </v:shape>
        </w:pict>
      </w:r>
      <w:bookmarkStart w:id="325" w:name="BM1"/>
      <w:bookmarkEnd w:id="325"/>
      <w:r w:rsidR="002A3B0B" w:rsidRPr="00BD3355">
        <w:rPr>
          <w:lang w:val="pl-PL"/>
        </w:rPr>
        <w:t xml:space="preserve">Wentylacja </w:t>
      </w:r>
      <w:r w:rsidR="00C56C16" w:rsidRPr="00BD3355">
        <w:rPr>
          <w:lang w:val="pl-PL"/>
        </w:rPr>
        <w:t>siłowni</w:t>
      </w:r>
      <w:bookmarkEnd w:id="323"/>
      <w:bookmarkEnd w:id="324"/>
    </w:p>
    <w:p w:rsidR="005222FF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2A3B0B" w:rsidRPr="00BD3355">
        <w:rPr>
          <w:lang w:val="pl-PL"/>
        </w:rPr>
        <w:t xml:space="preserve"> wentylacji siłowni zostaną zastosowane </w:t>
      </w:r>
      <w:r w:rsidRPr="00BD3355">
        <w:rPr>
          <w:spacing w:val="-3"/>
          <w:lang w:val="pl-PL"/>
        </w:rPr>
        <w:t>dwa</w:t>
      </w:r>
      <w:r w:rsidR="002A3B0B" w:rsidRPr="00BD3355">
        <w:rPr>
          <w:lang w:val="pl-PL"/>
        </w:rPr>
        <w:t xml:space="preserve"> osiowe, </w:t>
      </w:r>
      <w:r w:rsidR="009A4881" w:rsidRPr="00BD3355">
        <w:rPr>
          <w:spacing w:val="-3"/>
          <w:lang w:val="pl-PL"/>
        </w:rPr>
        <w:t>wielobiegowe</w:t>
      </w:r>
      <w:r w:rsidR="005A5347" w:rsidRPr="00BD3355">
        <w:rPr>
          <w:lang w:val="pl-PL"/>
        </w:rPr>
        <w:t xml:space="preserve"> wentylatory nawiewowe</w:t>
      </w:r>
      <w:r w:rsidRPr="00BD3355">
        <w:rPr>
          <w:spacing w:val="-1"/>
          <w:lang w:val="pl-PL"/>
        </w:rPr>
        <w:t>.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Jeden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wentylator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rewersyjny.</w:t>
      </w:r>
      <w:r w:rsidR="009A4881" w:rsidRPr="00BD3355">
        <w:rPr>
          <w:lang w:val="pl-PL"/>
        </w:rPr>
        <w:t xml:space="preserve"> Wydatek wentylatorów będzie automatycznie sterowany zgodnie z zainstalowanym systemem pomiaru ciśnienia i temperatury w siłowni</w:t>
      </w:r>
    </w:p>
    <w:p w:rsidR="005222FF" w:rsidRPr="00BD3355" w:rsidRDefault="00D53428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lang w:val="pl-PL"/>
        </w:rPr>
        <w:t xml:space="preserve">Będzie przewidziany wentylator </w:t>
      </w:r>
      <w:r w:rsidR="00C56C16" w:rsidRPr="00BD3355">
        <w:rPr>
          <w:spacing w:val="-3"/>
          <w:lang w:val="pl-PL"/>
        </w:rPr>
        <w:t>wyciągowy</w:t>
      </w:r>
      <w:r w:rsidRPr="00BD3355">
        <w:rPr>
          <w:lang w:val="pl-PL"/>
        </w:rPr>
        <w:t xml:space="preserve"> z nad wirówki </w:t>
      </w:r>
      <w:r w:rsidR="00C56C16" w:rsidRPr="00BD3355">
        <w:rPr>
          <w:lang w:val="pl-PL"/>
        </w:rPr>
        <w:t>paliw</w:t>
      </w:r>
      <w:r w:rsidRPr="00BD3355">
        <w:rPr>
          <w:lang w:val="pl-PL"/>
        </w:rPr>
        <w:t xml:space="preserve">a </w:t>
      </w:r>
      <w:r w:rsidR="00C56C16" w:rsidRPr="00BD3355">
        <w:rPr>
          <w:spacing w:val="-1"/>
          <w:lang w:val="pl-PL"/>
        </w:rPr>
        <w:t>i</w:t>
      </w:r>
      <w:r w:rsidR="005A5347" w:rsidRPr="00BD3355">
        <w:rPr>
          <w:lang w:val="pl-PL"/>
        </w:rPr>
        <w:t xml:space="preserve"> z dolnych części siłowni</w:t>
      </w:r>
      <w:r w:rsidR="00C56C16" w:rsidRPr="00BD3355">
        <w:rPr>
          <w:spacing w:val="-1"/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Nadwyżka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usuwana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przez </w:t>
      </w:r>
      <w:r w:rsidR="00C56C16" w:rsidRPr="00BD3355">
        <w:rPr>
          <w:spacing w:val="-3"/>
          <w:lang w:val="pl-PL"/>
        </w:rPr>
        <w:t>szyb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siłowni.</w:t>
      </w:r>
    </w:p>
    <w:p w:rsidR="00C56C16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1"/>
          <w:lang w:val="pl-PL"/>
        </w:rPr>
        <w:t>Aranżacja zgodnie z wymogami klasy statku i towarzystwa klasyfikacyjnego. Klapy przeciwpożarowe z możliwością zamknięcia zdalnego i współpracujące z systemem gaszenia gazem.</w:t>
      </w:r>
    </w:p>
    <w:p w:rsidR="00C56C16" w:rsidRPr="00BD3355" w:rsidRDefault="00C56C16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26" w:name="_Toc24544256"/>
      <w:bookmarkStart w:id="327" w:name="_Toc26529969"/>
      <w:r w:rsidRPr="00BD3355">
        <w:rPr>
          <w:lang w:val="pl-PL"/>
        </w:rPr>
        <w:t>Klimatyzacja</w:t>
      </w:r>
      <w:bookmarkEnd w:id="326"/>
      <w:bookmarkEnd w:id="327"/>
    </w:p>
    <w:p w:rsidR="00C56C16" w:rsidRPr="00BD3355" w:rsidRDefault="00107C29" w:rsidP="00DE4597">
      <w:pPr>
        <w:pStyle w:val="Akapitzlist"/>
        <w:numPr>
          <w:ilvl w:val="0"/>
          <w:numId w:val="461"/>
        </w:numPr>
        <w:spacing w:after="0"/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spacing w:val="1"/>
          <w:lang w:val="pl-PL"/>
        </w:rPr>
        <w:t xml:space="preserve"> </w:t>
      </w:r>
      <w:r w:rsidR="00547713" w:rsidRPr="00BD3355">
        <w:rPr>
          <w:spacing w:val="1"/>
          <w:lang w:val="pl-PL"/>
        </w:rPr>
        <w:t xml:space="preserve">centralnej </w:t>
      </w:r>
      <w:r w:rsidR="00C56C16" w:rsidRPr="00BD3355">
        <w:rPr>
          <w:lang w:val="pl-PL"/>
        </w:rPr>
        <w:t>klimatyzacji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oparciu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lodową</w:t>
      </w:r>
      <w:r w:rsidR="0017601D" w:rsidRPr="00BD3355">
        <w:rPr>
          <w:lang w:val="pl-PL"/>
        </w:rPr>
        <w:t xml:space="preserve"> o temp w zakresie -6 – 12</w:t>
      </w:r>
      <w:r w:rsidR="0017601D" w:rsidRPr="00BD3355">
        <w:rPr>
          <w:vertAlign w:val="superscript"/>
          <w:lang w:val="pl-PL"/>
        </w:rPr>
        <w:t>0</w:t>
      </w:r>
      <w:r w:rsidR="0017601D" w:rsidRPr="00BD3355">
        <w:rPr>
          <w:lang w:val="pl-PL"/>
        </w:rPr>
        <w:t>C</w:t>
      </w:r>
      <w:r w:rsidR="005A5347" w:rsidRPr="00BD3355">
        <w:rPr>
          <w:lang w:val="pl-PL"/>
        </w:rPr>
        <w:t xml:space="preserve"> lub równoważny</w:t>
      </w:r>
      <w:r w:rsidR="00C56C16" w:rsidRPr="00BD3355">
        <w:rPr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klimatyzacji będzie wyposażona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pompę</w:t>
      </w:r>
      <w:r w:rsidRPr="00BD3355">
        <w:rPr>
          <w:lang w:val="pl-PL"/>
        </w:rPr>
        <w:t xml:space="preserve"> obiegową </w:t>
      </w:r>
      <w:r w:rsidR="00C56C16"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lodowej,</w:t>
      </w:r>
      <w:r w:rsidRPr="00BD3355">
        <w:rPr>
          <w:lang w:val="pl-PL"/>
        </w:rPr>
        <w:t xml:space="preserve"> z doprowadzeniem </w:t>
      </w:r>
      <w:r w:rsidR="00C56C16" w:rsidRPr="00BD3355">
        <w:rPr>
          <w:lang w:val="pl-PL"/>
        </w:rPr>
        <w:t>do indywidualnych klimatyzatorów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niżej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wymienionych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pomieszczeniach:</w:t>
      </w:r>
    </w:p>
    <w:p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Kabiny </w:t>
      </w:r>
      <w:r w:rsidR="00C56C16" w:rsidRPr="00BD3355">
        <w:rPr>
          <w:lang w:val="pl-PL"/>
        </w:rPr>
        <w:t>mieszkalne</w:t>
      </w:r>
    </w:p>
    <w:p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Pomieszczenia </w:t>
      </w:r>
      <w:r w:rsidR="00C56C16" w:rsidRPr="00BD3355">
        <w:rPr>
          <w:lang w:val="pl-PL"/>
        </w:rPr>
        <w:t>ogólne</w:t>
      </w:r>
    </w:p>
    <w:p w:rsidR="00107C29" w:rsidRPr="00BD3355" w:rsidRDefault="00107C29" w:rsidP="009E3170">
      <w:pPr>
        <w:pStyle w:val="Akapitzlist1"/>
        <w:numPr>
          <w:ilvl w:val="0"/>
          <w:numId w:val="283"/>
        </w:numPr>
        <w:spacing w:line="240" w:lineRule="auto"/>
        <w:rPr>
          <w:lang w:val="pl-PL"/>
        </w:rPr>
      </w:pPr>
      <w:r w:rsidRPr="00BD3355">
        <w:rPr>
          <w:lang w:val="pl-PL"/>
        </w:rPr>
        <w:t>Pomieszczenia służbowe</w:t>
      </w:r>
    </w:p>
    <w:p w:rsidR="00547713" w:rsidRPr="00BD3355" w:rsidRDefault="00547713" w:rsidP="003F0E2E">
      <w:pPr>
        <w:pStyle w:val="Akapitzlist1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 pomieszczeniach technicznych będą zastosowane indywidualne urządzenie nawiewowe zasilane wodą lodową.</w:t>
      </w:r>
    </w:p>
    <w:p w:rsidR="005222FF" w:rsidRPr="00BD3355" w:rsidRDefault="00C56C16" w:rsidP="00547713">
      <w:pPr>
        <w:pStyle w:val="Akapitzlist"/>
        <w:numPr>
          <w:ilvl w:val="0"/>
          <w:numId w:val="461"/>
        </w:numPr>
        <w:rPr>
          <w:lang w:val="pl-PL"/>
        </w:rPr>
      </w:pPr>
      <w:r w:rsidRPr="00BD3355">
        <w:rPr>
          <w:spacing w:val="-5"/>
          <w:lang w:val="pl-PL"/>
        </w:rPr>
        <w:t>W</w:t>
      </w:r>
      <w:r w:rsidR="00107C29" w:rsidRPr="00BD3355">
        <w:rPr>
          <w:lang w:val="pl-PL"/>
        </w:rPr>
        <w:t xml:space="preserve"> sterówce </w:t>
      </w:r>
      <w:r w:rsidRPr="00BD3355">
        <w:rPr>
          <w:spacing w:val="-3"/>
          <w:lang w:val="pl-PL"/>
        </w:rPr>
        <w:t>będ</w:t>
      </w:r>
      <w:r w:rsidR="00107C29" w:rsidRPr="00BD3355">
        <w:rPr>
          <w:lang w:val="pl-PL"/>
        </w:rPr>
        <w:t xml:space="preserve">zie </w:t>
      </w:r>
      <w:r w:rsidRPr="00BD3355">
        <w:rPr>
          <w:lang w:val="pl-PL"/>
        </w:rPr>
        <w:t>zainstalowany</w:t>
      </w:r>
      <w:r w:rsidR="00107C29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dodatkowo</w:t>
      </w:r>
      <w:r w:rsidR="00107C29"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>klima</w:t>
      </w:r>
      <w:r w:rsidR="00107C29" w:rsidRPr="00BD3355">
        <w:rPr>
          <w:lang w:val="pl-PL"/>
        </w:rPr>
        <w:t xml:space="preserve">tyzator </w:t>
      </w:r>
      <w:r w:rsidR="001C6FF5" w:rsidRPr="00BD3355">
        <w:rPr>
          <w:lang w:val="pl-PL"/>
        </w:rPr>
        <w:t xml:space="preserve">autonomiczny. </w:t>
      </w:r>
      <w:r w:rsidRPr="00BD3355">
        <w:rPr>
          <w:spacing w:val="-5"/>
          <w:lang w:val="pl-PL"/>
        </w:rPr>
        <w:t>W</w:t>
      </w:r>
      <w:r w:rsidRPr="00BD3355">
        <w:rPr>
          <w:lang w:val="pl-PL"/>
        </w:rPr>
        <w:t xml:space="preserve"> kabinach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szafki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nawiewowe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posiadały nagrzewnice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sterowane</w:t>
      </w:r>
      <w:r w:rsidRPr="00BD3355">
        <w:rPr>
          <w:spacing w:val="7"/>
          <w:lang w:val="pl-PL"/>
        </w:rPr>
        <w:t xml:space="preserve"> </w:t>
      </w:r>
      <w:r w:rsidR="00824DAB" w:rsidRPr="00BD3355">
        <w:rPr>
          <w:lang w:val="pl-PL"/>
        </w:rPr>
        <w:t>termostatem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bądź zasilane innym czynnikiem.</w:t>
      </w:r>
      <w:r w:rsidR="00107C29" w:rsidRPr="00BD3355">
        <w:rPr>
          <w:lang w:val="pl-PL"/>
        </w:rPr>
        <w:t xml:space="preserve"> </w:t>
      </w:r>
    </w:p>
    <w:p w:rsidR="00C56C16" w:rsidRPr="00D9699F" w:rsidRDefault="00107C29" w:rsidP="00547713">
      <w:pPr>
        <w:pStyle w:val="Akapitzlist"/>
        <w:numPr>
          <w:ilvl w:val="0"/>
          <w:numId w:val="461"/>
        </w:numPr>
        <w:spacing w:after="0"/>
        <w:ind w:left="426"/>
        <w:rPr>
          <w:lang w:val="pl-PL"/>
        </w:rPr>
      </w:pPr>
      <w:r w:rsidRPr="00D9699F">
        <w:rPr>
          <w:lang w:val="pl-PL"/>
        </w:rPr>
        <w:t xml:space="preserve">System wyciągowy będzie składał się </w:t>
      </w:r>
      <w:r w:rsidR="00C56C16" w:rsidRPr="00D9699F">
        <w:rPr>
          <w:lang w:val="pl-PL"/>
        </w:rPr>
        <w:t>z:</w:t>
      </w:r>
    </w:p>
    <w:p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</w:pPr>
      <w:r w:rsidRPr="00D9699F">
        <w:rPr>
          <w:lang w:val="pl-PL"/>
        </w:rPr>
        <w:t xml:space="preserve">Centrali wyciągowej </w:t>
      </w:r>
      <w:r w:rsidR="00C56C16" w:rsidRPr="00D9699F">
        <w:rPr>
          <w:lang w:val="pl-PL"/>
        </w:rPr>
        <w:t>ogólnej</w:t>
      </w:r>
    </w:p>
    <w:p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D9699F">
        <w:rPr>
          <w:lang w:val="pl-PL"/>
        </w:rPr>
        <w:t xml:space="preserve">Wentylatora </w:t>
      </w:r>
      <w:r w:rsidR="00C56C16" w:rsidRPr="00D9699F">
        <w:rPr>
          <w:lang w:val="pl-PL"/>
        </w:rPr>
        <w:t>wyciągu</w:t>
      </w:r>
      <w:r w:rsidRPr="00D9699F">
        <w:rPr>
          <w:lang w:val="pl-PL"/>
        </w:rPr>
        <w:t xml:space="preserve"> dla pomieszczeń </w:t>
      </w:r>
      <w:r w:rsidR="00C56C16" w:rsidRPr="00D9699F">
        <w:rPr>
          <w:lang w:val="pl-PL"/>
        </w:rPr>
        <w:t>sanitarnych</w:t>
      </w:r>
      <w:r w:rsidR="0010108E" w:rsidRPr="00D9699F">
        <w:rPr>
          <w:lang w:val="pl-PL"/>
        </w:rPr>
        <w:t>, pralni i suszarni</w:t>
      </w:r>
      <w:r w:rsidR="003A51E9" w:rsidRPr="00D9699F">
        <w:rPr>
          <w:lang w:val="pl-PL"/>
        </w:rPr>
        <w:t>, pomieszczeń warsztatowych</w:t>
      </w:r>
    </w:p>
    <w:p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D9699F">
        <w:rPr>
          <w:lang w:val="pl-PL"/>
        </w:rPr>
        <w:t xml:space="preserve">Wyciągowego wentylatora z </w:t>
      </w:r>
      <w:r w:rsidR="009E39C3" w:rsidRPr="00D9699F">
        <w:rPr>
          <w:lang w:val="pl-PL"/>
        </w:rPr>
        <w:t>kuchni</w:t>
      </w:r>
    </w:p>
    <w:p w:rsidR="00C56C16" w:rsidRPr="00D9699F" w:rsidRDefault="009E39C3" w:rsidP="009E3170">
      <w:pPr>
        <w:pStyle w:val="Akapitzlist1"/>
        <w:numPr>
          <w:ilvl w:val="0"/>
          <w:numId w:val="284"/>
        </w:numPr>
        <w:spacing w:line="240" w:lineRule="auto"/>
        <w:rPr>
          <w:lang w:val="pl-PL"/>
        </w:rPr>
      </w:pPr>
      <w:r w:rsidRPr="00D9699F">
        <w:rPr>
          <w:lang w:val="pl-PL"/>
        </w:rPr>
        <w:t>Wentylatorów wyciągowych w innych pomieszczeniach</w:t>
      </w:r>
      <w:r w:rsidR="002763FE" w:rsidRPr="00D9699F">
        <w:rPr>
          <w:lang w:val="pl-PL"/>
        </w:rPr>
        <w:t>.</w:t>
      </w:r>
    </w:p>
    <w:p w:rsidR="00C56C16" w:rsidRPr="00D9699F" w:rsidRDefault="0010108E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28" w:name="_Toc24544257"/>
      <w:bookmarkStart w:id="329" w:name="_Toc26529970"/>
      <w:r w:rsidRPr="00D9699F">
        <w:rPr>
          <w:lang w:val="pl-PL"/>
        </w:rPr>
        <w:t xml:space="preserve">Instalacja </w:t>
      </w:r>
      <w:r w:rsidR="00C56C16" w:rsidRPr="00D9699F">
        <w:rPr>
          <w:lang w:val="pl-PL"/>
        </w:rPr>
        <w:t>nadciśnieniowa</w:t>
      </w:r>
      <w:bookmarkEnd w:id="328"/>
      <w:bookmarkEnd w:id="329"/>
    </w:p>
    <w:p w:rsidR="00C56C16" w:rsidRPr="00BD3355" w:rsidRDefault="0010108E" w:rsidP="0011774D">
      <w:pPr>
        <w:rPr>
          <w:rStyle w:val="Hipercze"/>
          <w:u w:val="none"/>
          <w:lang w:val="pl-PL"/>
        </w:rPr>
      </w:pPr>
      <w:r w:rsidRPr="00D9699F">
        <w:rPr>
          <w:rStyle w:val="Hipercze"/>
          <w:u w:val="none"/>
          <w:lang w:val="pl-PL"/>
        </w:rPr>
        <w:t xml:space="preserve">Przewiduje się zainstalowanie instalacji systemu nadciśnienia </w:t>
      </w:r>
      <w:r w:rsidR="00C56C16" w:rsidRPr="00D9699F">
        <w:rPr>
          <w:rStyle w:val="Hipercze"/>
          <w:spacing w:val="-1"/>
          <w:u w:val="none"/>
          <w:lang w:val="pl-PL"/>
        </w:rPr>
        <w:t>dla</w:t>
      </w:r>
      <w:r w:rsidRPr="00D9699F">
        <w:rPr>
          <w:rStyle w:val="Hipercze"/>
          <w:u w:val="none"/>
          <w:lang w:val="pl-PL"/>
        </w:rPr>
        <w:t xml:space="preserve"> cytadeli </w:t>
      </w:r>
      <w:r w:rsidR="00C56C16" w:rsidRPr="00D9699F">
        <w:rPr>
          <w:rStyle w:val="Hipercze"/>
          <w:u w:val="none"/>
          <w:lang w:val="pl-PL"/>
        </w:rPr>
        <w:t>wytwarzającej</w:t>
      </w:r>
      <w:r w:rsidRPr="00D9699F">
        <w:rPr>
          <w:rStyle w:val="Hipercze"/>
          <w:spacing w:val="6"/>
          <w:u w:val="none"/>
          <w:lang w:val="pl-PL"/>
        </w:rPr>
        <w:t xml:space="preserve"> </w:t>
      </w:r>
      <w:r w:rsidRPr="00D9699F">
        <w:rPr>
          <w:rStyle w:val="Hipercze"/>
          <w:u w:val="none"/>
          <w:lang w:val="pl-PL"/>
        </w:rPr>
        <w:t>nadciśnienie, zgodnie z wymaganiami Klasy</w:t>
      </w:r>
      <w:r w:rsidR="00ED3D2F" w:rsidRPr="00D9699F">
        <w:rPr>
          <w:rStyle w:val="Hipercze"/>
          <w:u w:val="none"/>
          <w:lang w:val="pl-PL"/>
        </w:rPr>
        <w:t>,</w:t>
      </w:r>
      <w:r w:rsidR="00547713" w:rsidRPr="00D9699F">
        <w:rPr>
          <w:rStyle w:val="Hipercze"/>
          <w:u w:val="none"/>
          <w:lang w:val="pl-PL"/>
        </w:rPr>
        <w:t xml:space="preserve"> zintegrowanej z centralnym systemem </w:t>
      </w:r>
      <w:r w:rsidR="00F960B2" w:rsidRPr="00D9699F">
        <w:rPr>
          <w:rStyle w:val="Hipercze"/>
          <w:u w:val="none"/>
          <w:lang w:val="pl-PL"/>
        </w:rPr>
        <w:t>wentylacji, klimatyzacji, wyciągowym wyposażonym w obejście filtrów.</w:t>
      </w:r>
    </w:p>
    <w:p w:rsidR="00740215" w:rsidRPr="00BD3355" w:rsidRDefault="00740215" w:rsidP="0011774D">
      <w:pPr>
        <w:rPr>
          <w:lang w:val="pl-PL"/>
        </w:rPr>
      </w:pPr>
    </w:p>
    <w:p w:rsidR="00C56C16" w:rsidRPr="00BD3355" w:rsidRDefault="0010108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30" w:name="_Toc24544258"/>
      <w:bookmarkStart w:id="331" w:name="_Toc26529971"/>
      <w:r w:rsidRPr="00BD3355">
        <w:rPr>
          <w:lang w:val="pl-PL"/>
        </w:rPr>
        <w:lastRenderedPageBreak/>
        <w:t xml:space="preserve">Instalacje sanitarne i centralnego </w:t>
      </w:r>
      <w:r w:rsidR="00C56C16" w:rsidRPr="00BD3355">
        <w:rPr>
          <w:lang w:val="pl-PL"/>
        </w:rPr>
        <w:t>ogrzewania</w:t>
      </w:r>
      <w:bookmarkEnd w:id="330"/>
      <w:bookmarkEnd w:id="331"/>
    </w:p>
    <w:p w:rsidR="00C56C16" w:rsidRPr="00BD3355" w:rsidRDefault="0010108E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32" w:name="_Toc24544259"/>
      <w:bookmarkStart w:id="333" w:name="_Toc26529972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dopływowa</w:t>
      </w:r>
      <w:bookmarkEnd w:id="332"/>
      <w:bookmarkEnd w:id="333"/>
    </w:p>
    <w:p w:rsidR="00DA30C8" w:rsidRPr="00BD3355" w:rsidRDefault="0010108E" w:rsidP="00DE4597">
      <w:pPr>
        <w:pStyle w:val="Akapitzlist"/>
        <w:numPr>
          <w:ilvl w:val="0"/>
          <w:numId w:val="46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System wody sanitarnej dopływowej składa </w:t>
      </w:r>
      <w:r w:rsidR="00C56C16" w:rsidRPr="00BD3355">
        <w:rPr>
          <w:lang w:val="pl-PL"/>
        </w:rPr>
        <w:t>się</w:t>
      </w:r>
      <w:r w:rsidR="00DA30C8" w:rsidRPr="00BD3355">
        <w:rPr>
          <w:lang w:val="pl-PL"/>
        </w:rPr>
        <w:t xml:space="preserve"> z</w:t>
      </w:r>
    </w:p>
    <w:p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Zbiorników wody pitnej o pojemności całkowitej </w:t>
      </w:r>
      <w:r w:rsidR="00C56C16" w:rsidRPr="00BD3355">
        <w:rPr>
          <w:lang w:val="pl-PL"/>
        </w:rPr>
        <w:t>wynikającej z autonomiczności statku wraz z zapasem </w:t>
      </w:r>
    </w:p>
    <w:p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samozasysających pomp hydroforowych (jedna rezerwowa), o wydajności zgodnie z projektem.</w:t>
      </w:r>
    </w:p>
    <w:p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Sterylizatora </w:t>
      </w:r>
      <w:r w:rsidR="0003155E" w:rsidRPr="00BD3355">
        <w:rPr>
          <w:lang w:val="pl-PL"/>
        </w:rPr>
        <w:t xml:space="preserve">(UV) </w:t>
      </w:r>
      <w:r w:rsidR="003374D2" w:rsidRPr="00BD3355">
        <w:rPr>
          <w:lang w:val="pl-PL"/>
        </w:rPr>
        <w:t xml:space="preserve">i mineralizatora </w:t>
      </w:r>
      <w:r w:rsidRPr="00BD3355">
        <w:rPr>
          <w:lang w:val="pl-PL"/>
        </w:rPr>
        <w:t>wody</w:t>
      </w:r>
      <w:r w:rsidR="0003155E" w:rsidRPr="00BD3355">
        <w:rPr>
          <w:lang w:val="pl-PL"/>
        </w:rPr>
        <w:t xml:space="preserve"> wyposażonego w filtr węglowy,</w:t>
      </w:r>
      <w:r w:rsidRPr="00BD3355">
        <w:rPr>
          <w:lang w:val="pl-PL"/>
        </w:rPr>
        <w:t xml:space="preserve"> o wydatku </w:t>
      </w:r>
      <w:r w:rsidR="00C56C16" w:rsidRPr="00BD3355">
        <w:rPr>
          <w:lang w:val="pl-PL"/>
        </w:rPr>
        <w:t>min 12t/dobę</w:t>
      </w:r>
    </w:p>
    <w:p w:rsidR="00DA30C8" w:rsidRPr="00BD3355" w:rsidRDefault="00C752AE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pomp cyrkulacyjnych (1</w:t>
      </w:r>
      <w:r w:rsidR="00DA30C8" w:rsidRPr="00BD3355">
        <w:rPr>
          <w:lang w:val="pl-PL"/>
        </w:rPr>
        <w:t xml:space="preserve"> rezerwowa) ciepłej wody użytkowej o wydatku </w:t>
      </w:r>
      <w:r w:rsidR="00F03CFC" w:rsidRPr="00BD3355">
        <w:rPr>
          <w:lang w:val="pl-PL"/>
        </w:rPr>
        <w:t>min.</w:t>
      </w:r>
      <w:r w:rsidR="00DA30C8" w:rsidRPr="00BD3355">
        <w:rPr>
          <w:lang w:val="pl-PL"/>
        </w:rPr>
        <w:t xml:space="preserve">1 </w:t>
      </w:r>
      <w:r w:rsidR="00C56C16" w:rsidRPr="00BD3355">
        <w:rPr>
          <w:lang w:val="pl-PL"/>
        </w:rPr>
        <w:t>m</w:t>
      </w:r>
      <w:r w:rsidR="00DA30C8" w:rsidRPr="00BD3355">
        <w:rPr>
          <w:vertAlign w:val="superscript"/>
          <w:lang w:val="pl-PL"/>
        </w:rPr>
        <w:t>3</w:t>
      </w:r>
      <w:r w:rsidR="00DA30C8" w:rsidRPr="00BD3355">
        <w:rPr>
          <w:lang w:val="pl-PL"/>
        </w:rPr>
        <w:t>/h i ciśnieniu 2 bar.</w:t>
      </w:r>
    </w:p>
    <w:p w:rsidR="00C56C16" w:rsidRPr="00BD3355" w:rsidRDefault="00DA30C8" w:rsidP="00DE4597">
      <w:pPr>
        <w:pStyle w:val="Akapitzlist"/>
        <w:numPr>
          <w:ilvl w:val="0"/>
          <w:numId w:val="323"/>
        </w:numPr>
        <w:rPr>
          <w:lang w:val="pl-PL"/>
        </w:rPr>
      </w:pPr>
      <w:r w:rsidRPr="00BD3355">
        <w:rPr>
          <w:lang w:val="pl-PL"/>
        </w:rPr>
        <w:t xml:space="preserve">Systemu rurociągów miedzianych z </w:t>
      </w:r>
      <w:r w:rsidR="00C56C16" w:rsidRPr="00BD3355">
        <w:rPr>
          <w:lang w:val="pl-PL"/>
        </w:rPr>
        <w:t>armaturą</w:t>
      </w:r>
    </w:p>
    <w:p w:rsidR="000759E4" w:rsidRPr="00BD3355" w:rsidRDefault="00C56C16" w:rsidP="00DE4597">
      <w:pPr>
        <w:pStyle w:val="Akapitzlist"/>
        <w:numPr>
          <w:ilvl w:val="0"/>
          <w:numId w:val="462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Ciepła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użytkowa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może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podgrzewana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A30C8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podgrzewaczu.</w:t>
      </w:r>
    </w:p>
    <w:p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34" w:name="_Toc24544260"/>
      <w:bookmarkStart w:id="335" w:name="_Toc26529973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odpływowa</w:t>
      </w:r>
      <w:bookmarkEnd w:id="334"/>
      <w:bookmarkEnd w:id="335"/>
    </w:p>
    <w:p w:rsidR="00C56C16" w:rsidRPr="00BD3355" w:rsidRDefault="00C56C16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lang w:val="pl-PL"/>
        </w:rPr>
        <w:t xml:space="preserve">Statek będzie wyposażony </w:t>
      </w:r>
      <w:r w:rsidR="00360704" w:rsidRPr="00BD3355">
        <w:rPr>
          <w:lang w:val="pl-PL"/>
        </w:rPr>
        <w:t>w oczyszczalnię ścieków oraz w</w:t>
      </w:r>
      <w:r w:rsidRPr="00BD3355">
        <w:rPr>
          <w:lang w:val="pl-PL"/>
        </w:rPr>
        <w:t xml:space="preserve"> zbiornik(i) wody szarej i czarnej</w:t>
      </w:r>
      <w:r w:rsidR="00360704" w:rsidRPr="00BD3355">
        <w:rPr>
          <w:lang w:val="pl-PL"/>
        </w:rPr>
        <w:t xml:space="preserve"> (z funkcją mycia)</w:t>
      </w:r>
      <w:r w:rsidRPr="00BD3355">
        <w:rPr>
          <w:lang w:val="pl-PL"/>
        </w:rPr>
        <w:t xml:space="preserve"> o pojemności wynikającej z autonomiczn</w:t>
      </w:r>
      <w:r w:rsidR="00DA30C8" w:rsidRPr="00BD3355">
        <w:rPr>
          <w:lang w:val="pl-PL"/>
        </w:rPr>
        <w:t>ości i funkcji statku</w:t>
      </w:r>
      <w:r w:rsidR="005A1728" w:rsidRPr="00BD3355">
        <w:rPr>
          <w:lang w:val="pl-PL"/>
        </w:rPr>
        <w:t>, zgodnie z wymaganiami Konwencji MARPOL</w:t>
      </w:r>
      <w:r w:rsidR="00DA30C8" w:rsidRPr="00BD3355">
        <w:rPr>
          <w:lang w:val="pl-PL"/>
        </w:rPr>
        <w:t xml:space="preserve">. </w:t>
      </w:r>
      <w:r w:rsidRPr="00BD3355">
        <w:rPr>
          <w:spacing w:val="-5"/>
          <w:lang w:val="pl-PL"/>
        </w:rPr>
        <w:t>W</w:t>
      </w:r>
      <w:r w:rsidR="00DA30C8" w:rsidRPr="00BD3355">
        <w:rPr>
          <w:lang w:val="pl-PL"/>
        </w:rPr>
        <w:t xml:space="preserve"> systemie przewidziany będzie zbiornik retencyjny </w:t>
      </w:r>
      <w:r w:rsidRPr="00BD3355">
        <w:rPr>
          <w:lang w:val="pl-PL"/>
        </w:rPr>
        <w:t>o</w:t>
      </w:r>
      <w:r w:rsidR="00DA30C8" w:rsidRPr="00BD3355">
        <w:rPr>
          <w:spacing w:val="3"/>
          <w:lang w:val="pl-PL"/>
        </w:rPr>
        <w:t xml:space="preserve"> </w:t>
      </w:r>
      <w:r w:rsidR="00DA30C8" w:rsidRPr="00BD3355">
        <w:rPr>
          <w:lang w:val="pl-PL"/>
        </w:rPr>
        <w:t xml:space="preserve">objętości </w:t>
      </w:r>
      <w:r w:rsidRPr="00BD3355">
        <w:rPr>
          <w:lang w:val="pl-PL"/>
        </w:rPr>
        <w:t>około</w:t>
      </w:r>
      <w:r w:rsidR="00DA30C8" w:rsidRPr="00BD3355">
        <w:rPr>
          <w:spacing w:val="3"/>
          <w:lang w:val="pl-PL"/>
        </w:rPr>
        <w:t xml:space="preserve"> </w:t>
      </w:r>
      <w:r w:rsidR="005A1728" w:rsidRPr="00BD3355">
        <w:rPr>
          <w:spacing w:val="-3"/>
          <w:lang w:val="pl-PL"/>
        </w:rPr>
        <w:t xml:space="preserve">10 </w:t>
      </w:r>
      <w:proofErr w:type="spellStart"/>
      <w:r w:rsidRPr="00BD3355">
        <w:rPr>
          <w:spacing w:val="-3"/>
          <w:lang w:val="pl-PL"/>
        </w:rPr>
        <w:t>m³</w:t>
      </w:r>
      <w:proofErr w:type="spellEnd"/>
      <w:r w:rsidRPr="00BD3355">
        <w:rPr>
          <w:spacing w:val="-3"/>
          <w:lang w:val="pl-PL"/>
        </w:rPr>
        <w:t>.</w:t>
      </w:r>
    </w:p>
    <w:p w:rsidR="008314CC" w:rsidRPr="00BD3355" w:rsidRDefault="008314CC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spacing w:val="-3"/>
          <w:lang w:val="pl-PL"/>
        </w:rPr>
        <w:t xml:space="preserve">Instalacja odpływowa toalet połączona ze zbiornikiem wody czarnej i oczyszczalnią ścieków będzie wyposażona w system podciśnieniowy składający się z dwóch pomp pokrywających zapotrzebowanie w 100% każda. </w:t>
      </w:r>
    </w:p>
    <w:p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36" w:name="_Toc24544261"/>
      <w:bookmarkStart w:id="337" w:name="_Toc26529974"/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centralnego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ogrzewania</w:t>
      </w:r>
      <w:bookmarkEnd w:id="336"/>
      <w:bookmarkEnd w:id="337"/>
    </w:p>
    <w:p w:rsidR="00523A95" w:rsidRPr="00BD3355" w:rsidRDefault="00DA30C8" w:rsidP="0011774D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Woda dla systemu centralnego ogrzewania ogrzewana będzie w podgrzewaczu </w:t>
      </w:r>
      <w:r w:rsidR="00C56C16" w:rsidRPr="00BD3355">
        <w:rPr>
          <w:rStyle w:val="Hipercze"/>
          <w:u w:val="none"/>
          <w:lang w:val="pl-PL"/>
        </w:rPr>
        <w:t>olejowym.</w:t>
      </w:r>
    </w:p>
    <w:p w:rsidR="00C56C16" w:rsidRPr="00BD3355" w:rsidRDefault="00DA30C8" w:rsidP="0011774D">
      <w:pPr>
        <w:spacing w:after="0"/>
        <w:rPr>
          <w:rFonts w:ascii="Calibri" w:hAnsi="Calibri" w:cs="Calibri"/>
          <w:lang w:val="pl-PL"/>
        </w:rPr>
      </w:pPr>
      <w:r w:rsidRPr="00BD3355">
        <w:rPr>
          <w:lang w:val="pl-PL"/>
        </w:rPr>
        <w:t xml:space="preserve">Instalacja składać będzie się </w:t>
      </w:r>
      <w:r w:rsidR="00C56C16" w:rsidRPr="00BD3355">
        <w:rPr>
          <w:lang w:val="pl-PL"/>
        </w:rPr>
        <w:t>z:</w:t>
      </w:r>
    </w:p>
    <w:p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Dwóch pomp </w:t>
      </w:r>
      <w:r w:rsidR="00C56C16" w:rsidRPr="00BD3355">
        <w:rPr>
          <w:lang w:val="pl-PL"/>
        </w:rPr>
        <w:t>cyrkulacyj</w:t>
      </w:r>
      <w:r w:rsidRPr="00BD3355">
        <w:rPr>
          <w:lang w:val="pl-PL"/>
        </w:rPr>
        <w:t xml:space="preserve">nych (jedna </w:t>
      </w:r>
      <w:r w:rsidR="00C56C16" w:rsidRPr="00BD3355">
        <w:rPr>
          <w:lang w:val="pl-PL"/>
        </w:rPr>
        <w:t>rezerwowa)</w:t>
      </w:r>
    </w:p>
    <w:p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</w:pP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kompensacyjnego</w:t>
      </w:r>
    </w:p>
    <w:p w:rsidR="00955903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Systemu rurociągów miedzianych, z armaturą zasilając</w:t>
      </w:r>
      <w:r w:rsidR="001F399F" w:rsidRPr="00BD3355">
        <w:rPr>
          <w:rStyle w:val="Hipercze"/>
          <w:u w:val="none"/>
          <w:lang w:val="pl-PL"/>
        </w:rPr>
        <w:t>ą wszystkie</w:t>
      </w:r>
      <w:r w:rsidRPr="00BD3355">
        <w:rPr>
          <w:rStyle w:val="Hipercze"/>
          <w:u w:val="none"/>
          <w:lang w:val="pl-PL"/>
        </w:rPr>
        <w:t xml:space="preserve"> </w:t>
      </w:r>
      <w:r w:rsidR="001F399F" w:rsidRPr="00BD3355">
        <w:rPr>
          <w:rStyle w:val="Hipercze"/>
          <w:u w:val="none"/>
          <w:lang w:val="pl-PL"/>
        </w:rPr>
        <w:t>o</w:t>
      </w:r>
      <w:r w:rsidR="00C56C16" w:rsidRPr="00BD3355">
        <w:rPr>
          <w:rStyle w:val="Hipercze"/>
          <w:u w:val="none"/>
          <w:lang w:val="pl-PL"/>
        </w:rPr>
        <w:t>dbiorniki</w:t>
      </w:r>
      <w:r w:rsidR="00955903" w:rsidRPr="00BD3355">
        <w:rPr>
          <w:rStyle w:val="Hipercze"/>
          <w:u w:val="none"/>
          <w:lang w:val="pl-PL"/>
        </w:rPr>
        <w:t>.</w:t>
      </w:r>
    </w:p>
    <w:p w:rsidR="000759E4" w:rsidRPr="00BD3355" w:rsidRDefault="00955903" w:rsidP="00955903">
      <w:p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br w:type="page"/>
      </w:r>
    </w:p>
    <w:p w:rsidR="00C56C16" w:rsidRPr="00BD3355" w:rsidRDefault="008B286F" w:rsidP="00DE4597">
      <w:pPr>
        <w:pStyle w:val="Nagwek1"/>
        <w:numPr>
          <w:ilvl w:val="0"/>
          <w:numId w:val="326"/>
        </w:numPr>
        <w:ind w:left="426"/>
        <w:rPr>
          <w:rFonts w:ascii="Calibri" w:eastAsia="Calibri" w:hAnsi="Calibri" w:cs="Times New Roman"/>
          <w:kern w:val="2"/>
          <w:lang w:val="pl-PL" w:eastAsia="zh-CN"/>
        </w:rPr>
      </w:pPr>
      <w:bookmarkStart w:id="338" w:name="_Toc10407513"/>
      <w:bookmarkStart w:id="339" w:name="_Toc24544262"/>
      <w:bookmarkStart w:id="340" w:name="_Toc26529975"/>
      <w:r w:rsidRPr="00BD3355">
        <w:rPr>
          <w:rFonts w:eastAsia="Arial Unicode MS"/>
          <w:lang w:val="pl-PL"/>
        </w:rPr>
        <w:lastRenderedPageBreak/>
        <w:t xml:space="preserve">INSTALACJE </w:t>
      </w:r>
      <w:r w:rsidR="00C56C16" w:rsidRPr="00BD3355">
        <w:rPr>
          <w:rFonts w:eastAsia="Arial Unicode MS"/>
          <w:lang w:val="de-DE"/>
        </w:rPr>
        <w:t>ELEKTRYCZNE</w:t>
      </w:r>
      <w:bookmarkEnd w:id="338"/>
      <w:bookmarkEnd w:id="339"/>
      <w:bookmarkEnd w:id="340"/>
    </w:p>
    <w:p w:rsidR="00C56C16" w:rsidRPr="00BD3355" w:rsidRDefault="008B286F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341" w:name="_Toc24544263"/>
      <w:bookmarkStart w:id="342" w:name="_Toc26529976"/>
      <w:r w:rsidRPr="00BD3355">
        <w:rPr>
          <w:lang w:val="pl-PL"/>
        </w:rPr>
        <w:t xml:space="preserve">Dane </w:t>
      </w:r>
      <w:r w:rsidR="00C56C16" w:rsidRPr="00BD3355">
        <w:rPr>
          <w:lang w:val="pl-PL"/>
        </w:rPr>
        <w:t>ogólne</w:t>
      </w:r>
      <w:bookmarkEnd w:id="341"/>
      <w:bookmarkEnd w:id="342"/>
    </w:p>
    <w:p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Instalacje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spełniać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wymagania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przepisów</w:t>
      </w:r>
      <w:r w:rsidRPr="00BD3355">
        <w:rPr>
          <w:spacing w:val="26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konwencji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wymienionych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Pr="00BD3355">
        <w:rPr>
          <w:spacing w:val="25"/>
          <w:lang w:val="pl-PL"/>
        </w:rPr>
        <w:t xml:space="preserve"> </w:t>
      </w:r>
      <w:r w:rsidR="000759E4" w:rsidRPr="00BD3355">
        <w:rPr>
          <w:lang w:val="pl-PL"/>
        </w:rPr>
        <w:t>R</w:t>
      </w:r>
      <w:r w:rsidRPr="00BD3355">
        <w:rPr>
          <w:lang w:val="pl-PL"/>
        </w:rPr>
        <w:t>ozdziale 0</w:t>
      </w:r>
      <w:r w:rsidR="006D76D6" w:rsidRPr="00BD3355">
        <w:rPr>
          <w:lang w:val="pl-PL"/>
        </w:rPr>
        <w:t>0.2</w:t>
      </w:r>
      <w:r w:rsidR="001C6FF5" w:rsidRPr="00BD3355">
        <w:rPr>
          <w:lang w:val="pl-PL"/>
        </w:rPr>
        <w:t xml:space="preserve">. </w:t>
      </w:r>
      <w:r w:rsidRPr="00BD3355">
        <w:rPr>
          <w:lang w:val="pl-PL"/>
        </w:rPr>
        <w:t>Charakterystyki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napięciowe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powinny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kompatybilne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konwencją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IEEE</w:t>
      </w:r>
      <w:r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45-2002, klauzulą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4.5.</w:t>
      </w:r>
    </w:p>
    <w:p w:rsidR="00C56C16" w:rsidRPr="00BD3355" w:rsidRDefault="008B286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43" w:name="_Toc24544264"/>
      <w:bookmarkStart w:id="344" w:name="_Toc26529977"/>
      <w:r w:rsidRPr="00BD3355">
        <w:rPr>
          <w:lang w:val="pl-PL"/>
        </w:rPr>
        <w:t xml:space="preserve">Sieci </w:t>
      </w:r>
      <w:r w:rsidR="00C56C16" w:rsidRPr="00BD3355">
        <w:rPr>
          <w:lang w:val="pl-PL"/>
        </w:rPr>
        <w:t>statkowe</w:t>
      </w:r>
      <w:bookmarkEnd w:id="343"/>
      <w:bookmarkEnd w:id="344"/>
    </w:p>
    <w:p w:rsidR="00C56C16" w:rsidRPr="00BD3355" w:rsidRDefault="00C56C16" w:rsidP="00DE4597">
      <w:pPr>
        <w:pStyle w:val="Akapitzlist"/>
        <w:numPr>
          <w:ilvl w:val="0"/>
          <w:numId w:val="407"/>
        </w:numPr>
        <w:spacing w:after="0"/>
        <w:ind w:left="284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Na statku przewidziano sieci kablowe prądu przemiennego, trój i </w:t>
      </w:r>
      <w:r w:rsidR="00824DAB" w:rsidRPr="00BD3355">
        <w:rPr>
          <w:rStyle w:val="Hipercze"/>
          <w:u w:val="none"/>
          <w:lang w:val="pl-PL"/>
        </w:rPr>
        <w:t>dwuprzewodowe</w:t>
      </w:r>
      <w:r w:rsidRPr="00BD3355">
        <w:rPr>
          <w:rStyle w:val="Hipercze"/>
          <w:u w:val="none"/>
          <w:lang w:val="pl-PL"/>
        </w:rPr>
        <w:t xml:space="preserve"> 50</w:t>
      </w:r>
      <w:r w:rsidR="008B286F" w:rsidRPr="00BD3355">
        <w:rPr>
          <w:rStyle w:val="Hipercze"/>
          <w:u w:val="none"/>
          <w:lang w:val="pl-PL"/>
        </w:rPr>
        <w:t>Hz</w:t>
      </w:r>
      <w:r w:rsidR="00E015DC" w:rsidRPr="00BD3355">
        <w:rPr>
          <w:rStyle w:val="Hipercze"/>
          <w:u w:val="none"/>
          <w:lang w:val="pl-PL"/>
        </w:rPr>
        <w:t xml:space="preserve"> (opcjonalnie jako dodatkowa opcja </w:t>
      </w:r>
      <w:r w:rsidR="00805CD2" w:rsidRPr="00BD3355">
        <w:rPr>
          <w:rStyle w:val="Hipercze"/>
          <w:u w:val="none"/>
          <w:lang w:val="pl-PL"/>
        </w:rPr>
        <w:t>50/</w:t>
      </w:r>
      <w:r w:rsidR="00E015DC" w:rsidRPr="00BD3355">
        <w:rPr>
          <w:rStyle w:val="Hipercze"/>
          <w:u w:val="none"/>
          <w:lang w:val="pl-PL"/>
        </w:rPr>
        <w:t>60Hz, przy czym 50Hz jest główna częstotliwością)</w:t>
      </w:r>
      <w:r w:rsidR="00772362" w:rsidRPr="00BD3355">
        <w:rPr>
          <w:rStyle w:val="Hipercze"/>
          <w:u w:val="none"/>
          <w:lang w:val="pl-PL"/>
        </w:rPr>
        <w:t>,</w:t>
      </w:r>
      <w:r w:rsidR="008B286F" w:rsidRPr="00BD3355">
        <w:rPr>
          <w:rStyle w:val="Hipercze"/>
          <w:u w:val="none"/>
          <w:lang w:val="pl-PL"/>
        </w:rPr>
        <w:t xml:space="preserve"> z izolowanym punktem zerowym</w:t>
      </w:r>
      <w:r w:rsidRPr="00BD3355">
        <w:rPr>
          <w:rStyle w:val="Hipercze"/>
          <w:u w:val="none"/>
          <w:lang w:val="pl-PL"/>
        </w:rPr>
        <w:t xml:space="preserve"> (sieć typu IT), bez przewodu zerowego o następujących wartościach napięcia:</w:t>
      </w:r>
    </w:p>
    <w:p w:rsidR="003D7C37" w:rsidRPr="00BD3355" w:rsidRDefault="00C56C16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3x690V</w:t>
      </w:r>
      <w:r w:rsidR="008B286F" w:rsidRPr="00BD3355">
        <w:rPr>
          <w:lang w:val="pl-PL"/>
        </w:rPr>
        <w:t xml:space="preserve">: Główny/pomocniczy napęd </w:t>
      </w:r>
      <w:r w:rsidRPr="00BD3355">
        <w:rPr>
          <w:lang w:val="pl-PL"/>
        </w:rPr>
        <w:t>statku</w:t>
      </w:r>
      <w:r w:rsidR="008B286F" w:rsidRPr="00BD3355">
        <w:rPr>
          <w:lang w:val="pl-PL"/>
        </w:rPr>
        <w:t xml:space="preserve">, </w:t>
      </w:r>
      <w:r w:rsidR="00154795" w:rsidRPr="00BD3355">
        <w:rPr>
          <w:lang w:val="pl-PL"/>
        </w:rPr>
        <w:t>s</w:t>
      </w:r>
      <w:r w:rsidR="008B286F" w:rsidRPr="00BD3355">
        <w:rPr>
          <w:lang w:val="pl-PL"/>
        </w:rPr>
        <w:t xml:space="preserve">ter </w:t>
      </w:r>
      <w:r w:rsidRPr="00BD3355">
        <w:rPr>
          <w:lang w:val="pl-PL"/>
        </w:rPr>
        <w:t>strumieniowy</w:t>
      </w:r>
    </w:p>
    <w:p w:rsidR="003D7C37" w:rsidRPr="00BD3355" w:rsidRDefault="008B286F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3x400V: Odbiory </w:t>
      </w:r>
      <w:r w:rsidR="00C56C16" w:rsidRPr="00BD3355">
        <w:rPr>
          <w:lang w:val="pl-PL"/>
        </w:rPr>
        <w:t>siłowe</w:t>
      </w:r>
    </w:p>
    <w:p w:rsidR="008B286F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3x230V, </w:t>
      </w:r>
      <w:r w:rsidR="00943C6C" w:rsidRPr="00BD3355">
        <w:rPr>
          <w:lang w:val="pl-PL"/>
        </w:rPr>
        <w:t>1</w:t>
      </w:r>
      <w:r w:rsidR="008B286F" w:rsidRPr="00BD3355">
        <w:rPr>
          <w:lang w:val="pl-PL"/>
        </w:rPr>
        <w:t xml:space="preserve">x230V: Odbiory </w:t>
      </w:r>
      <w:r w:rsidR="00824DAB" w:rsidRPr="00BD3355">
        <w:rPr>
          <w:lang w:val="pl-PL"/>
        </w:rPr>
        <w:t>siłowe</w:t>
      </w:r>
      <w:r w:rsidR="008B286F" w:rsidRPr="00BD3355">
        <w:rPr>
          <w:lang w:val="pl-PL"/>
        </w:rPr>
        <w:t xml:space="preserve"> oraz;</w:t>
      </w:r>
    </w:p>
    <w:p w:rsidR="003D7C37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8B286F" w:rsidRPr="00BD3355">
        <w:rPr>
          <w:lang w:val="pl-PL"/>
        </w:rPr>
        <w:t xml:space="preserve">dbiory gospodarcze </w:t>
      </w:r>
      <w:r w:rsidR="00976378" w:rsidRPr="00BD3355">
        <w:rPr>
          <w:lang w:val="pl-PL"/>
        </w:rPr>
        <w:t>i</w:t>
      </w:r>
      <w:r w:rsidR="008B286F" w:rsidRPr="00BD3355">
        <w:rPr>
          <w:lang w:val="pl-PL"/>
        </w:rPr>
        <w:t xml:space="preserve"> </w:t>
      </w:r>
      <w:r w:rsidR="00C56C16" w:rsidRPr="00BD3355">
        <w:rPr>
          <w:lang w:val="pl-PL"/>
        </w:rPr>
        <w:t>grzewcze</w:t>
      </w:r>
    </w:p>
    <w:p w:rsidR="00C56C16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976378" w:rsidRPr="00BD3355">
        <w:rPr>
          <w:lang w:val="pl-PL"/>
        </w:rPr>
        <w:t xml:space="preserve">świetlenie </w:t>
      </w:r>
      <w:r w:rsidR="00C56C16" w:rsidRPr="00BD3355">
        <w:rPr>
          <w:lang w:val="pl-PL"/>
        </w:rPr>
        <w:t>podstawowe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Oświetlenie </w:t>
      </w:r>
      <w:r w:rsidR="00C56C16" w:rsidRPr="00BD3355">
        <w:rPr>
          <w:lang w:val="pl-PL"/>
        </w:rPr>
        <w:t>awaryjne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</w:t>
      </w:r>
      <w:r w:rsidRPr="00BD3355">
        <w:rPr>
          <w:lang w:val="pl-PL"/>
        </w:rPr>
        <w:t xml:space="preserve">temy sygnalizacji i </w:t>
      </w:r>
      <w:r w:rsidR="00C56C16" w:rsidRPr="00BD3355">
        <w:rPr>
          <w:lang w:val="pl-PL"/>
        </w:rPr>
        <w:t>komunikacyjne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Urządzenia radiowe, nawigacyjne i </w:t>
      </w:r>
      <w:r w:rsidR="00C56C16" w:rsidRPr="00BD3355">
        <w:rPr>
          <w:lang w:val="pl-PL"/>
        </w:rPr>
        <w:t>automatyki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:rsidR="00C56C16" w:rsidRPr="00BD3355" w:rsidRDefault="00976378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:rsidR="00C56C16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24V, DC: U</w:t>
      </w:r>
      <w:r w:rsidR="0017738A" w:rsidRPr="00BD3355">
        <w:rPr>
          <w:lang w:val="pl-PL"/>
        </w:rPr>
        <w:t xml:space="preserve">rządzenia </w:t>
      </w:r>
      <w:r w:rsidR="00C56C16" w:rsidRPr="00BD3355">
        <w:rPr>
          <w:lang w:val="pl-PL"/>
        </w:rPr>
        <w:t>radiowe,</w:t>
      </w:r>
      <w:r w:rsidR="0017738A" w:rsidRPr="00BD3355">
        <w:rPr>
          <w:lang w:val="pl-PL"/>
        </w:rPr>
        <w:t xml:space="preserve"> nawigacyjne i </w:t>
      </w:r>
      <w:r w:rsidR="00C56C16" w:rsidRPr="00BD3355">
        <w:rPr>
          <w:lang w:val="pl-PL"/>
        </w:rPr>
        <w:t>automatyki</w:t>
      </w:r>
    </w:p>
    <w:p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:rsidR="00C56C16" w:rsidRPr="00BD3355" w:rsidRDefault="0017738A" w:rsidP="009E3170">
      <w:pPr>
        <w:pStyle w:val="Akapitzlist1"/>
        <w:numPr>
          <w:ilvl w:val="0"/>
          <w:numId w:val="28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centrali </w:t>
      </w:r>
      <w:r w:rsidR="00C56C16" w:rsidRPr="00BD3355">
        <w:rPr>
          <w:lang w:val="pl-PL"/>
        </w:rPr>
        <w:t>ppoż.</w:t>
      </w:r>
    </w:p>
    <w:p w:rsidR="00C56C16" w:rsidRPr="00BD3355" w:rsidRDefault="0017738A" w:rsidP="00DE4597">
      <w:pPr>
        <w:pStyle w:val="Akapitzlist1"/>
        <w:numPr>
          <w:ilvl w:val="0"/>
          <w:numId w:val="407"/>
        </w:numPr>
        <w:spacing w:before="240" w:after="0"/>
        <w:ind w:left="426"/>
        <w:rPr>
          <w:rFonts w:eastAsia="Arial Unicode MS"/>
          <w:bCs/>
          <w:lang w:val="pl-PL"/>
        </w:rPr>
      </w:pPr>
      <w:bookmarkStart w:id="345" w:name="BM41"/>
      <w:bookmarkEnd w:id="345"/>
      <w:r w:rsidRPr="00BD3355">
        <w:rPr>
          <w:bCs/>
          <w:lang w:val="pl-PL"/>
        </w:rPr>
        <w:t xml:space="preserve">Urządzenia, aparatura i </w:t>
      </w:r>
      <w:r w:rsidR="00C56C16" w:rsidRPr="00BD3355">
        <w:rPr>
          <w:bCs/>
          <w:lang w:val="pl-PL"/>
        </w:rPr>
        <w:t>osprzęt</w:t>
      </w:r>
    </w:p>
    <w:p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Wyposażenie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osprzęt</w:t>
      </w:r>
      <w:r w:rsidR="0017738A" w:rsidRPr="00BD3355">
        <w:rPr>
          <w:spacing w:val="15"/>
          <w:lang w:val="pl-PL"/>
        </w:rPr>
        <w:t xml:space="preserve"> </w:t>
      </w:r>
      <w:r w:rsidR="00824DAB" w:rsidRPr="00BD3355">
        <w:rPr>
          <w:lang w:val="pl-PL"/>
        </w:rPr>
        <w:t>będą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typu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przewidzianego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dla</w:t>
      </w:r>
      <w:r w:rsidR="0017738A" w:rsidRPr="00BD3355">
        <w:rPr>
          <w:spacing w:val="17"/>
          <w:lang w:val="pl-PL"/>
        </w:rPr>
        <w:t xml:space="preserve"> </w:t>
      </w:r>
      <w:r w:rsidR="0017738A" w:rsidRPr="00BD3355">
        <w:rPr>
          <w:lang w:val="pl-PL"/>
        </w:rPr>
        <w:t xml:space="preserve">żeglugi </w:t>
      </w:r>
      <w:r w:rsidRPr="00BD3355">
        <w:rPr>
          <w:spacing w:val="-3"/>
          <w:lang w:val="pl-PL"/>
        </w:rPr>
        <w:t>w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nieograniczonym</w:t>
      </w:r>
      <w:r w:rsidR="0017738A" w:rsidRPr="00BD3355">
        <w:rPr>
          <w:spacing w:val="13"/>
          <w:lang w:val="pl-PL"/>
        </w:rPr>
        <w:t xml:space="preserve"> </w:t>
      </w:r>
      <w:r w:rsidRPr="00BD3355">
        <w:rPr>
          <w:spacing w:val="-1"/>
          <w:lang w:val="pl-PL"/>
        </w:rPr>
        <w:t>rejonie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pływania.</w:t>
      </w:r>
    </w:p>
    <w:p w:rsidR="003D7C37" w:rsidRPr="00BD3355" w:rsidRDefault="005E4F3A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 xml:space="preserve">Projekt rozmieszczenia urządzeń, aparatury i osprzętu powinien uwzględnić minimalizację potrzeb wykorzystania wyposażenia w klasie przeciwwybuchowej (EX). </w:t>
      </w:r>
    </w:p>
    <w:p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lang w:val="pl-PL"/>
        </w:rPr>
        <w:t xml:space="preserve"> </w:t>
      </w:r>
      <w:r w:rsidRPr="00BD3355">
        <w:rPr>
          <w:lang w:val="pl-PL"/>
        </w:rPr>
        <w:t>sieć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17738A" w:rsidRPr="00BD3355">
        <w:rPr>
          <w:lang w:val="pl-PL"/>
        </w:rPr>
        <w:t xml:space="preserve"> temperatury </w:t>
      </w:r>
      <w:r w:rsidRPr="00BD3355">
        <w:rPr>
          <w:lang w:val="pl-PL"/>
        </w:rPr>
        <w:t>otoczenia</w:t>
      </w:r>
      <w:r w:rsidR="0017738A" w:rsidRPr="00BD3355">
        <w:rPr>
          <w:lang w:val="pl-PL"/>
        </w:rPr>
        <w:t xml:space="preserve"> -25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7738A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>+45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</w:p>
    <w:p w:rsidR="00C56C16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Stopień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ochrony uzależniony </w:t>
      </w:r>
      <w:r w:rsidRPr="00BD3355">
        <w:rPr>
          <w:spacing w:val="-1"/>
          <w:lang w:val="pl-PL"/>
        </w:rPr>
        <w:t>jest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od </w:t>
      </w:r>
      <w:r w:rsidRPr="00BD3355">
        <w:rPr>
          <w:lang w:val="pl-PL"/>
        </w:rPr>
        <w:t>usytuowania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na </w:t>
      </w:r>
      <w:r w:rsidR="00623114" w:rsidRPr="00BD3355">
        <w:rPr>
          <w:lang w:val="pl-PL"/>
        </w:rPr>
        <w:t>statku, zgodnie z wymaganiami Klasy.</w:t>
      </w:r>
    </w:p>
    <w:p w:rsidR="00134882" w:rsidRPr="00BD3355" w:rsidRDefault="00134882" w:rsidP="00DE4597">
      <w:pPr>
        <w:pStyle w:val="Akapitzlist"/>
        <w:numPr>
          <w:ilvl w:val="0"/>
          <w:numId w:val="407"/>
        </w:numPr>
        <w:spacing w:before="240" w:after="0"/>
        <w:ind w:left="425" w:hanging="357"/>
        <w:contextualSpacing w:val="0"/>
        <w:rPr>
          <w:lang w:val="pl-PL"/>
        </w:rPr>
      </w:pPr>
      <w:bookmarkStart w:id="346" w:name="_Toc41"/>
      <w:r w:rsidRPr="00BD3355">
        <w:rPr>
          <w:lang w:val="pl-PL"/>
        </w:rPr>
        <w:t>Przewody</w:t>
      </w:r>
      <w:bookmarkEnd w:id="346"/>
      <w:r w:rsidR="00370C7F" w:rsidRPr="00BD3355">
        <w:rPr>
          <w:lang w:val="pl-PL"/>
        </w:rPr>
        <w:t xml:space="preserve"> i tory kablowe</w:t>
      </w:r>
    </w:p>
    <w:p w:rsidR="00F71006" w:rsidRPr="00BD3355" w:rsidRDefault="00134882" w:rsidP="00DE4597">
      <w:pPr>
        <w:pStyle w:val="Akapitzlist"/>
        <w:numPr>
          <w:ilvl w:val="0"/>
          <w:numId w:val="410"/>
        </w:numPr>
        <w:ind w:left="426"/>
        <w:rPr>
          <w:spacing w:val="-2"/>
          <w:lang w:val="pl-PL"/>
        </w:rPr>
      </w:pPr>
      <w:r w:rsidRPr="00BD3355">
        <w:rPr>
          <w:spacing w:val="-2"/>
          <w:lang w:val="pl-PL"/>
        </w:rPr>
        <w:t>Na statku zastosowane będą kable okrętowe posiadające uznanie Klasy.</w:t>
      </w:r>
      <w:r w:rsidR="00370C7F" w:rsidRPr="00BD3355">
        <w:rPr>
          <w:spacing w:val="-2"/>
          <w:lang w:val="pl-PL"/>
        </w:rPr>
        <w:t xml:space="preserve"> </w:t>
      </w:r>
      <w:r w:rsidRPr="00BD3355">
        <w:rPr>
          <w:spacing w:val="-2"/>
          <w:lang w:val="pl-PL"/>
        </w:rPr>
        <w:t>Oprócz tego stosowane będą kable specjalne wg wskazań i zaleceń producentów poszczególnych urządzeń. Kable będą oznaczone, opisane na zgodność z dokumentacją – w przejściach kablowych.</w:t>
      </w:r>
    </w:p>
    <w:p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do gniazd wtykowych oraz w instalacjach oświetleniowych są kablami trójżyłowymi.</w:t>
      </w:r>
    </w:p>
    <w:p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na statku mocowane będą na odpowiednich drabinach i korytkach k</w:t>
      </w:r>
      <w:r w:rsidR="00F71006" w:rsidRPr="00BD3355">
        <w:rPr>
          <w:spacing w:val="-2"/>
          <w:lang w:val="pl-PL"/>
        </w:rPr>
        <w:t xml:space="preserve">ablowych lub wspórkach przy </w:t>
      </w:r>
      <w:r w:rsidRPr="00BD3355">
        <w:rPr>
          <w:spacing w:val="-2"/>
          <w:lang w:val="pl-PL"/>
        </w:rPr>
        <w:t>pomocy obejm metalowych lub plastikowych. Przejścia kabli przez grodzie, ścianki szczelne i pokłady wykonane będą przy pomocy przejść grupowych zapewniającą wodo i ognioszczelność. W miejscach, gdzie jest to konieczne, kable są chronione od uszkodzeń mechanicznych przy pomocy rur lub osłon.</w:t>
      </w:r>
    </w:p>
    <w:p w:rsidR="0085287A" w:rsidRPr="00BD3355" w:rsidRDefault="002E0EB1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lang w:val="pl-PL"/>
        </w:rPr>
        <w:t>Trwale oznakowane p</w:t>
      </w:r>
      <w:r w:rsidR="0085287A" w:rsidRPr="00BD3355">
        <w:rPr>
          <w:lang w:val="pl-PL"/>
        </w:rPr>
        <w:t>rzewody powinny być prowadzone w t</w:t>
      </w:r>
      <w:r w:rsidR="00F71006" w:rsidRPr="00BD3355">
        <w:rPr>
          <w:lang w:val="pl-PL"/>
        </w:rPr>
        <w:t xml:space="preserve">orach kablowych typu </w:t>
      </w:r>
      <w:r w:rsidR="00943C6C" w:rsidRPr="00BD3355">
        <w:rPr>
          <w:lang w:val="pl-PL"/>
        </w:rPr>
        <w:t xml:space="preserve">np. </w:t>
      </w:r>
      <w:proofErr w:type="spellStart"/>
      <w:r w:rsidR="00F71006" w:rsidRPr="00BD3355">
        <w:rPr>
          <w:lang w:val="pl-PL"/>
        </w:rPr>
        <w:t>Roxtec</w:t>
      </w:r>
      <w:proofErr w:type="spellEnd"/>
      <w:r w:rsidR="00F71006" w:rsidRPr="00BD3355">
        <w:rPr>
          <w:lang w:val="pl-PL"/>
        </w:rPr>
        <w:t xml:space="preserve"> lub </w:t>
      </w:r>
      <w:r w:rsidR="0085287A" w:rsidRPr="00BD3355">
        <w:rPr>
          <w:lang w:val="pl-PL"/>
        </w:rPr>
        <w:t>równoważnych i uwzględniać zapas w granicach 25% dla pr</w:t>
      </w:r>
      <w:r w:rsidRPr="00BD3355">
        <w:rPr>
          <w:lang w:val="pl-PL"/>
        </w:rPr>
        <w:t xml:space="preserve">zyszłych instalacji. Sposób rozmieszczenia i </w:t>
      </w:r>
      <w:r w:rsidRPr="00BD3355">
        <w:rPr>
          <w:lang w:val="pl-PL"/>
        </w:rPr>
        <w:lastRenderedPageBreak/>
        <w:t xml:space="preserve">prowadzenia przewodów powinien uwzględniać interferencję </w:t>
      </w:r>
      <w:r w:rsidR="0093318D" w:rsidRPr="00BD3355">
        <w:rPr>
          <w:lang w:val="pl-PL"/>
        </w:rPr>
        <w:t xml:space="preserve">elektromagnetyczną </w:t>
      </w:r>
      <w:r w:rsidR="006E2147" w:rsidRPr="00BD3355">
        <w:rPr>
          <w:lang w:val="pl-PL"/>
        </w:rPr>
        <w:t>oraz sposoby ich unikania zgodnie z zaleceniami Klasy.</w:t>
      </w:r>
    </w:p>
    <w:p w:rsidR="00C56C16" w:rsidRPr="00BD3355" w:rsidRDefault="00197A0A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47" w:name="_Toc24544265"/>
      <w:bookmarkStart w:id="348" w:name="_Toc26529978"/>
      <w:r w:rsidRPr="00BD3355">
        <w:rPr>
          <w:lang w:val="pl-PL"/>
        </w:rPr>
        <w:t xml:space="preserve">Rozdział energii i </w:t>
      </w:r>
      <w:r w:rsidR="00C56C16" w:rsidRPr="00BD3355">
        <w:rPr>
          <w:lang w:val="pl-PL"/>
        </w:rPr>
        <w:t>urządzeni</w:t>
      </w:r>
      <w:r w:rsidRPr="00BD3355">
        <w:rPr>
          <w:lang w:val="pl-PL"/>
        </w:rPr>
        <w:t xml:space="preserve">a </w:t>
      </w:r>
      <w:r w:rsidR="00C56C16" w:rsidRPr="00BD3355">
        <w:rPr>
          <w:lang w:val="pl-PL"/>
        </w:rPr>
        <w:t>rozdzielcze:</w:t>
      </w:r>
      <w:bookmarkEnd w:id="347"/>
      <w:bookmarkEnd w:id="348"/>
    </w:p>
    <w:p w:rsidR="00C56C16" w:rsidRPr="00BD3355" w:rsidRDefault="00197A0A" w:rsidP="00DE4597">
      <w:pPr>
        <w:pStyle w:val="Nagwek3"/>
        <w:numPr>
          <w:ilvl w:val="0"/>
          <w:numId w:val="411"/>
        </w:numPr>
        <w:rPr>
          <w:szCs w:val="22"/>
          <w:lang w:val="pl-PL"/>
        </w:rPr>
      </w:pPr>
      <w:bookmarkStart w:id="349" w:name="_Toc24544266"/>
      <w:bookmarkStart w:id="350" w:name="_Toc26529979"/>
      <w:r w:rsidRPr="00BD3355">
        <w:rPr>
          <w:lang w:val="pl-PL"/>
        </w:rPr>
        <w:t xml:space="preserve">Źródła energii </w:t>
      </w:r>
      <w:r w:rsidR="00C56C16" w:rsidRPr="00BD3355">
        <w:rPr>
          <w:lang w:val="pl-PL"/>
        </w:rPr>
        <w:t>elektrycznej</w:t>
      </w:r>
      <w:bookmarkEnd w:id="349"/>
      <w:bookmarkEnd w:id="350"/>
    </w:p>
    <w:p w:rsidR="00C56C16" w:rsidRPr="00BD3355" w:rsidRDefault="00C56C16" w:rsidP="00F71006">
      <w:pPr>
        <w:spacing w:after="0"/>
        <w:rPr>
          <w:lang w:val="pl-PL"/>
        </w:rPr>
      </w:pPr>
      <w:r w:rsidRPr="00BD3355">
        <w:rPr>
          <w:lang w:val="pl-PL"/>
        </w:rPr>
        <w:t>Na jednostce zostaną zainstalowane następujące źródła energii elektrycznej:</w:t>
      </w:r>
    </w:p>
    <w:p w:rsidR="00C56C16" w:rsidRPr="00BD3355" w:rsidRDefault="007E3631" w:rsidP="009E3170">
      <w:pPr>
        <w:pStyle w:val="Akapitzlist"/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>łówne zesp</w:t>
      </w:r>
      <w:r w:rsidR="00154795" w:rsidRPr="00BD3355">
        <w:rPr>
          <w:lang w:val="pl-PL"/>
        </w:rPr>
        <w:t>oły prądotwórcze</w:t>
      </w:r>
    </w:p>
    <w:p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</w:t>
      </w:r>
      <w:r w:rsidR="00C56C16" w:rsidRPr="00BD3355">
        <w:rPr>
          <w:lang w:val="pl-PL"/>
        </w:rPr>
        <w:t>eden (1) awaryjny zespół prądotwórc</w:t>
      </w:r>
      <w:r w:rsidR="00154795" w:rsidRPr="00BD3355">
        <w:rPr>
          <w:lang w:val="pl-PL"/>
        </w:rPr>
        <w:t>zy z funkcją portowego</w:t>
      </w:r>
    </w:p>
    <w:p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</w:t>
      </w:r>
      <w:r w:rsidR="00C56C16" w:rsidRPr="00BD3355">
        <w:rPr>
          <w:rStyle w:val="Hipercze"/>
          <w:u w:val="none"/>
          <w:lang w:val="pl-PL"/>
        </w:rPr>
        <w:t xml:space="preserve">wa (2) główne transformatory </w:t>
      </w:r>
      <w:r w:rsidR="00FC4EEE" w:rsidRPr="00BD3355">
        <w:rPr>
          <w:rStyle w:val="Hipercze"/>
          <w:u w:val="none"/>
          <w:lang w:val="pl-PL"/>
        </w:rPr>
        <w:t>o mocy określonej bilansem energetycznym</w:t>
      </w:r>
      <w:r w:rsidR="00C56C16" w:rsidRPr="00BD3355">
        <w:rPr>
          <w:rStyle w:val="Hipercze"/>
          <w:u w:val="none"/>
          <w:lang w:val="pl-PL"/>
        </w:rPr>
        <w:t>, 690V/400V 50Hz każdy</w:t>
      </w:r>
    </w:p>
    <w:p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>wa (2) główne transformatory oświetleniowe 110kVA, 400V/230V 50 Hz każdy</w:t>
      </w:r>
    </w:p>
    <w:p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 xml:space="preserve">wa (2) awaryjne transformatory </w:t>
      </w:r>
      <w:r w:rsidR="00FC4EEE" w:rsidRPr="00BD3355">
        <w:rPr>
          <w:lang w:val="pl-PL"/>
        </w:rPr>
        <w:t>o mocy określonej bilansem energetycznym</w:t>
      </w:r>
      <w:r w:rsidR="00F95E0A" w:rsidRPr="00BD3355">
        <w:rPr>
          <w:lang w:val="pl-PL"/>
        </w:rPr>
        <w:t>, 400V</w:t>
      </w:r>
      <w:r w:rsidR="00C56C16" w:rsidRPr="00BD3355">
        <w:rPr>
          <w:lang w:val="pl-PL"/>
        </w:rPr>
        <w:t>/230V 50 Hz każdy</w:t>
      </w:r>
    </w:p>
    <w:p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 xml:space="preserve">asilanie z lądu 3x400V 50 Hz, </w:t>
      </w:r>
      <w:r w:rsidR="00ED655F" w:rsidRPr="00BD3355">
        <w:rPr>
          <w:lang w:val="pl-PL"/>
        </w:rPr>
        <w:t>3</w:t>
      </w:r>
      <w:r w:rsidR="00197A0A" w:rsidRPr="00BD3355">
        <w:rPr>
          <w:lang w:val="pl-PL"/>
        </w:rPr>
        <w:t xml:space="preserve"> x </w:t>
      </w:r>
      <w:r w:rsidR="00ED655F" w:rsidRPr="00BD3355">
        <w:rPr>
          <w:lang w:val="pl-PL"/>
        </w:rPr>
        <w:t xml:space="preserve">150/200 </w:t>
      </w:r>
      <w:r w:rsidR="00C56C16" w:rsidRPr="00BD3355">
        <w:rPr>
          <w:lang w:val="pl-PL"/>
        </w:rPr>
        <w:t>A</w:t>
      </w:r>
    </w:p>
    <w:p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System UPS 230V</w:t>
      </w:r>
      <w:r w:rsidR="00FC4EEE" w:rsidRPr="00BD3355">
        <w:rPr>
          <w:lang w:val="pl-PL"/>
        </w:rPr>
        <w:t xml:space="preserve"> o mocy wynikającej z potrzeb zasilania urządzeń przez okres ½ </w:t>
      </w:r>
      <w:r w:rsidR="00824DAB" w:rsidRPr="00BD3355">
        <w:rPr>
          <w:lang w:val="pl-PL"/>
        </w:rPr>
        <w:t>godz.</w:t>
      </w:r>
    </w:p>
    <w:p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System 24 VDC (baterie zasilania systemów alarmowych, serwisowych, nawigacyjnych) wraz z oddzielnymi stacjami ich ładowania</w:t>
      </w:r>
    </w:p>
    <w:p w:rsidR="00E81518" w:rsidRPr="00BD3355" w:rsidRDefault="00E81518" w:rsidP="00E81518">
      <w:pPr>
        <w:pStyle w:val="Nagwek3"/>
        <w:numPr>
          <w:ilvl w:val="0"/>
          <w:numId w:val="411"/>
        </w:numPr>
        <w:rPr>
          <w:lang w:val="pl-PL"/>
        </w:rPr>
      </w:pPr>
      <w:bookmarkStart w:id="351" w:name="_Toc24544267"/>
      <w:bookmarkStart w:id="352" w:name="_Toc26529980"/>
      <w:r w:rsidRPr="00BD3355">
        <w:rPr>
          <w:lang w:val="pl-PL"/>
        </w:rPr>
        <w:t>Awaryjny zespół prądotwórczy</w:t>
      </w:r>
      <w:bookmarkEnd w:id="351"/>
      <w:bookmarkEnd w:id="352"/>
    </w:p>
    <w:p w:rsidR="00523A95" w:rsidRPr="00BD3355" w:rsidRDefault="00E81518" w:rsidP="00E81518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Przewiduje się pracę równoległą awaryjnego zespołu prądotwórczego z głównymi zespołami prądotwórczymi, ponadto będzie on skonfigurowany do pracy dedykowanej podczas postojów w portach</w:t>
      </w:r>
      <w:r w:rsidR="009775DE" w:rsidRPr="00BD3355">
        <w:rPr>
          <w:rStyle w:val="Hipercze"/>
          <w:u w:val="none"/>
          <w:lang w:val="pl-PL"/>
        </w:rPr>
        <w:t>, zgodnie z przepisami towarzystwa k</w:t>
      </w:r>
      <w:r w:rsidR="008A5CE7" w:rsidRPr="00BD3355">
        <w:rPr>
          <w:rStyle w:val="Hipercze"/>
          <w:u w:val="none"/>
          <w:lang w:val="pl-PL"/>
        </w:rPr>
        <w:t>lasyfikacyjnego.</w:t>
      </w:r>
    </w:p>
    <w:p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3" w:name="_Toc24544268"/>
      <w:bookmarkStart w:id="354" w:name="_Toc26529981"/>
      <w:r w:rsidRPr="00BD3355">
        <w:rPr>
          <w:lang w:val="pl-PL"/>
        </w:rPr>
        <w:t>Główne zespoły prądotwórcze</w:t>
      </w:r>
      <w:bookmarkEnd w:id="353"/>
      <w:bookmarkEnd w:id="354"/>
      <w:r w:rsidR="007E3631" w:rsidRPr="00BD3355">
        <w:rPr>
          <w:lang w:val="pl-PL"/>
        </w:rPr>
        <w:tab/>
      </w:r>
    </w:p>
    <w:p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Przewiduje się pracę równoległą prądnic głównych. </w:t>
      </w:r>
      <w:r w:rsidR="00A66D14" w:rsidRPr="00BD3355">
        <w:rPr>
          <w:lang w:val="pl-PL"/>
        </w:rPr>
        <w:t>P</w:t>
      </w:r>
      <w:r w:rsidRPr="00BD3355">
        <w:rPr>
          <w:lang w:val="pl-PL"/>
        </w:rPr>
        <w:t>r</w:t>
      </w:r>
      <w:r w:rsidR="00A66D14" w:rsidRPr="00BD3355">
        <w:rPr>
          <w:lang w:val="pl-PL"/>
        </w:rPr>
        <w:t>zewiduje się pracę równoległą</w:t>
      </w:r>
      <w:r w:rsidRPr="00BD3355">
        <w:rPr>
          <w:lang w:val="pl-PL"/>
        </w:rPr>
        <w:t xml:space="preserve"> awaryjnego zespołu prądotwórczego z głównymi zespołami prądotwórczymi</w:t>
      </w:r>
      <w:r w:rsidR="00CA31B6" w:rsidRPr="00BD3355">
        <w:rPr>
          <w:lang w:val="pl-PL"/>
        </w:rPr>
        <w:t>.</w:t>
      </w:r>
    </w:p>
    <w:p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5" w:name="_Toc24544269"/>
      <w:bookmarkStart w:id="356" w:name="_Toc26529982"/>
      <w:r w:rsidRPr="00BD3355">
        <w:rPr>
          <w:lang w:val="pl-PL"/>
        </w:rPr>
        <w:t>Warunki pracy jednostki – Bilans energetyczny</w:t>
      </w:r>
      <w:bookmarkEnd w:id="355"/>
      <w:bookmarkEnd w:id="356"/>
    </w:p>
    <w:p w:rsidR="00E732C1" w:rsidRPr="00BD3355" w:rsidRDefault="00C56C16" w:rsidP="004D0519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Bilans energetyczny z</w:t>
      </w:r>
      <w:r w:rsidR="00154795" w:rsidRPr="00BD3355">
        <w:rPr>
          <w:rStyle w:val="Hipercze"/>
          <w:u w:val="none"/>
          <w:lang w:val="pl-PL"/>
        </w:rPr>
        <w:t>ostanie wykonany dla warunków pracy określonych w profilu eksploatacyjnym, ze szczegółowym uwzględnieniem postoju w porcie (wykorzystanie agregatu/zasilanie z lądu)</w:t>
      </w:r>
      <w:r w:rsidR="004D0519" w:rsidRPr="00BD3355">
        <w:rPr>
          <w:rStyle w:val="Hipercze"/>
          <w:u w:val="none"/>
          <w:lang w:val="pl-PL"/>
        </w:rPr>
        <w:t>.</w:t>
      </w:r>
    </w:p>
    <w:p w:rsidR="00C56C16" w:rsidRPr="00BD3355" w:rsidRDefault="00197A0A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7" w:name="_Toc24544270"/>
      <w:bookmarkStart w:id="358" w:name="_Toc26529983"/>
      <w:r w:rsidRPr="00BD3355">
        <w:rPr>
          <w:lang w:val="pl-PL"/>
        </w:rPr>
        <w:t xml:space="preserve">Zasilanie z </w:t>
      </w:r>
      <w:r w:rsidR="00C56C16" w:rsidRPr="00BD3355">
        <w:rPr>
          <w:lang w:val="pl-PL"/>
        </w:rPr>
        <w:t>lądu</w:t>
      </w:r>
      <w:bookmarkEnd w:id="357"/>
      <w:bookmarkEnd w:id="358"/>
    </w:p>
    <w:p w:rsidR="00523A95" w:rsidRPr="00BD3355" w:rsidRDefault="00C56C16" w:rsidP="0011774D">
      <w:pPr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głównym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PB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odrębnym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pomieszczeniu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tablica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podłączenia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 xml:space="preserve">z </w:t>
      </w:r>
      <w:r w:rsidRPr="00BD3355">
        <w:rPr>
          <w:rStyle w:val="Hipercze"/>
          <w:spacing w:val="-1"/>
          <w:u w:val="none"/>
          <w:lang w:val="pl-PL"/>
        </w:rPr>
        <w:t>lądu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3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x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400V,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Hz,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1</w:t>
      </w:r>
      <w:r w:rsidR="00ED655F" w:rsidRPr="00BD3355">
        <w:rPr>
          <w:rStyle w:val="Hipercze"/>
          <w:spacing w:val="-3"/>
          <w:u w:val="none"/>
          <w:lang w:val="pl-PL"/>
        </w:rPr>
        <w:t xml:space="preserve">50/200 </w:t>
      </w:r>
      <w:r w:rsidRPr="00BD3355">
        <w:rPr>
          <w:rStyle w:val="Hipercze"/>
          <w:spacing w:val="-3"/>
          <w:u w:val="none"/>
          <w:lang w:val="pl-PL"/>
        </w:rPr>
        <w:t>A,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wraz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kablem</w:t>
      </w:r>
      <w:r w:rsidR="00197A0A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długości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5"/>
          <w:u w:val="none"/>
          <w:lang w:val="pl-PL"/>
        </w:rPr>
        <w:t>m.</w:t>
      </w:r>
      <w:r w:rsidR="00935FBC" w:rsidRPr="00BD3355">
        <w:rPr>
          <w:rStyle w:val="Hipercze"/>
          <w:spacing w:val="-5"/>
          <w:u w:val="none"/>
          <w:lang w:val="pl-PL"/>
        </w:rPr>
        <w:t>,</w:t>
      </w:r>
      <w:r w:rsidR="00A66D14" w:rsidRPr="00BD3355">
        <w:rPr>
          <w:rStyle w:val="Hipercze"/>
          <w:spacing w:val="-5"/>
          <w:u w:val="none"/>
          <w:lang w:val="pl-PL"/>
        </w:rPr>
        <w:t xml:space="preserve"> alternatywnie tablica 3 x 690V/400V, 50 Hz, 200 </w:t>
      </w:r>
      <w:r w:rsidR="001C6FF5" w:rsidRPr="00BD3355">
        <w:rPr>
          <w:rStyle w:val="Hipercze"/>
          <w:spacing w:val="-5"/>
          <w:u w:val="none"/>
          <w:lang w:val="pl-PL"/>
        </w:rPr>
        <w:t>A z</w:t>
      </w:r>
      <w:r w:rsidR="00A66D14" w:rsidRPr="00BD3355">
        <w:rPr>
          <w:rStyle w:val="Hipercze"/>
          <w:spacing w:val="-5"/>
          <w:u w:val="none"/>
          <w:lang w:val="pl-PL"/>
        </w:rPr>
        <w:t xml:space="preserve"> dedykowanym transformatorem i kablem.</w:t>
      </w:r>
      <w:r w:rsidR="00A66D14" w:rsidRPr="00BD3355">
        <w:rPr>
          <w:lang w:val="pl-PL"/>
        </w:rPr>
        <w:t xml:space="preserve"> </w:t>
      </w:r>
    </w:p>
    <w:p w:rsidR="008A576E" w:rsidRPr="00BD3355" w:rsidRDefault="008A576E" w:rsidP="00981FE3">
      <w:pPr>
        <w:pStyle w:val="Nagwek3"/>
        <w:numPr>
          <w:ilvl w:val="0"/>
          <w:numId w:val="411"/>
        </w:numPr>
        <w:rPr>
          <w:lang w:val="pl-PL"/>
        </w:rPr>
      </w:pPr>
      <w:bookmarkStart w:id="359" w:name="_Toc24544271"/>
      <w:bookmarkStart w:id="360" w:name="_Toc26529984"/>
      <w:r w:rsidRPr="00BD3355">
        <w:rPr>
          <w:lang w:val="pl-PL"/>
        </w:rPr>
        <w:t>Zasilanie innych statków</w:t>
      </w:r>
      <w:bookmarkEnd w:id="359"/>
      <w:bookmarkEnd w:id="360"/>
    </w:p>
    <w:p w:rsidR="008A576E" w:rsidRPr="00BD3355" w:rsidRDefault="008A576E" w:rsidP="008A576E">
      <w:pPr>
        <w:rPr>
          <w:lang w:val="pl-PL"/>
        </w:rPr>
      </w:pPr>
      <w:r w:rsidRPr="00BD3355">
        <w:rPr>
          <w:lang w:val="pl-PL"/>
        </w:rPr>
        <w:t>Na pokładzie głównym na L i PB będą usytuowane tablice podłączeniowe 3 x 400/230 V, 50 Hz, 63 A wraz odpowiednimi kablami o długości 50 m.</w:t>
      </w:r>
      <w:r w:rsidR="00A66D14" w:rsidRPr="00BD3355">
        <w:rPr>
          <w:lang w:val="pl-PL"/>
        </w:rPr>
        <w:t xml:space="preserve"> Rozdzielnica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spacing w:val="-3"/>
          <w:lang w:val="pl-PL"/>
        </w:rPr>
        <w:t>400V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wraz</w:t>
      </w:r>
      <w:r w:rsidR="00A66D14" w:rsidRPr="00BD3355">
        <w:rPr>
          <w:spacing w:val="6"/>
          <w:lang w:val="pl-PL"/>
        </w:rPr>
        <w:t xml:space="preserve"> </w:t>
      </w:r>
      <w:r w:rsidR="00A66D14" w:rsidRPr="00BD3355">
        <w:rPr>
          <w:lang w:val="pl-PL"/>
        </w:rPr>
        <w:t>z</w:t>
      </w:r>
      <w:r w:rsidR="00A66D14" w:rsidRPr="00BD3355">
        <w:rPr>
          <w:spacing w:val="5"/>
          <w:lang w:val="pl-PL"/>
        </w:rPr>
        <w:t xml:space="preserve"> </w:t>
      </w:r>
      <w:r w:rsidR="00A66D14" w:rsidRPr="00BD3355">
        <w:rPr>
          <w:lang w:val="pl-PL"/>
        </w:rPr>
        <w:t>licznikiem</w:t>
      </w:r>
      <w:r w:rsidR="00A66D14" w:rsidRPr="00BD3355">
        <w:rPr>
          <w:spacing w:val="3"/>
          <w:lang w:val="pl-PL"/>
        </w:rPr>
        <w:t xml:space="preserve"> </w:t>
      </w:r>
      <w:r w:rsidR="00A66D14" w:rsidRPr="00BD3355">
        <w:rPr>
          <w:spacing w:val="-1"/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wydawania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energii</w:t>
      </w:r>
      <w:r w:rsidR="00A66D14" w:rsidRPr="00BD3355">
        <w:rPr>
          <w:spacing w:val="14"/>
          <w:lang w:val="pl-PL"/>
        </w:rPr>
        <w:t xml:space="preserve"> </w:t>
      </w:r>
      <w:r w:rsidR="00A66D14" w:rsidRPr="00BD3355">
        <w:rPr>
          <w:lang w:val="pl-PL"/>
        </w:rPr>
        <w:t>elektrycznej</w:t>
      </w:r>
      <w:r w:rsidR="00A66D14" w:rsidRPr="00BD3355">
        <w:rPr>
          <w:spacing w:val="10"/>
          <w:lang w:val="pl-PL"/>
        </w:rPr>
        <w:t xml:space="preserve"> </w:t>
      </w:r>
      <w:r w:rsidR="00A66D14" w:rsidRPr="00BD3355">
        <w:rPr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odbiorców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 xml:space="preserve">zewnętrznych </w:t>
      </w:r>
      <w:r w:rsidR="00A66D14" w:rsidRPr="00BD3355">
        <w:rPr>
          <w:spacing w:val="-1"/>
          <w:lang w:val="pl-PL"/>
        </w:rPr>
        <w:t>oraz</w:t>
      </w:r>
      <w:r w:rsidR="00A66D14" w:rsidRPr="00BD3355">
        <w:rPr>
          <w:spacing w:val="-5"/>
          <w:lang w:val="pl-PL"/>
        </w:rPr>
        <w:t xml:space="preserve"> </w:t>
      </w:r>
      <w:r w:rsidR="00A66D14" w:rsidRPr="00BD3355">
        <w:rPr>
          <w:lang w:val="pl-PL"/>
        </w:rPr>
        <w:t>podłączenia dla zasilania innych urządzeń.</w:t>
      </w:r>
    </w:p>
    <w:p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1" w:name="_Toc24544272"/>
      <w:bookmarkStart w:id="362" w:name="_Toc26529985"/>
      <w:r w:rsidRPr="00BD3355">
        <w:rPr>
          <w:lang w:val="pl-PL"/>
        </w:rPr>
        <w:t>Transformatory</w:t>
      </w:r>
      <w:bookmarkEnd w:id="361"/>
      <w:bookmarkEnd w:id="362"/>
    </w:p>
    <w:p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 xml:space="preserve">Zastosowane pary transformatorów 690V/400V 50Hz oraz 400V/230V 50Hz </w:t>
      </w:r>
      <w:r w:rsidR="00F95E0A" w:rsidRPr="00BD3355">
        <w:rPr>
          <w:lang w:val="pl-PL"/>
        </w:rPr>
        <w:t>dobrane, aby</w:t>
      </w:r>
      <w:r w:rsidRPr="00BD3355">
        <w:rPr>
          <w:lang w:val="pl-PL"/>
        </w:rPr>
        <w:t xml:space="preserve"> jeden pokrywał zapotrzebowanie odbiorów, natomiast drugi stanowi rezerwę.</w:t>
      </w:r>
    </w:p>
    <w:p w:rsidR="00A66D14" w:rsidRPr="00BD3355" w:rsidRDefault="00A66D14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Alternatywnie transformator 400V/690V, 50 Hz</w:t>
      </w:r>
      <w:r w:rsidR="00C6492A" w:rsidRPr="00BD3355">
        <w:rPr>
          <w:lang w:val="pl-PL"/>
        </w:rPr>
        <w:t xml:space="preserve"> wykorzystywany do podwyższenia napięcia, w przypadku zasilania z lądu.</w:t>
      </w:r>
    </w:p>
    <w:p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Transformatory min IP23 będą naturalnie chłodzone, wykonane w standardzie izolacyjnym F. Wykonanie wg przepisów towarzystwa klasyfikacyjnego. Dopuszcza się zastosowanie transformatorów z odczepami, po stronie wtórnej 690V/400&amp;230</w:t>
      </w:r>
      <w:r w:rsidR="00F95E0A" w:rsidRPr="00BD3355">
        <w:rPr>
          <w:lang w:val="pl-PL"/>
        </w:rPr>
        <w:t>V, jeśli</w:t>
      </w:r>
      <w:r w:rsidRPr="00BD3355">
        <w:rPr>
          <w:lang w:val="pl-PL"/>
        </w:rPr>
        <w:t xml:space="preserve"> pozwoli to zaoszczędzić miejsce i masę zainstalowanych urządzeń i będzie z</w:t>
      </w:r>
      <w:r w:rsidR="00197A0A" w:rsidRPr="00BD3355">
        <w:rPr>
          <w:lang w:val="pl-PL"/>
        </w:rPr>
        <w:t>aakceptowane przez Klasę</w:t>
      </w:r>
      <w:r w:rsidRPr="00BD3355">
        <w:rPr>
          <w:lang w:val="pl-PL"/>
        </w:rPr>
        <w:t>.</w:t>
      </w:r>
    </w:p>
    <w:p w:rsidR="00C56C1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Dokładne moc transformatorów określona będzie po wykonaniu bilansu elektrycznego.</w:t>
      </w:r>
    </w:p>
    <w:p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3" w:name="_Toc24544273"/>
      <w:bookmarkStart w:id="364" w:name="_Toc26529986"/>
      <w:r w:rsidRPr="00BD3355">
        <w:rPr>
          <w:lang w:val="pl-PL"/>
        </w:rPr>
        <w:lastRenderedPageBreak/>
        <w:t xml:space="preserve">Zasianie Rezerwowe </w:t>
      </w:r>
      <w:proofErr w:type="spellStart"/>
      <w:r w:rsidRPr="00BD3355">
        <w:rPr>
          <w:lang w:val="pl-PL"/>
        </w:rPr>
        <w:t>UPS-y</w:t>
      </w:r>
      <w:bookmarkEnd w:id="363"/>
      <w:bookmarkEnd w:id="364"/>
      <w:proofErr w:type="spellEnd"/>
    </w:p>
    <w:p w:rsidR="00F7100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>Ilość i dobór zgodnie z wymagani</w:t>
      </w:r>
      <w:r w:rsidR="00197A0A" w:rsidRPr="00BD3355">
        <w:rPr>
          <w:lang w:val="pl-PL"/>
        </w:rPr>
        <w:t>ami Klasy oraz dostawców urządzeń</w:t>
      </w:r>
      <w:r w:rsidRPr="00BD3355">
        <w:rPr>
          <w:lang w:val="pl-PL"/>
        </w:rPr>
        <w:t>.</w:t>
      </w:r>
    </w:p>
    <w:p w:rsidR="00C56C1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 xml:space="preserve">Dokładne moce </w:t>
      </w:r>
      <w:proofErr w:type="spellStart"/>
      <w:r w:rsidRPr="00BD3355">
        <w:rPr>
          <w:lang w:val="pl-PL"/>
        </w:rPr>
        <w:t>UPS-ów</w:t>
      </w:r>
      <w:proofErr w:type="spellEnd"/>
      <w:r w:rsidRPr="00BD3355">
        <w:rPr>
          <w:lang w:val="pl-PL"/>
        </w:rPr>
        <w:t xml:space="preserve"> określone będzie po wykonaniu obliczeń wielkości baterii.</w:t>
      </w:r>
    </w:p>
    <w:p w:rsidR="00C56C16" w:rsidRPr="00BD3355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5" w:name="_Toc24544274"/>
      <w:bookmarkStart w:id="366" w:name="_Toc26529987"/>
      <w:r w:rsidRPr="00BD3355">
        <w:rPr>
          <w:lang w:val="pl-PL"/>
        </w:rPr>
        <w:t xml:space="preserve">System rozdziału </w:t>
      </w:r>
      <w:r w:rsidR="00C56C16" w:rsidRPr="00BD3355">
        <w:rPr>
          <w:lang w:val="pl-PL"/>
        </w:rPr>
        <w:t>energii</w:t>
      </w:r>
      <w:bookmarkEnd w:id="365"/>
      <w:bookmarkEnd w:id="366"/>
    </w:p>
    <w:p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Rozdział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energii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elektrycznej</w:t>
      </w:r>
      <w:r w:rsidR="00850736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układzie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grupowo-promieniowym</w:t>
      </w:r>
      <w:r w:rsidR="0085073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od</w:t>
      </w:r>
      <w:r w:rsidR="00850736" w:rsidRPr="00BD3355">
        <w:rPr>
          <w:spacing w:val="17"/>
          <w:lang w:val="pl-PL"/>
        </w:rPr>
        <w:t xml:space="preserve"> </w:t>
      </w:r>
      <w:r w:rsidR="001251B9" w:rsidRPr="00BD3355">
        <w:rPr>
          <w:lang w:val="pl-PL"/>
        </w:rPr>
        <w:t>rozdzielnicy g</w:t>
      </w:r>
      <w:r w:rsidR="00850736" w:rsidRPr="00BD3355">
        <w:rPr>
          <w:lang w:val="pl-PL"/>
        </w:rPr>
        <w:t xml:space="preserve">łównej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="001251B9" w:rsidRPr="00BD3355">
        <w:rPr>
          <w:lang w:val="pl-PL"/>
        </w:rPr>
        <w:t>r</w:t>
      </w:r>
      <w:r w:rsidRPr="00BD3355">
        <w:rPr>
          <w:lang w:val="pl-PL"/>
        </w:rPr>
        <w:t>ozdzielnic</w:t>
      </w:r>
      <w:r w:rsidR="00623F24" w:rsidRPr="00BD3355">
        <w:rPr>
          <w:lang w:val="pl-PL"/>
        </w:rPr>
        <w:t>y a</w:t>
      </w:r>
      <w:r w:rsidR="00850736" w:rsidRPr="00BD3355">
        <w:rPr>
          <w:lang w:val="pl-PL"/>
        </w:rPr>
        <w:t xml:space="preserve">waryjnej, do rozdzielnic </w:t>
      </w:r>
      <w:r w:rsidRPr="00BD3355">
        <w:rPr>
          <w:spacing w:val="-3"/>
          <w:lang w:val="pl-PL"/>
        </w:rPr>
        <w:t>grupowych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końcowych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850736" w:rsidRPr="00BD3355">
        <w:rPr>
          <w:lang w:val="pl-PL"/>
        </w:rPr>
        <w:t xml:space="preserve"> bezpośrednio </w:t>
      </w:r>
      <w:r w:rsidRPr="00BD3355">
        <w:rPr>
          <w:lang w:val="pl-PL"/>
        </w:rPr>
        <w:t>do odbiorników.</w:t>
      </w:r>
      <w:r w:rsidR="00623F24" w:rsidRPr="00BD3355">
        <w:rPr>
          <w:lang w:val="pl-PL"/>
        </w:rPr>
        <w:t xml:space="preserve"> Zarządzanie poprzez </w:t>
      </w:r>
      <w:r w:rsidR="00623F24" w:rsidRPr="00BD3355">
        <w:rPr>
          <w:b/>
          <w:lang w:val="pl-PL"/>
        </w:rPr>
        <w:t>P</w:t>
      </w:r>
      <w:r w:rsidR="00623F24" w:rsidRPr="00BD3355">
        <w:rPr>
          <w:lang w:val="pl-PL"/>
        </w:rPr>
        <w:t xml:space="preserve">ower </w:t>
      </w:r>
      <w:r w:rsidR="00623F24" w:rsidRPr="00BD3355">
        <w:rPr>
          <w:b/>
          <w:lang w:val="pl-PL"/>
        </w:rPr>
        <w:t>M</w:t>
      </w:r>
      <w:r w:rsidR="00623F24" w:rsidRPr="00BD3355">
        <w:rPr>
          <w:lang w:val="pl-PL"/>
        </w:rPr>
        <w:t xml:space="preserve">anagement </w:t>
      </w:r>
      <w:r w:rsidR="00623F24" w:rsidRPr="00BD3355">
        <w:rPr>
          <w:b/>
          <w:lang w:val="pl-PL"/>
        </w:rPr>
        <w:t>S</w:t>
      </w:r>
      <w:r w:rsidR="00623F24" w:rsidRPr="00BD3355">
        <w:rPr>
          <w:lang w:val="pl-PL"/>
        </w:rPr>
        <w:t xml:space="preserve">ystem (PMS) z automatycznym rozdziałem, co oznacza, że duże odbiorniki energii muszą </w:t>
      </w:r>
      <w:proofErr w:type="spellStart"/>
      <w:r w:rsidR="00623F24" w:rsidRPr="00BD3355">
        <w:rPr>
          <w:lang w:val="pl-PL"/>
        </w:rPr>
        <w:t>uzyskań</w:t>
      </w:r>
      <w:proofErr w:type="spellEnd"/>
      <w:r w:rsidR="00623F24" w:rsidRPr="00BD3355">
        <w:rPr>
          <w:lang w:val="pl-PL"/>
        </w:rPr>
        <w:t xml:space="preserve"> zezwolenie na rozruch, a mniej istotne odbiory będą wyłączane w przypadku niedoboru energii będącej w dyspozycji.</w:t>
      </w:r>
    </w:p>
    <w:p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Przetwornice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częstotliwości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zasilania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pędników</w:t>
      </w:r>
      <w:r w:rsidR="00850736" w:rsidRPr="00BD3355">
        <w:rPr>
          <w:spacing w:val="27"/>
          <w:lang w:val="pl-PL"/>
        </w:rPr>
        <w:t xml:space="preserve"> </w:t>
      </w:r>
      <w:r w:rsidR="00850736" w:rsidRPr="00BD3355">
        <w:rPr>
          <w:spacing w:val="-1"/>
          <w:lang w:val="pl-PL"/>
        </w:rPr>
        <w:t>–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przewidziany</w:t>
      </w:r>
      <w:r w:rsidR="00850736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system</w:t>
      </w:r>
      <w:r w:rsidR="00850736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12-impulsowy</w:t>
      </w:r>
      <w:r w:rsidR="00850736" w:rsidRPr="00BD3355">
        <w:rPr>
          <w:spacing w:val="2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lang w:val="pl-PL"/>
        </w:rPr>
        <w:t xml:space="preserve"> uzyskania </w:t>
      </w:r>
      <w:r w:rsidRPr="00BD3355">
        <w:rPr>
          <w:spacing w:val="-3"/>
          <w:lang w:val="pl-PL"/>
        </w:rPr>
        <w:t>minimalnych</w:t>
      </w:r>
      <w:r w:rsidR="00850736" w:rsidRPr="00BD3355">
        <w:rPr>
          <w:lang w:val="pl-PL"/>
        </w:rPr>
        <w:t xml:space="preserve"> zakłóceń harmonicznych. Dopuszcza się zastosowanie </w:t>
      </w:r>
      <w:r w:rsidRPr="00BD3355">
        <w:rPr>
          <w:lang w:val="pl-PL"/>
        </w:rPr>
        <w:t>alternatywnych rozwiązań.</w:t>
      </w:r>
    </w:p>
    <w:p w:rsidR="00F71006" w:rsidRPr="00BD3355" w:rsidRDefault="0085073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 xml:space="preserve">Dla zasilania urządzeń </w:t>
      </w:r>
      <w:r w:rsidR="00C56C16" w:rsidRPr="00BD3355">
        <w:rPr>
          <w:spacing w:val="-3"/>
          <w:lang w:val="pl-PL"/>
        </w:rPr>
        <w:t>pomiarowych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badawczych, przewidziana będzie odrębna sieć, z własnym transformatorem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zasilana prądem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napięciu </w:t>
      </w:r>
      <w:r w:rsidR="00C56C16" w:rsidRPr="00BD3355">
        <w:rPr>
          <w:lang w:val="pl-PL"/>
        </w:rPr>
        <w:t>230V.</w:t>
      </w:r>
    </w:p>
    <w:p w:rsidR="00C56C16" w:rsidRPr="00F71A73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F71A73">
        <w:rPr>
          <w:lang w:val="pl-PL"/>
        </w:rPr>
        <w:t>Na otwartej części pokładu głó</w:t>
      </w:r>
      <w:r w:rsidR="00850736" w:rsidRPr="00F71A73">
        <w:rPr>
          <w:lang w:val="pl-PL"/>
        </w:rPr>
        <w:t xml:space="preserve">wnego będą </w:t>
      </w:r>
      <w:r w:rsidRPr="00F71A73">
        <w:rPr>
          <w:lang w:val="pl-PL"/>
        </w:rPr>
        <w:t>gniazd</w:t>
      </w:r>
      <w:r w:rsidR="00850736" w:rsidRPr="00F71A73">
        <w:rPr>
          <w:lang w:val="pl-PL"/>
        </w:rPr>
        <w:t>a podłączeniowe</w:t>
      </w:r>
      <w:r w:rsidRPr="00F71A73">
        <w:rPr>
          <w:lang w:val="pl-PL"/>
        </w:rPr>
        <w:t xml:space="preserve"> sieci 3x400V</w:t>
      </w:r>
      <w:r w:rsidR="00850736" w:rsidRPr="00F71A73">
        <w:rPr>
          <w:lang w:val="pl-PL"/>
        </w:rPr>
        <w:t xml:space="preserve"> i 3x230V umożliwiające zasilanie dodatkowych odbiorów na statku i </w:t>
      </w:r>
      <w:r w:rsidR="00D87BC8" w:rsidRPr="00F71A73">
        <w:rPr>
          <w:lang w:val="pl-PL"/>
        </w:rPr>
        <w:t>przesyłanie energii elektrycznej na inne statki</w:t>
      </w:r>
      <w:r w:rsidRPr="00F71A73">
        <w:rPr>
          <w:lang w:val="pl-PL"/>
        </w:rPr>
        <w:t>.</w:t>
      </w:r>
      <w:r w:rsidR="00D87BC8" w:rsidRPr="00F71A73">
        <w:rPr>
          <w:lang w:val="pl-PL"/>
        </w:rPr>
        <w:t xml:space="preserve"> </w:t>
      </w:r>
      <w:r w:rsidR="00850736" w:rsidRPr="00F71A73">
        <w:rPr>
          <w:lang w:val="pl-PL"/>
        </w:rPr>
        <w:t>Liczba i sposób rozmieszczenia gniazd zostanie uzgodniona na etapie projektu technicznego</w:t>
      </w:r>
    </w:p>
    <w:p w:rsidR="00C56C16" w:rsidRPr="00F71A73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7" w:name="_Toc24544275"/>
      <w:bookmarkStart w:id="368" w:name="_Toc26529988"/>
      <w:r w:rsidRPr="00F71A73">
        <w:rPr>
          <w:lang w:val="pl-PL"/>
        </w:rPr>
        <w:t xml:space="preserve">Rozdzielnica </w:t>
      </w:r>
      <w:r w:rsidR="00C56C16" w:rsidRPr="00F71A73">
        <w:rPr>
          <w:lang w:val="pl-PL"/>
        </w:rPr>
        <w:t>główna</w:t>
      </w:r>
      <w:bookmarkEnd w:id="367"/>
      <w:bookmarkEnd w:id="368"/>
    </w:p>
    <w:p w:rsidR="00F71006" w:rsidRPr="00F71A73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F71A73">
        <w:rPr>
          <w:rStyle w:val="Hipercze"/>
          <w:u w:val="none"/>
          <w:lang w:val="pl-PL"/>
        </w:rPr>
        <w:t xml:space="preserve">Rozdzielnica </w:t>
      </w:r>
      <w:r w:rsidR="00ED655F" w:rsidRPr="00F71A73">
        <w:rPr>
          <w:rStyle w:val="Hipercze"/>
          <w:u w:val="none"/>
          <w:lang w:val="pl-PL"/>
        </w:rPr>
        <w:t>z dostępem przód/tył</w:t>
      </w:r>
      <w:r w:rsidRPr="00F71A73">
        <w:rPr>
          <w:rStyle w:val="Hipercze"/>
          <w:spacing w:val="3"/>
          <w:u w:val="none"/>
          <w:lang w:val="pl-PL"/>
        </w:rPr>
        <w:t xml:space="preserve"> </w:t>
      </w:r>
      <w:r w:rsidRPr="00F71A73">
        <w:rPr>
          <w:rStyle w:val="Hipercze"/>
          <w:u w:val="none"/>
          <w:lang w:val="pl-PL"/>
        </w:rPr>
        <w:t xml:space="preserve">ustawiona </w:t>
      </w:r>
      <w:r w:rsidR="00C56C16" w:rsidRPr="00F71A73">
        <w:rPr>
          <w:rStyle w:val="Hipercze"/>
          <w:u w:val="none"/>
          <w:lang w:val="pl-PL"/>
        </w:rPr>
        <w:t>na</w:t>
      </w:r>
      <w:r w:rsidRPr="00F71A73">
        <w:rPr>
          <w:rStyle w:val="Hipercze"/>
          <w:spacing w:val="3"/>
          <w:u w:val="none"/>
          <w:lang w:val="pl-PL"/>
        </w:rPr>
        <w:t xml:space="preserve"> </w:t>
      </w:r>
      <w:r w:rsidR="00C56C16" w:rsidRPr="00F71A73">
        <w:rPr>
          <w:rStyle w:val="Hipercze"/>
          <w:u w:val="none"/>
          <w:lang w:val="pl-PL"/>
        </w:rPr>
        <w:t>amortyzatorach.</w:t>
      </w:r>
    </w:p>
    <w:p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Napięcia </w:t>
      </w:r>
      <w:r w:rsidR="00C56C16" w:rsidRPr="00BD3355">
        <w:rPr>
          <w:lang w:val="pl-PL"/>
        </w:rPr>
        <w:t>rozdzielnicy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głównej: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3x690V, </w:t>
      </w:r>
      <w:r w:rsidR="00C56C16" w:rsidRPr="00BD3355">
        <w:rPr>
          <w:lang w:val="pl-PL"/>
        </w:rPr>
        <w:t>3x400V,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50Hz;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230V, </w:t>
      </w:r>
      <w:r w:rsidR="00C56C16" w:rsidRPr="00BD3355">
        <w:rPr>
          <w:spacing w:val="-3"/>
          <w:lang w:val="pl-PL"/>
        </w:rPr>
        <w:t>50Hz,</w:t>
      </w:r>
      <w:r w:rsidRPr="00BD3355">
        <w:rPr>
          <w:spacing w:val="5"/>
          <w:lang w:val="pl-PL"/>
        </w:rPr>
        <w:t xml:space="preserve"> </w:t>
      </w:r>
      <w:r w:rsidR="001D4B63" w:rsidRPr="00BD3355">
        <w:rPr>
          <w:spacing w:val="-3"/>
          <w:lang w:val="pl-PL"/>
        </w:rPr>
        <w:t>IP23</w:t>
      </w:r>
    </w:p>
    <w:p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Wejście</w:t>
      </w:r>
      <w:r w:rsidR="00626369" w:rsidRPr="00BD3355">
        <w:rPr>
          <w:spacing w:val="3"/>
          <w:lang w:val="pl-PL"/>
        </w:rPr>
        <w:t xml:space="preserve"> </w:t>
      </w:r>
      <w:r w:rsidR="00626369" w:rsidRPr="00BD3355">
        <w:rPr>
          <w:lang w:val="pl-PL"/>
        </w:rPr>
        <w:t xml:space="preserve">przewodów </w:t>
      </w:r>
      <w:r w:rsidRPr="00BD3355">
        <w:rPr>
          <w:lang w:val="pl-PL"/>
        </w:rPr>
        <w:t>od</w:t>
      </w:r>
      <w:r w:rsidR="006263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dołu.</w:t>
      </w:r>
    </w:p>
    <w:p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</w:t>
      </w:r>
      <w:r w:rsidRPr="00BD3355">
        <w:rPr>
          <w:spacing w:val="-3"/>
          <w:lang w:val="pl-PL"/>
        </w:rPr>
        <w:t>wykona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zgodnie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lang w:val="pl-PL"/>
        </w:rPr>
        <w:t>przepisami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Klasy</w:t>
      </w:r>
      <w:r w:rsidR="003503D7" w:rsidRPr="00BD3355">
        <w:rPr>
          <w:lang w:val="pl-PL"/>
        </w:rPr>
        <w:t>, z uwzględnieniem</w:t>
      </w:r>
      <w:r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>pracy</w:t>
      </w:r>
      <w:r w:rsidRPr="00BD3355">
        <w:rPr>
          <w:lang w:val="pl-PL"/>
        </w:rPr>
        <w:t xml:space="preserve"> </w:t>
      </w:r>
      <w:r w:rsidR="003503D7" w:rsidRPr="00BD3355">
        <w:rPr>
          <w:lang w:val="pl-PL"/>
        </w:rPr>
        <w:t>równoległej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głównych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zespołów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prądotwórczych.</w:t>
      </w:r>
    </w:p>
    <w:p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Prace </w:t>
      </w:r>
      <w:r w:rsidR="00C56C16" w:rsidRPr="00BD3355">
        <w:rPr>
          <w:spacing w:val="-3"/>
          <w:lang w:val="pl-PL"/>
        </w:rPr>
        <w:t>każdego</w:t>
      </w:r>
      <w:r w:rsidRPr="00BD3355">
        <w:rPr>
          <w:lang w:val="pl-PL"/>
        </w:rPr>
        <w:t xml:space="preserve"> zespołu prądotwórczego, połączenia zasilania z lądem </w:t>
      </w:r>
      <w:r w:rsidR="00C56C16"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przekazywanie energii elektrycznej dla odbiorców zewnętrznych będą monitorowane </w:t>
      </w:r>
      <w:r w:rsidR="00C56C16" w:rsidRPr="00BD3355">
        <w:rPr>
          <w:spacing w:val="-3"/>
          <w:lang w:val="pl-PL"/>
        </w:rPr>
        <w:t>pod</w:t>
      </w:r>
      <w:r w:rsidRPr="00BD3355">
        <w:rPr>
          <w:lang w:val="pl-PL"/>
        </w:rPr>
        <w:t xml:space="preserve"> kątem parametrów </w:t>
      </w:r>
      <w:r w:rsidR="00C56C16" w:rsidRPr="00BD3355">
        <w:rPr>
          <w:lang w:val="pl-PL"/>
        </w:rPr>
        <w:t xml:space="preserve">takich </w:t>
      </w:r>
      <w:r w:rsidR="00C56C16" w:rsidRPr="00BD3355">
        <w:rPr>
          <w:spacing w:val="-1"/>
          <w:lang w:val="pl-PL"/>
        </w:rPr>
        <w:t>jak:</w:t>
      </w:r>
      <w:r w:rsidR="00C56C16" w:rsidRPr="00BD3355">
        <w:rPr>
          <w:lang w:val="pl-PL"/>
        </w:rPr>
        <w:t xml:space="preserve"> Napięcie [V], Prąd</w:t>
      </w:r>
      <w:r w:rsidR="00C56C16" w:rsidRPr="00BD3355">
        <w:rPr>
          <w:spacing w:val="-1"/>
          <w:lang w:val="pl-PL"/>
        </w:rPr>
        <w:t>[A],</w:t>
      </w:r>
      <w:r w:rsidRPr="00BD3355">
        <w:rPr>
          <w:lang w:val="pl-PL"/>
        </w:rPr>
        <w:t xml:space="preserve"> Częstotliwość napięcia na wyjściu </w:t>
      </w:r>
      <w:r w:rsidR="00C56C16" w:rsidRPr="00BD3355">
        <w:rPr>
          <w:lang w:val="pl-PL"/>
        </w:rPr>
        <w:t>[Hz</w:t>
      </w:r>
      <w:r w:rsidR="00C56C16" w:rsidRPr="00BD3355">
        <w:rPr>
          <w:spacing w:val="-1"/>
          <w:lang w:val="pl-PL"/>
        </w:rPr>
        <w:t>],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[W],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stosunku do </w:t>
      </w:r>
      <w:r w:rsidR="00C56C16" w:rsidRPr="00BD3355">
        <w:rPr>
          <w:spacing w:val="-3"/>
          <w:lang w:val="pl-PL"/>
        </w:rPr>
        <w:t>maksymalnej</w:t>
      </w:r>
      <w:r w:rsidRPr="00BD3355">
        <w:rPr>
          <w:lang w:val="pl-PL"/>
        </w:rPr>
        <w:t xml:space="preserve"> [%],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bierna [</w:t>
      </w:r>
      <w:proofErr w:type="spellStart"/>
      <w:r w:rsidRPr="00BD3355">
        <w:rPr>
          <w:lang w:val="pl-PL"/>
        </w:rPr>
        <w:t>kVar</w:t>
      </w:r>
      <w:proofErr w:type="spellEnd"/>
      <w:r w:rsidRPr="00BD3355">
        <w:rPr>
          <w:lang w:val="pl-PL"/>
        </w:rPr>
        <w:t xml:space="preserve">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pozorna [</w:t>
      </w:r>
      <w:proofErr w:type="spellStart"/>
      <w:r w:rsidRPr="00BD3355">
        <w:rPr>
          <w:lang w:val="pl-PL"/>
        </w:rPr>
        <w:t>kVA</w:t>
      </w:r>
      <w:proofErr w:type="spellEnd"/>
      <w:r w:rsidRPr="00BD3355">
        <w:rPr>
          <w:lang w:val="pl-PL"/>
        </w:rPr>
        <w:t xml:space="preserve">], Cosinus kąta </w:t>
      </w:r>
      <w:r w:rsidR="00C56C16" w:rsidRPr="00BD3355">
        <w:rPr>
          <w:lang w:val="pl-PL"/>
        </w:rPr>
        <w:t>przesunięcia fazowego</w:t>
      </w:r>
      <w:r w:rsidR="00C56C16" w:rsidRPr="00BD3355">
        <w:rPr>
          <w:spacing w:val="-1"/>
          <w:lang w:val="pl-PL"/>
        </w:rPr>
        <w:t>.</w:t>
      </w:r>
    </w:p>
    <w:p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3503D7" w:rsidRPr="00BD3355">
        <w:rPr>
          <w:spacing w:val="-6"/>
          <w:lang w:val="pl-PL"/>
        </w:rPr>
        <w:t xml:space="preserve"> </w:t>
      </w:r>
      <w:r w:rsidRPr="00BD3355">
        <w:rPr>
          <w:spacing w:val="-3"/>
          <w:lang w:val="pl-PL"/>
        </w:rPr>
        <w:t>tym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spacing w:val="-1"/>
          <w:lang w:val="pl-PL"/>
        </w:rPr>
        <w:t>celu</w:t>
      </w:r>
      <w:r w:rsidR="003503D7" w:rsidRPr="00BD3355">
        <w:rPr>
          <w:spacing w:val="-3"/>
          <w:lang w:val="pl-PL"/>
        </w:rPr>
        <w:t xml:space="preserve"> </w:t>
      </w:r>
      <w:r w:rsidR="00043B90" w:rsidRPr="00BD3355">
        <w:rPr>
          <w:lang w:val="pl-PL"/>
        </w:rPr>
        <w:t xml:space="preserve">w </w:t>
      </w:r>
      <w:r w:rsidRPr="00BD3355">
        <w:rPr>
          <w:spacing w:val="-3"/>
          <w:lang w:val="pl-PL"/>
        </w:rPr>
        <w:t>GTR</w:t>
      </w:r>
      <w:r w:rsidR="003503D7" w:rsidRPr="00BD3355">
        <w:rPr>
          <w:spacing w:val="-5"/>
          <w:lang w:val="pl-PL"/>
        </w:rPr>
        <w:t xml:space="preserve"> </w:t>
      </w:r>
      <w:r w:rsidR="003503D7" w:rsidRPr="00BD3355">
        <w:rPr>
          <w:lang w:val="pl-PL"/>
        </w:rPr>
        <w:t xml:space="preserve">będzie </w:t>
      </w:r>
      <w:r w:rsidRPr="00BD3355">
        <w:rPr>
          <w:lang w:val="pl-PL"/>
        </w:rPr>
        <w:t>zainstalowany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zespół </w:t>
      </w:r>
      <w:r w:rsidRPr="00BD3355">
        <w:rPr>
          <w:lang w:val="pl-PL"/>
        </w:rPr>
        <w:t>przyrządów</w:t>
      </w:r>
      <w:r w:rsidR="003503D7" w:rsidRPr="00BD3355">
        <w:rPr>
          <w:spacing w:val="-3"/>
          <w:lang w:val="pl-PL"/>
        </w:rPr>
        <w:t xml:space="preserve"> </w:t>
      </w:r>
      <w:r w:rsidR="003503D7" w:rsidRPr="00BD3355">
        <w:rPr>
          <w:lang w:val="pl-PL"/>
        </w:rPr>
        <w:t xml:space="preserve">pomiarowych z </w:t>
      </w:r>
      <w:r w:rsidRPr="00BD3355">
        <w:rPr>
          <w:lang w:val="pl-PL"/>
        </w:rPr>
        <w:t>panelem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operatorskim służącym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 xml:space="preserve">monitoringu bieżących odczytów. </w:t>
      </w:r>
      <w:r w:rsidRPr="00BD3355">
        <w:rPr>
          <w:lang w:val="pl-PL"/>
        </w:rPr>
        <w:t>System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będzie miał możliwość przekazywania danych </w:t>
      </w:r>
      <w:r w:rsidRPr="00BD3355">
        <w:rPr>
          <w:spacing w:val="-3"/>
          <w:lang w:val="pl-PL"/>
        </w:rPr>
        <w:t>do</w:t>
      </w:r>
      <w:r w:rsidR="003503D7" w:rsidRPr="00BD3355">
        <w:rPr>
          <w:lang w:val="pl-PL"/>
        </w:rPr>
        <w:t xml:space="preserve"> systemu nadrzędnego (</w:t>
      </w:r>
      <w:proofErr w:type="spellStart"/>
      <w:r w:rsidR="00623F24" w:rsidRPr="00BD3355">
        <w:rPr>
          <w:lang w:val="pl-PL"/>
        </w:rPr>
        <w:t>PMS</w:t>
      </w:r>
      <w:r w:rsidR="008A5CE7" w:rsidRPr="00BD3355">
        <w:rPr>
          <w:lang w:val="pl-PL"/>
        </w:rPr>
        <w:t>-Power</w:t>
      </w:r>
      <w:proofErr w:type="spellEnd"/>
      <w:r w:rsidR="008A5CE7" w:rsidRPr="00BD3355">
        <w:rPr>
          <w:lang w:val="pl-PL"/>
        </w:rPr>
        <w:t xml:space="preserve"> Management System</w:t>
      </w:r>
      <w:r w:rsidR="003503D7" w:rsidRPr="00BD3355">
        <w:rPr>
          <w:lang w:val="pl-PL"/>
        </w:rPr>
        <w:t xml:space="preserve">), do archiwizacji </w:t>
      </w:r>
      <w:r w:rsidRPr="00BD3355">
        <w:rPr>
          <w:spacing w:val="-1"/>
          <w:lang w:val="pl-PL"/>
        </w:rPr>
        <w:t>i</w:t>
      </w:r>
      <w:r w:rsidR="003503D7" w:rsidRPr="00BD3355">
        <w:rPr>
          <w:lang w:val="pl-PL"/>
        </w:rPr>
        <w:t xml:space="preserve"> </w:t>
      </w:r>
      <w:r w:rsidRPr="00BD3355">
        <w:rPr>
          <w:lang w:val="pl-PL"/>
        </w:rPr>
        <w:t>wyliczenia rzeczywistego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czasu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godzin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pracy</w:t>
      </w:r>
      <w:r w:rsidR="003503D7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punktów</w:t>
      </w:r>
      <w:r w:rsidR="003503D7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pomiarowych.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Dane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3503D7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systemu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monitoringu </w:t>
      </w:r>
      <w:r w:rsidRPr="00BD3355">
        <w:rPr>
          <w:lang w:val="pl-PL"/>
        </w:rPr>
        <w:t>będą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możliwe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odczytu</w:t>
      </w:r>
      <w:r w:rsidR="003503D7" w:rsidRPr="00BD3355">
        <w:rPr>
          <w:spacing w:val="3"/>
          <w:lang w:val="pl-PL"/>
        </w:rPr>
        <w:t xml:space="preserve"> </w:t>
      </w:r>
      <w:r w:rsidR="00ED655F" w:rsidRPr="00BD3355">
        <w:rPr>
          <w:spacing w:val="3"/>
          <w:lang w:val="pl-PL"/>
        </w:rPr>
        <w:t xml:space="preserve">w czasie rzeczywistym, </w:t>
      </w:r>
      <w:r w:rsidRPr="00BD3355">
        <w:rPr>
          <w:spacing w:val="-3"/>
          <w:lang w:val="pl-PL"/>
        </w:rPr>
        <w:t>w</w:t>
      </w:r>
      <w:r w:rsidR="003503D7" w:rsidRPr="00BD3355">
        <w:rPr>
          <w:spacing w:val="1"/>
          <w:lang w:val="pl-PL"/>
        </w:rPr>
        <w:t xml:space="preserve"> siedzibie Zamawiającego.</w:t>
      </w:r>
    </w:p>
    <w:p w:rsidR="00C56C1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Synchronizacja automatyczna</w:t>
      </w:r>
      <w:r w:rsidR="00ED655F" w:rsidRPr="00BD3355">
        <w:rPr>
          <w:lang w:val="pl-PL"/>
        </w:rPr>
        <w:t xml:space="preserve">, </w:t>
      </w:r>
      <w:proofErr w:type="spellStart"/>
      <w:r w:rsidRPr="00BD3355">
        <w:rPr>
          <w:lang w:val="pl-PL"/>
        </w:rPr>
        <w:t>semi-automatyczna</w:t>
      </w:r>
      <w:proofErr w:type="spellEnd"/>
      <w:r w:rsidR="00ED655F" w:rsidRPr="00BD3355">
        <w:rPr>
          <w:lang w:val="pl-PL"/>
        </w:rPr>
        <w:t>, ręczna</w:t>
      </w:r>
      <w:r w:rsidRPr="00BD3355">
        <w:rPr>
          <w:lang w:val="pl-PL"/>
        </w:rPr>
        <w:t>.</w:t>
      </w:r>
    </w:p>
    <w:p w:rsidR="00C56C16" w:rsidRPr="00BD3355" w:rsidRDefault="003503D7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369" w:name="_Toc24544276"/>
      <w:bookmarkStart w:id="370" w:name="_Toc26529989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awaryjna</w:t>
      </w:r>
      <w:bookmarkEnd w:id="369"/>
      <w:bookmarkEnd w:id="370"/>
    </w:p>
    <w:p w:rsidR="00D72CF7" w:rsidRPr="00BD3355" w:rsidRDefault="003503D7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typu przyściennego ustawiona będzie na amortyzatorach w </w:t>
      </w:r>
      <w:r w:rsidR="00C56C16" w:rsidRPr="00BD3355">
        <w:rPr>
          <w:lang w:val="pl-PL"/>
        </w:rPr>
        <w:t xml:space="preserve">pomieszczeniu agregatu awaryjnego. Rozdzielnica będzie </w:t>
      </w:r>
      <w:r w:rsidR="00C64645" w:rsidRPr="00BD3355">
        <w:rPr>
          <w:lang w:val="pl-PL"/>
        </w:rPr>
        <w:t>wykonana i zasilać będzie</w:t>
      </w:r>
      <w:r w:rsidR="00C56C16" w:rsidRPr="00BD3355">
        <w:rPr>
          <w:lang w:val="pl-PL"/>
        </w:rPr>
        <w:t xml:space="preserve"> odbiory wg przepi</w:t>
      </w:r>
      <w:r w:rsidR="00C64645" w:rsidRPr="00BD3355">
        <w:rPr>
          <w:lang w:val="pl-PL"/>
        </w:rPr>
        <w:t>sów Klasy i wymagań określonych funkcją statku</w:t>
      </w:r>
      <w:r w:rsidR="00C56C16" w:rsidRPr="00BD3355">
        <w:rPr>
          <w:lang w:val="pl-PL"/>
        </w:rPr>
        <w:t>.</w:t>
      </w:r>
    </w:p>
    <w:p w:rsidR="00D72CF7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Napięcia rozdzielnicy awaryjnej: 3x400V, </w:t>
      </w:r>
      <w:r w:rsidR="00C56C16" w:rsidRPr="00BD3355">
        <w:rPr>
          <w:lang w:val="pl-PL"/>
        </w:rPr>
        <w:t>50H</w:t>
      </w:r>
      <w:r w:rsidRPr="00BD3355">
        <w:rPr>
          <w:lang w:val="pl-PL"/>
        </w:rPr>
        <w:t xml:space="preserve">z; 230V, 50Hz, </w:t>
      </w:r>
      <w:r w:rsidR="00360704" w:rsidRPr="00BD3355">
        <w:rPr>
          <w:lang w:val="pl-PL"/>
        </w:rPr>
        <w:t>IP23</w:t>
      </w:r>
      <w:r w:rsidR="00C56C16" w:rsidRPr="00BD3355">
        <w:rPr>
          <w:lang w:val="pl-PL"/>
        </w:rPr>
        <w:t>.</w:t>
      </w:r>
    </w:p>
    <w:p w:rsidR="00C56C16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Wejście przewodów od </w:t>
      </w:r>
      <w:r w:rsidR="00C56C16" w:rsidRPr="00BD3355">
        <w:rPr>
          <w:lang w:val="pl-PL"/>
        </w:rPr>
        <w:t>dołu.</w:t>
      </w:r>
    </w:p>
    <w:p w:rsidR="00C56C16" w:rsidRPr="00BD3355" w:rsidRDefault="00C64645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71" w:name="_Toc24544277"/>
      <w:bookmarkStart w:id="372" w:name="_Toc26529990"/>
      <w:r w:rsidRPr="00BD3355">
        <w:rPr>
          <w:lang w:val="pl-PL"/>
        </w:rPr>
        <w:t xml:space="preserve">Rozdzielnice </w:t>
      </w:r>
      <w:r w:rsidR="00C56C16" w:rsidRPr="00BD3355">
        <w:rPr>
          <w:lang w:val="pl-PL"/>
        </w:rPr>
        <w:t>pomocnicze</w:t>
      </w:r>
      <w:bookmarkEnd w:id="371"/>
      <w:bookmarkEnd w:id="372"/>
    </w:p>
    <w:p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zależności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</w:t>
      </w:r>
      <w:r w:rsidR="001251B9" w:rsidRPr="00BD3355">
        <w:rPr>
          <w:spacing w:val="3"/>
          <w:lang w:val="pl-PL"/>
        </w:rPr>
        <w:t xml:space="preserve"> </w:t>
      </w:r>
      <w:r w:rsidR="001251B9" w:rsidRPr="00BD3355">
        <w:rPr>
          <w:lang w:val="pl-PL"/>
        </w:rPr>
        <w:t xml:space="preserve">przeznaczenia </w:t>
      </w:r>
      <w:r w:rsidRPr="00BD3355">
        <w:rPr>
          <w:lang w:val="pl-PL"/>
        </w:rPr>
        <w:t>rozdzielnice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montowane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251B9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pobliżu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odbiorów,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zasilają</w:t>
      </w:r>
      <w:r w:rsidR="005432B0" w:rsidRPr="00BD3355">
        <w:rPr>
          <w:lang w:val="pl-PL"/>
        </w:rPr>
        <w:t xml:space="preserve">, w miejscach </w:t>
      </w:r>
      <w:r w:rsidR="00A03D47" w:rsidRPr="00BD3355">
        <w:rPr>
          <w:lang w:val="pl-PL"/>
        </w:rPr>
        <w:t xml:space="preserve">mających praktyczne zastosowanie. Napięcia, stopień ochrony w zależności od odbiorów usytuowania urządzenia na </w:t>
      </w:r>
      <w:r w:rsidRPr="00BD3355">
        <w:rPr>
          <w:lang w:val="pl-PL"/>
        </w:rPr>
        <w:t>statku</w:t>
      </w:r>
    </w:p>
    <w:p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lastRenderedPageBreak/>
        <w:t>S</w:t>
      </w:r>
      <w:r w:rsidR="00A03D47" w:rsidRPr="00BD3355">
        <w:rPr>
          <w:lang w:val="pl-PL"/>
        </w:rPr>
        <w:t xml:space="preserve">ygnalizacja (biała dioda LED) napięcia zasilania w </w:t>
      </w:r>
      <w:r w:rsidRPr="00BD3355">
        <w:rPr>
          <w:lang w:val="pl-PL"/>
        </w:rPr>
        <w:t>każdej rozdzielnicy pomocniczej</w:t>
      </w:r>
      <w:r w:rsidR="00A03D47" w:rsidRPr="00BD3355">
        <w:rPr>
          <w:lang w:val="pl-PL"/>
        </w:rPr>
        <w:t xml:space="preserve">, wejście </w:t>
      </w:r>
      <w:r w:rsidRPr="00BD3355">
        <w:rPr>
          <w:lang w:val="pl-PL"/>
        </w:rPr>
        <w:t>prz</w:t>
      </w:r>
      <w:r w:rsidR="00A03D47" w:rsidRPr="00BD3355">
        <w:rPr>
          <w:lang w:val="pl-PL"/>
        </w:rPr>
        <w:t xml:space="preserve">ewodów od </w:t>
      </w:r>
      <w:r w:rsidRPr="00BD3355">
        <w:rPr>
          <w:lang w:val="pl-PL"/>
        </w:rPr>
        <w:t>dołu</w:t>
      </w:r>
      <w:r w:rsidR="00A03D47" w:rsidRPr="00BD3355">
        <w:rPr>
          <w:lang w:val="pl-PL"/>
        </w:rPr>
        <w:t>. Wykonanie zgodnie z wymaganiami Klasy.</w:t>
      </w:r>
    </w:p>
    <w:p w:rsidR="00A03D47" w:rsidRPr="00BD3355" w:rsidRDefault="00A03D47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t xml:space="preserve">Wykonawca na etapie projektu technicznego przedstawi Zamawiającemu szczegółowy plan </w:t>
      </w:r>
      <w:r w:rsidR="002A6500" w:rsidRPr="00BD3355">
        <w:rPr>
          <w:lang w:val="pl-PL"/>
        </w:rPr>
        <w:t>rozmieszczenia i wyposażenie</w:t>
      </w:r>
      <w:r w:rsidRPr="00BD3355">
        <w:rPr>
          <w:lang w:val="pl-PL"/>
        </w:rPr>
        <w:t xml:space="preserve"> rozdzielnic.</w:t>
      </w:r>
    </w:p>
    <w:p w:rsidR="00C56C16" w:rsidRPr="00BD3355" w:rsidRDefault="00A03D47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73" w:name="_Toc24544278"/>
      <w:bookmarkStart w:id="374" w:name="_Toc26529991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odbiorców zewnętrznych</w:t>
      </w:r>
      <w:bookmarkEnd w:id="373"/>
      <w:bookmarkEnd w:id="374"/>
    </w:p>
    <w:p w:rsidR="00C56C16" w:rsidRPr="00BD3355" w:rsidRDefault="00207000" w:rsidP="0011774D">
      <w:pPr>
        <w:rPr>
          <w:lang w:val="pl-PL"/>
        </w:rPr>
      </w:pPr>
      <w:r w:rsidRPr="00BD3355">
        <w:rPr>
          <w:lang w:val="pl-PL"/>
        </w:rPr>
        <w:t>Do przesyłania energii elektrycznej dla odbiorców zewnętrznych p</w:t>
      </w:r>
      <w:r w:rsidR="00A03D47" w:rsidRPr="00BD3355">
        <w:rPr>
          <w:lang w:val="pl-PL"/>
        </w:rPr>
        <w:t xml:space="preserve">rzewidziane będą rozdzielnice </w:t>
      </w:r>
      <w:r w:rsidR="00C56C16" w:rsidRPr="00BD3355">
        <w:rPr>
          <w:lang w:val="pl-PL"/>
        </w:rPr>
        <w:t>400</w:t>
      </w:r>
      <w:r w:rsidR="00A03D47" w:rsidRPr="00BD3355">
        <w:rPr>
          <w:lang w:val="pl-PL"/>
        </w:rPr>
        <w:t>/230V</w:t>
      </w:r>
      <w:r w:rsidRPr="00BD3355">
        <w:rPr>
          <w:lang w:val="pl-PL"/>
        </w:rPr>
        <w:t>, 63 A</w:t>
      </w:r>
      <w:r w:rsidR="00A03D47" w:rsidRPr="00BD3355">
        <w:rPr>
          <w:lang w:val="pl-PL"/>
        </w:rPr>
        <w:t xml:space="preserve"> wraz z dedykowanym licznikiem</w:t>
      </w:r>
      <w:r w:rsidR="00C56C16" w:rsidRPr="00BD3355">
        <w:rPr>
          <w:lang w:val="pl-PL"/>
        </w:rPr>
        <w:t>.</w:t>
      </w:r>
      <w:bookmarkStart w:id="375" w:name="BM43"/>
      <w:bookmarkEnd w:id="375"/>
    </w:p>
    <w:p w:rsidR="00C56C16" w:rsidRPr="00BD3355" w:rsidRDefault="00C56C16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376" w:name="_Toc24544279"/>
      <w:bookmarkStart w:id="377" w:name="_Toc26529992"/>
      <w:r w:rsidRPr="00BD3355">
        <w:rPr>
          <w:lang w:val="pl-PL"/>
        </w:rPr>
        <w:t>Zdal</w:t>
      </w:r>
      <w:r w:rsidR="002A6500" w:rsidRPr="00BD3355">
        <w:rPr>
          <w:lang w:val="pl-PL"/>
        </w:rPr>
        <w:t xml:space="preserve">ne wyłączanie </w:t>
      </w:r>
      <w:r w:rsidRPr="00BD3355">
        <w:rPr>
          <w:lang w:val="pl-PL"/>
        </w:rPr>
        <w:t>mechanizmów na wypadek pożaru</w:t>
      </w:r>
      <w:bookmarkEnd w:id="376"/>
      <w:bookmarkEnd w:id="377"/>
    </w:p>
    <w:p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System zintegrowany w rozdzielnicy głównej lub jako niezależna rozdzielnica sterownicza w układzie promieniowym z układu sterowniczego do rozdzielnic grupowych lub/i do indywidualnyc</w:t>
      </w:r>
      <w:r w:rsidR="00F95E0A" w:rsidRPr="00BD3355">
        <w:rPr>
          <w:lang w:val="pl-PL"/>
        </w:rPr>
        <w:t>h starterów,</w:t>
      </w:r>
      <w:r w:rsidRPr="00BD3355">
        <w:rPr>
          <w:lang w:val="pl-PL"/>
        </w:rPr>
        <w:t xml:space="preserve"> wentylacji</w:t>
      </w:r>
      <w:r w:rsidRPr="00BD3355">
        <w:rPr>
          <w:spacing w:val="7"/>
          <w:lang w:val="pl-PL"/>
        </w:rPr>
        <w:t xml:space="preserve"> siłowni, ogólnookrętowej</w:t>
      </w:r>
      <w:r w:rsidRPr="00BD3355">
        <w:rPr>
          <w:lang w:val="pl-PL"/>
        </w:rPr>
        <w:t>,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klimatyzacji oraz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systemy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paliwowo-olejowe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grupowo</w:t>
      </w:r>
      <w:r w:rsidRPr="00BD3355">
        <w:rPr>
          <w:spacing w:val="9"/>
          <w:lang w:val="pl-PL"/>
        </w:rPr>
        <w:t xml:space="preserve"> </w:t>
      </w:r>
      <w:r w:rsidRPr="00BD3355">
        <w:rPr>
          <w:lang w:val="pl-PL"/>
        </w:rPr>
        <w:t>wyłączane</w:t>
      </w:r>
      <w:r w:rsidRPr="00BD3355">
        <w:rPr>
          <w:spacing w:val="9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Pr="00BD3355">
        <w:rPr>
          <w:lang w:val="pl-PL"/>
        </w:rPr>
        <w:t xml:space="preserve"> sterówki</w:t>
      </w:r>
      <w:r w:rsidR="002A6500" w:rsidRPr="00BD3355">
        <w:rPr>
          <w:spacing w:val="3"/>
          <w:lang w:val="pl-PL"/>
        </w:rPr>
        <w:t>, stacji gaszenia zgodnie</w:t>
      </w:r>
      <w:r w:rsidRPr="00BD3355">
        <w:rPr>
          <w:spacing w:val="3"/>
          <w:lang w:val="pl-PL"/>
        </w:rPr>
        <w:t xml:space="preserve"> z </w:t>
      </w:r>
      <w:r w:rsidR="00F95E0A" w:rsidRPr="00BD3355">
        <w:rPr>
          <w:spacing w:val="3"/>
          <w:lang w:val="pl-PL"/>
        </w:rPr>
        <w:t>wymaganiami Klasy</w:t>
      </w:r>
      <w:r w:rsidRPr="00BD3355">
        <w:rPr>
          <w:lang w:val="pl-PL"/>
        </w:rPr>
        <w:t>.</w:t>
      </w:r>
    </w:p>
    <w:p w:rsidR="00C56C16" w:rsidRPr="00BD3355" w:rsidRDefault="002220D2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78" w:name="_Toc24544280"/>
      <w:bookmarkStart w:id="379" w:name="_Toc26529993"/>
      <w:r w:rsidRPr="00BD3355">
        <w:rPr>
          <w:lang w:val="pl-PL"/>
        </w:rPr>
        <w:t>System oświetle</w:t>
      </w:r>
      <w:r w:rsidR="00C56C16" w:rsidRPr="00BD3355">
        <w:rPr>
          <w:lang w:val="pl-PL"/>
        </w:rPr>
        <w:t>nia</w:t>
      </w:r>
      <w:bookmarkEnd w:id="378"/>
      <w:bookmarkEnd w:id="379"/>
    </w:p>
    <w:p w:rsidR="00C56C16" w:rsidRPr="00BD3355" w:rsidRDefault="00C56C16" w:rsidP="00DE4597">
      <w:pPr>
        <w:pStyle w:val="Akapitzlist1"/>
        <w:numPr>
          <w:ilvl w:val="0"/>
          <w:numId w:val="419"/>
        </w:numPr>
        <w:spacing w:after="0"/>
        <w:rPr>
          <w:bCs/>
          <w:szCs w:val="22"/>
          <w:lang w:val="pl-PL"/>
        </w:rPr>
      </w:pPr>
      <w:r w:rsidRPr="00BD3355">
        <w:rPr>
          <w:bCs/>
          <w:lang w:val="pl-PL"/>
        </w:rPr>
        <w:t>Dane ogólne</w:t>
      </w:r>
    </w:p>
    <w:p w:rsidR="00C56C16" w:rsidRPr="00BD3355" w:rsidRDefault="00C56C16" w:rsidP="00D72CF7">
      <w:pPr>
        <w:spacing w:after="0"/>
        <w:rPr>
          <w:lang w:val="pl-PL"/>
        </w:rPr>
      </w:pPr>
      <w:r w:rsidRPr="00BD3355">
        <w:rPr>
          <w:spacing w:val="-3"/>
          <w:lang w:val="pl-PL"/>
        </w:rPr>
        <w:t>Na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>instalacje oświetleniowe, wykonane zgodnie z wymaganiami Klasy,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skła</w:t>
      </w:r>
      <w:r w:rsidR="002220D2" w:rsidRPr="00BD3355">
        <w:rPr>
          <w:lang w:val="pl-PL"/>
        </w:rPr>
        <w:t xml:space="preserve">dające </w:t>
      </w:r>
      <w:r w:rsidRPr="00BD3355">
        <w:rPr>
          <w:lang w:val="pl-PL"/>
        </w:rPr>
        <w:t>się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 xml:space="preserve">z </w:t>
      </w:r>
      <w:r w:rsidRPr="00BD3355">
        <w:rPr>
          <w:lang w:val="pl-PL"/>
        </w:rPr>
        <w:t>sieci:</w:t>
      </w:r>
    </w:p>
    <w:p w:rsidR="0035296F" w:rsidRPr="00BD3355" w:rsidRDefault="002220D2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Oświetlenia podstawowego 230V, zasilanie z rozdzielnic </w:t>
      </w:r>
      <w:r w:rsidR="00C56C16" w:rsidRPr="00BD3355">
        <w:rPr>
          <w:lang w:val="pl-PL"/>
        </w:rPr>
        <w:t>pomocniczych.</w:t>
      </w:r>
    </w:p>
    <w:p w:rsidR="0035296F" w:rsidRPr="00BD3355" w:rsidRDefault="0035296F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Oświetlenia awaryjnego o napięciu 230V, zasilane z agregatu </w:t>
      </w:r>
      <w:r w:rsidR="00686CC2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awaryjnego</w:t>
      </w:r>
      <w:r w:rsidR="00824DAB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 z</w:t>
      </w: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 rozdzielnicy awaryjnej o napięciu 230V</w:t>
      </w:r>
      <w:r w:rsidR="004D0519" w:rsidRPr="00BD3355">
        <w:rPr>
          <w:rFonts w:asciiTheme="minorHAnsi" w:eastAsia="Times New Roman" w:hAnsiTheme="minorHAnsi" w:cstheme="minorHAnsi"/>
          <w:lang w:val="pl-PL"/>
        </w:rPr>
        <w:t>.</w:t>
      </w:r>
    </w:p>
    <w:p w:rsidR="004D0519" w:rsidRPr="00BD3355" w:rsidRDefault="004D0519" w:rsidP="004D0519">
      <w:pPr>
        <w:pStyle w:val="Akapitzlist1"/>
        <w:spacing w:after="0" w:line="240" w:lineRule="auto"/>
        <w:ind w:left="426"/>
        <w:rPr>
          <w:lang w:val="pl-PL"/>
        </w:rPr>
      </w:pPr>
    </w:p>
    <w:p w:rsidR="00C56C16" w:rsidRPr="00BD3355" w:rsidRDefault="002220D2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Osprzęt </w:t>
      </w:r>
      <w:r w:rsidR="00C56C16" w:rsidRPr="00BD3355">
        <w:rPr>
          <w:bCs/>
          <w:lang w:val="pl-PL"/>
        </w:rPr>
        <w:t>oświetleniowy</w:t>
      </w:r>
    </w:p>
    <w:p w:rsidR="00D72CF7" w:rsidRPr="00BD3355" w:rsidRDefault="00C56C16" w:rsidP="00DE459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>Sto</w:t>
      </w:r>
      <w:r w:rsidR="002220D2" w:rsidRPr="00BD3355">
        <w:rPr>
          <w:lang w:val="pl-PL"/>
        </w:rPr>
        <w:t xml:space="preserve">pień ochrony opraw </w:t>
      </w:r>
      <w:r w:rsidRPr="00BD3355">
        <w:rPr>
          <w:spacing w:val="-1"/>
          <w:lang w:val="pl-PL"/>
        </w:rPr>
        <w:t>i</w:t>
      </w:r>
      <w:r w:rsidR="002220D2" w:rsidRPr="00BD3355">
        <w:rPr>
          <w:lang w:val="pl-PL"/>
        </w:rPr>
        <w:t xml:space="preserve"> innego osprzętu uzależniony </w:t>
      </w:r>
      <w:r w:rsidRPr="00BD3355">
        <w:rPr>
          <w:spacing w:val="-1"/>
          <w:lang w:val="pl-PL"/>
        </w:rPr>
        <w:t>jest</w:t>
      </w:r>
      <w:r w:rsidR="002220D2" w:rsidRPr="00BD3355">
        <w:rPr>
          <w:lang w:val="pl-PL"/>
        </w:rPr>
        <w:t xml:space="preserve"> od miejsca zainstalowania zgodnie z wymaganiami Klasy.</w:t>
      </w:r>
    </w:p>
    <w:p w:rsidR="00523A95" w:rsidRPr="00BD3355" w:rsidRDefault="002220D2" w:rsidP="008A5CE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 xml:space="preserve">Podstawowe źródło światła </w:t>
      </w:r>
      <w:r w:rsidR="00824DAB" w:rsidRPr="00BD3355">
        <w:rPr>
          <w:spacing w:val="-3"/>
          <w:lang w:val="pl-PL"/>
        </w:rPr>
        <w:t>LED</w:t>
      </w:r>
      <w:r w:rsidR="00C56C16" w:rsidRPr="00BD3355">
        <w:rPr>
          <w:spacing w:val="-3"/>
          <w:lang w:val="pl-PL"/>
        </w:rPr>
        <w:t xml:space="preserve"> i w minimalnym możliwym zakresie </w:t>
      </w:r>
      <w:r w:rsidR="00C56C16" w:rsidRPr="00BD3355">
        <w:rPr>
          <w:lang w:val="pl-PL"/>
        </w:rPr>
        <w:t xml:space="preserve">fluoroscencyjne, halogenowe, </w:t>
      </w:r>
      <w:r w:rsidR="00C56C16" w:rsidRPr="00BD3355">
        <w:rPr>
          <w:spacing w:val="-3"/>
          <w:lang w:val="pl-PL"/>
        </w:rPr>
        <w:t>sodowe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żarowe.</w:t>
      </w:r>
    </w:p>
    <w:p w:rsidR="00AD5B05" w:rsidRPr="00BD3355" w:rsidRDefault="0035296F" w:rsidP="004D0519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Oświetlenie pomieszczeń publicznych wyposażone w czujniki </w:t>
      </w:r>
      <w:r w:rsidR="00772362" w:rsidRPr="00BD3355">
        <w:rPr>
          <w:rStyle w:val="Hipercze"/>
          <w:u w:val="none"/>
          <w:lang w:val="pl-PL"/>
        </w:rPr>
        <w:t>ruchu, (jeśli</w:t>
      </w:r>
      <w:r w:rsidRPr="00BD3355">
        <w:rPr>
          <w:rStyle w:val="Hipercze"/>
          <w:u w:val="none"/>
          <w:lang w:val="pl-PL"/>
        </w:rPr>
        <w:t xml:space="preserve"> czujniki ruchu</w:t>
      </w:r>
      <w:r w:rsidR="009775DE" w:rsidRPr="00BD3355">
        <w:rPr>
          <w:rStyle w:val="Hipercze"/>
          <w:u w:val="none"/>
          <w:lang w:val="pl-PL"/>
        </w:rPr>
        <w:t xml:space="preserve"> są dopuszczone przez przepisy t</w:t>
      </w:r>
      <w:r w:rsidRPr="00BD3355">
        <w:rPr>
          <w:rStyle w:val="Hipercze"/>
          <w:u w:val="none"/>
          <w:lang w:val="pl-PL"/>
        </w:rPr>
        <w:t xml:space="preserve">owarzystwa </w:t>
      </w:r>
      <w:r w:rsidR="009775DE" w:rsidRPr="00BD3355">
        <w:rPr>
          <w:rStyle w:val="Hipercze"/>
          <w:u w:val="none"/>
          <w:lang w:val="pl-PL"/>
        </w:rPr>
        <w:t>k</w:t>
      </w:r>
      <w:r w:rsidRPr="00BD3355">
        <w:rPr>
          <w:rStyle w:val="Hipercze"/>
          <w:u w:val="none"/>
          <w:lang w:val="pl-PL"/>
        </w:rPr>
        <w:t>lasyfikacyjnego), oświetlenie sterówki z regulacją jasności, włącznie z ekranami i wskaźnikami</w:t>
      </w:r>
      <w:r w:rsidR="004D0519" w:rsidRPr="00BD3355">
        <w:rPr>
          <w:rStyle w:val="Hipercze"/>
          <w:u w:val="none"/>
          <w:lang w:val="pl-PL"/>
        </w:rPr>
        <w:t>.</w:t>
      </w:r>
    </w:p>
    <w:p w:rsidR="00C56C16" w:rsidRPr="00BD3355" w:rsidRDefault="00D246C3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Reflektory </w:t>
      </w:r>
      <w:r w:rsidR="00C56C16" w:rsidRPr="00BD3355">
        <w:rPr>
          <w:bCs/>
          <w:lang w:val="pl-PL"/>
        </w:rPr>
        <w:t>szperacze</w:t>
      </w:r>
    </w:p>
    <w:p w:rsidR="00D72CF7" w:rsidRPr="00BD3355" w:rsidRDefault="00D246C3" w:rsidP="009E3170">
      <w:pPr>
        <w:pStyle w:val="Akapitzlist"/>
        <w:numPr>
          <w:ilvl w:val="0"/>
          <w:numId w:val="290"/>
        </w:numPr>
        <w:spacing w:after="0"/>
        <w:rPr>
          <w:lang w:val="pl-PL"/>
        </w:rPr>
      </w:pPr>
      <w:r w:rsidRPr="00BD3355">
        <w:rPr>
          <w:lang w:val="pl-PL"/>
        </w:rPr>
        <w:t xml:space="preserve">Co najmniej </w:t>
      </w:r>
      <w:r w:rsidR="00795344" w:rsidRPr="00BD3355">
        <w:rPr>
          <w:lang w:val="pl-PL"/>
        </w:rPr>
        <w:t>cztery ref</w:t>
      </w:r>
      <w:r w:rsidR="00F8027E" w:rsidRPr="00BD3355">
        <w:rPr>
          <w:lang w:val="pl-PL"/>
        </w:rPr>
        <w:t xml:space="preserve">lektory szperacze typu </w:t>
      </w:r>
      <w:r w:rsidR="00B90285" w:rsidRPr="00BD3355">
        <w:rPr>
          <w:lang w:val="pl-PL"/>
        </w:rPr>
        <w:t xml:space="preserve">np. </w:t>
      </w:r>
      <w:r w:rsidR="00F8027E" w:rsidRPr="00BD3355">
        <w:rPr>
          <w:lang w:val="pl-PL"/>
        </w:rPr>
        <w:t xml:space="preserve">HMI/UV lub równoważny, umożliwiające wykrywanie zanieczyszczeń olejowych umiejscowione </w:t>
      </w:r>
      <w:r w:rsidR="00795344" w:rsidRPr="00BD3355">
        <w:rPr>
          <w:lang w:val="pl-PL"/>
        </w:rPr>
        <w:t xml:space="preserve">na pokładzie </w:t>
      </w:r>
      <w:r w:rsidR="00C56C16" w:rsidRPr="00BD3355">
        <w:rPr>
          <w:lang w:val="pl-PL"/>
        </w:rPr>
        <w:t>nami</w:t>
      </w:r>
      <w:r w:rsidR="00F8027E" w:rsidRPr="00BD3355">
        <w:rPr>
          <w:lang w:val="pl-PL"/>
        </w:rPr>
        <w:t>arowym, parametry: 2000W lub moc równoważna</w:t>
      </w:r>
      <w:r w:rsidR="00F95E0A" w:rsidRPr="00BD3355">
        <w:rPr>
          <w:lang w:val="pl-PL"/>
        </w:rPr>
        <w:t>, IP</w:t>
      </w:r>
      <w:r w:rsidR="00C56C16" w:rsidRPr="00BD3355">
        <w:rPr>
          <w:lang w:val="pl-PL"/>
        </w:rPr>
        <w:t>56</w:t>
      </w:r>
    </w:p>
    <w:p w:rsidR="00D72CF7" w:rsidRPr="00BD3355" w:rsidRDefault="00F8027E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Co najmniej dwa </w:t>
      </w:r>
      <w:r w:rsidR="000C3102" w:rsidRPr="00BD3355">
        <w:rPr>
          <w:lang w:val="pl-PL"/>
        </w:rPr>
        <w:t>naświetlacze</w:t>
      </w:r>
      <w:r w:rsidRPr="00BD3355">
        <w:rPr>
          <w:lang w:val="pl-PL"/>
        </w:rPr>
        <w:t xml:space="preserve"> LED umiejscowione na pokładzie głównym, część </w:t>
      </w:r>
      <w:r w:rsidR="00C56C16" w:rsidRPr="00BD3355">
        <w:rPr>
          <w:lang w:val="pl-PL"/>
        </w:rPr>
        <w:t>rufowa</w:t>
      </w:r>
      <w:bookmarkStart w:id="380" w:name="BM44"/>
      <w:bookmarkEnd w:id="380"/>
      <w:r w:rsidR="00C56C16" w:rsidRPr="00BD3355">
        <w:rPr>
          <w:lang w:val="pl-PL"/>
        </w:rPr>
        <w:t xml:space="preserve">, parametry: </w:t>
      </w:r>
      <w:r w:rsidRPr="00BD3355">
        <w:rPr>
          <w:lang w:val="pl-PL"/>
        </w:rPr>
        <w:t xml:space="preserve">moc równoważna </w:t>
      </w:r>
      <w:r w:rsidR="00C56C16" w:rsidRPr="00BD3355">
        <w:rPr>
          <w:lang w:val="pl-PL"/>
        </w:rPr>
        <w:t>2000W, 2</w:t>
      </w:r>
      <w:r w:rsidRPr="00BD3355">
        <w:rPr>
          <w:lang w:val="pl-PL"/>
        </w:rPr>
        <w:t xml:space="preserve">30V, 50Hz, </w:t>
      </w:r>
      <w:r w:rsidR="00C56C16" w:rsidRPr="00BD3355">
        <w:rPr>
          <w:lang w:val="pl-PL"/>
        </w:rPr>
        <w:t>IP56</w:t>
      </w:r>
      <w:r w:rsidR="002C5406" w:rsidRPr="00BD3355">
        <w:rPr>
          <w:lang w:val="pl-PL"/>
        </w:rPr>
        <w:t xml:space="preserve">, zasięg minimum 1 </w:t>
      </w:r>
      <w:proofErr w:type="spellStart"/>
      <w:r w:rsidR="002C5406" w:rsidRPr="00BD3355">
        <w:rPr>
          <w:lang w:val="pl-PL"/>
        </w:rPr>
        <w:t>Mm</w:t>
      </w:r>
      <w:proofErr w:type="spellEnd"/>
      <w:r w:rsidR="002C5406" w:rsidRPr="00BD3355">
        <w:rPr>
          <w:lang w:val="pl-PL"/>
        </w:rPr>
        <w:t>.</w:t>
      </w:r>
    </w:p>
    <w:p w:rsidR="00D72CF7" w:rsidRPr="00BD3355" w:rsidRDefault="00C56C16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Zdalne</w:t>
      </w:r>
      <w:r w:rsidR="00F8027E" w:rsidRPr="00BD3355">
        <w:rPr>
          <w:spacing w:val="3"/>
          <w:lang w:val="pl-PL"/>
        </w:rPr>
        <w:t xml:space="preserve"> </w:t>
      </w:r>
      <w:r w:rsidR="00F8027E" w:rsidRPr="00BD3355">
        <w:rPr>
          <w:lang w:val="pl-PL"/>
        </w:rPr>
        <w:t xml:space="preserve">włączanie i sterowanie </w:t>
      </w:r>
      <w:r w:rsidRPr="00BD3355">
        <w:rPr>
          <w:lang w:val="pl-PL"/>
        </w:rPr>
        <w:t>reflektorów</w:t>
      </w:r>
      <w:r w:rsidR="00F8027E" w:rsidRPr="00BD3355">
        <w:rPr>
          <w:spacing w:val="1"/>
          <w:lang w:val="pl-PL"/>
        </w:rPr>
        <w:t xml:space="preserve"> </w:t>
      </w:r>
      <w:r w:rsidR="00F8027E" w:rsidRPr="00BD3355">
        <w:rPr>
          <w:lang w:val="pl-PL"/>
        </w:rPr>
        <w:t>szperaczy przewidziano ze sterówki. Reflektory pokładowe sterowane lokalnie i zdalnie.</w:t>
      </w:r>
    </w:p>
    <w:p w:rsidR="00523A95" w:rsidRPr="00BD3355" w:rsidRDefault="00C56C16" w:rsidP="00C95541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Dodatkowo wymagane jest pełne oświetlenie pokładu roboczego oraz przestrzeni wokół statku. Do</w:t>
      </w:r>
      <w:r w:rsidR="00805CD2" w:rsidRPr="00BD3355">
        <w:rPr>
          <w:lang w:val="pl-PL"/>
        </w:rPr>
        <w:t>stawca zapewni ponadto przenośne</w:t>
      </w:r>
      <w:r w:rsidRPr="00BD3355">
        <w:rPr>
          <w:lang w:val="pl-PL"/>
        </w:rPr>
        <w:t xml:space="preserve"> system</w:t>
      </w:r>
      <w:r w:rsidR="00805CD2" w:rsidRPr="00BD3355">
        <w:rPr>
          <w:lang w:val="pl-PL"/>
        </w:rPr>
        <w:t>y oświetleniowe</w:t>
      </w:r>
      <w:r w:rsidR="00795344" w:rsidRPr="00BD3355">
        <w:rPr>
          <w:lang w:val="pl-PL"/>
        </w:rPr>
        <w:t>,</w:t>
      </w:r>
      <w:r w:rsidRPr="00BD3355">
        <w:rPr>
          <w:lang w:val="pl-PL"/>
        </w:rPr>
        <w:t xml:space="preserve"> </w:t>
      </w:r>
      <w:r w:rsidR="00805CD2" w:rsidRPr="00BD3355">
        <w:rPr>
          <w:lang w:val="pl-PL"/>
        </w:rPr>
        <w:t xml:space="preserve">z możliwością ich zamontowania, w ilości 10 szt. </w:t>
      </w:r>
    </w:p>
    <w:p w:rsidR="00C56C16" w:rsidRPr="00BD3355" w:rsidRDefault="00C56C16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81" w:name="_Toc24544281"/>
      <w:bookmarkStart w:id="382" w:name="_Toc26529994"/>
      <w:r w:rsidRPr="00BD3355">
        <w:rPr>
          <w:lang w:val="pl-PL"/>
        </w:rPr>
        <w:t>Sygnalizacje</w:t>
      </w:r>
      <w:r w:rsidR="0098606E" w:rsidRPr="00BD3355">
        <w:rPr>
          <w:lang w:val="pl-PL"/>
        </w:rPr>
        <w:t xml:space="preserve"> alarmowe – monitoring statku</w:t>
      </w:r>
      <w:bookmarkEnd w:id="381"/>
      <w:bookmarkEnd w:id="382"/>
    </w:p>
    <w:p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Dane ogólne</w:t>
      </w:r>
    </w:p>
    <w:p w:rsidR="0098606E" w:rsidRPr="00BD3355" w:rsidRDefault="0098606E" w:rsidP="0098606E">
      <w:pPr>
        <w:spacing w:after="0"/>
        <w:rPr>
          <w:lang w:val="pl-PL"/>
        </w:rPr>
      </w:pPr>
      <w:r w:rsidRPr="00BD3355">
        <w:rPr>
          <w:lang w:val="pl-PL"/>
        </w:rPr>
        <w:t>Statek będzie wyposażony w zintegrowany system automatyki przemysłowej obejmujący:</w:t>
      </w:r>
    </w:p>
    <w:p w:rsidR="004C0F71" w:rsidRPr="00BD3355" w:rsidRDefault="0098606E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 zarządzania </w:t>
      </w:r>
      <w:r w:rsidR="004C0F71" w:rsidRPr="00BD3355">
        <w:rPr>
          <w:lang w:val="pl-PL"/>
        </w:rPr>
        <w:t>rozdziałem energii – PMS</w:t>
      </w:r>
    </w:p>
    <w:p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siłowni i napędów</w:t>
      </w:r>
    </w:p>
    <w:p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urządzeń pokładowych</w:t>
      </w:r>
    </w:p>
    <w:p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lastRenderedPageBreak/>
        <w:t>Automatykę instalacji przeciwpożarowych, wód zęzowych i balastowych</w:t>
      </w:r>
    </w:p>
    <w:p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alarmowania i monitoringu</w:t>
      </w:r>
    </w:p>
    <w:p w:rsidR="008B11C9" w:rsidRPr="00BD3355" w:rsidRDefault="008B11C9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kontroli stateczności</w:t>
      </w:r>
    </w:p>
    <w:p w:rsidR="009B1E5F" w:rsidRPr="00BD3355" w:rsidRDefault="009B1E5F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 zdalnego sterowania wybranymi systemami </w:t>
      </w:r>
      <w:proofErr w:type="spellStart"/>
      <w:r w:rsidRPr="00BD3355">
        <w:rPr>
          <w:lang w:val="pl-PL"/>
        </w:rPr>
        <w:t>rurarskimi</w:t>
      </w:r>
      <w:proofErr w:type="spellEnd"/>
      <w:r w:rsidRPr="00BD3355">
        <w:rPr>
          <w:lang w:val="pl-PL"/>
        </w:rPr>
        <w:t xml:space="preserve"> i monitoring poziomu mediów w zbiornikach</w:t>
      </w:r>
    </w:p>
    <w:p w:rsidR="009B1E5F" w:rsidRPr="00BD3355" w:rsidRDefault="009B1E5F" w:rsidP="00C95541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planowania obsługi</w:t>
      </w:r>
    </w:p>
    <w:p w:rsidR="003757B1" w:rsidRPr="00BD3355" w:rsidRDefault="00C56C16" w:rsidP="00DE4597">
      <w:pPr>
        <w:pStyle w:val="Akapitzlist"/>
        <w:numPr>
          <w:ilvl w:val="0"/>
          <w:numId w:val="421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Systemy sygnalizacji </w:t>
      </w:r>
      <w:r w:rsidR="00D407BE" w:rsidRPr="00BD3355">
        <w:rPr>
          <w:lang w:val="pl-PL"/>
        </w:rPr>
        <w:t xml:space="preserve">i alarmowania </w:t>
      </w:r>
    </w:p>
    <w:p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Systemy </w:t>
      </w:r>
      <w:r w:rsidR="00D407BE" w:rsidRPr="00BD3355">
        <w:rPr>
          <w:lang w:val="pl-PL"/>
        </w:rPr>
        <w:t xml:space="preserve">służyć będą do wykrywania i raportowania o sytuacjach, zdarzeniach nadzwyczajnych. Konieczność poszczególnych alarmów oraz sposób ich przekazywania określone są wymaganiami Klasy, Państwa Flagi oraz producentów – dostawców poszczególnych urządzeń. </w:t>
      </w:r>
    </w:p>
    <w:p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 zaprojektowany w postaci zdecentralizowanych, zdalnych, cyfrowych i analogowych sygnałów wejścia/wyjścia powinien zwierać zapasową przestrzeń fizyczną ok 20% umożliwiającą jego rozbudowę. </w:t>
      </w:r>
    </w:p>
    <w:p w:rsidR="00C56C16" w:rsidRPr="00BD3355" w:rsidRDefault="00D407BE" w:rsidP="003757B1">
      <w:pPr>
        <w:rPr>
          <w:lang w:val="pl-PL"/>
        </w:rPr>
      </w:pPr>
      <w:r w:rsidRPr="00BD3355">
        <w:rPr>
          <w:lang w:val="pl-PL"/>
        </w:rPr>
        <w:t xml:space="preserve">Alarmy w postaci sygnałów dźwiękowych, świetlnych </w:t>
      </w:r>
      <w:r w:rsidR="00104E67" w:rsidRPr="00BD3355">
        <w:rPr>
          <w:lang w:val="pl-PL"/>
        </w:rPr>
        <w:t xml:space="preserve">wraz z </w:t>
      </w:r>
      <w:r w:rsidR="00411E45" w:rsidRPr="00BD3355">
        <w:rPr>
          <w:lang w:val="pl-PL"/>
        </w:rPr>
        <w:t xml:space="preserve">interfejsami </w:t>
      </w:r>
      <w:r w:rsidR="003757B1" w:rsidRPr="00BD3355">
        <w:rPr>
          <w:lang w:val="pl-PL"/>
        </w:rPr>
        <w:t xml:space="preserve">potwierdzenia ich przyjęcia powinny być wyświetlane </w:t>
      </w:r>
      <w:r w:rsidR="00411E45" w:rsidRPr="00BD3355">
        <w:rPr>
          <w:lang w:val="pl-PL"/>
        </w:rPr>
        <w:t>na głównych panelach operatorskich w sterówce i CMK oraz panelach pomocniczych w mesie, kabinach oficerów maszynowych i elektroautomatyka.</w:t>
      </w:r>
    </w:p>
    <w:p w:rsidR="00C56C16" w:rsidRPr="00BD3355" w:rsidRDefault="002C7B42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Podstawowe sygnalizacje </w:t>
      </w:r>
      <w:r w:rsidR="00C56C16" w:rsidRPr="00BD3355">
        <w:rPr>
          <w:bCs/>
          <w:lang w:val="pl-PL"/>
        </w:rPr>
        <w:t>alarmowe</w:t>
      </w:r>
    </w:p>
    <w:p w:rsidR="00C56C16" w:rsidRPr="00BD3355" w:rsidRDefault="00F8027E" w:rsidP="0011774D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Na statku będą znajdować się systemy </w:t>
      </w:r>
      <w:r w:rsidR="00C56C16" w:rsidRPr="00BD3355">
        <w:rPr>
          <w:lang w:val="pl-PL"/>
        </w:rPr>
        <w:t>sygnalizacji</w:t>
      </w:r>
      <w:r w:rsidRPr="00BD3355">
        <w:rPr>
          <w:lang w:val="pl-PL"/>
        </w:rPr>
        <w:t xml:space="preserve"> określone wymaganiami Klasy oraz funkcjami operacyjnymi statku, w tym</w:t>
      </w:r>
      <w:r w:rsidR="00C56C16" w:rsidRPr="00BD3355">
        <w:rPr>
          <w:lang w:val="pl-PL"/>
        </w:rPr>
        <w:t>: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larm</w:t>
      </w:r>
      <w:r w:rsidR="00411E45" w:rsidRPr="00BD3355">
        <w:rPr>
          <w:lang w:val="pl-PL"/>
        </w:rPr>
        <w:t>y</w:t>
      </w:r>
      <w:r w:rsidRPr="00BD3355">
        <w:rPr>
          <w:lang w:val="pl-PL"/>
        </w:rPr>
        <w:t xml:space="preserve"> </w:t>
      </w:r>
      <w:r w:rsidR="00411E45" w:rsidRPr="00BD3355">
        <w:rPr>
          <w:lang w:val="pl-PL"/>
        </w:rPr>
        <w:t>ogólne – wyświetlane dodatkowo w kabinach kapitana i oficerów pokładowych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Wykrywania </w:t>
      </w:r>
      <w:r w:rsidR="00C56C16" w:rsidRPr="00BD3355">
        <w:rPr>
          <w:lang w:val="pl-PL"/>
        </w:rPr>
        <w:t>pożarów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Sygnalizacja gaszenia gazem</w:t>
      </w:r>
      <w:r w:rsidR="00C56C16" w:rsidRPr="00BD3355">
        <w:rPr>
          <w:lang w:val="pl-PL"/>
        </w:rPr>
        <w:t xml:space="preserve"> 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Sygnalizacja </w:t>
      </w:r>
      <w:r w:rsidR="00C56C16" w:rsidRPr="00BD3355">
        <w:rPr>
          <w:lang w:val="pl-PL"/>
        </w:rPr>
        <w:t>stałej instalacji gaśniczej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ygnalizacja człowiek w chłodni</w:t>
      </w:r>
    </w:p>
    <w:p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</w:t>
      </w:r>
      <w:r w:rsidRPr="00BD3355">
        <w:rPr>
          <w:lang w:val="pl-PL"/>
        </w:rPr>
        <w:t>izacja medyczna</w:t>
      </w:r>
    </w:p>
    <w:p w:rsidR="00F8027E" w:rsidRPr="00BD3355" w:rsidRDefault="00F8027E" w:rsidP="009E3170">
      <w:pPr>
        <w:pStyle w:val="Akapitzlist1"/>
        <w:numPr>
          <w:ilvl w:val="0"/>
          <w:numId w:val="291"/>
        </w:numPr>
        <w:spacing w:line="240" w:lineRule="auto"/>
        <w:rPr>
          <w:lang w:val="pl-PL"/>
        </w:rPr>
      </w:pPr>
      <w:r w:rsidRPr="00BD3355">
        <w:rPr>
          <w:lang w:val="pl-PL"/>
        </w:rPr>
        <w:t>Wykonawca na etapie projektu technicznego przedstawi Zamawiającemu szczegółowy plan i wyposażenie systemów sygnalizacji.</w:t>
      </w:r>
    </w:p>
    <w:p w:rsidR="00C56C16" w:rsidRPr="00BD3355" w:rsidRDefault="005E1F13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Światła nawigacyjne i </w:t>
      </w:r>
      <w:r w:rsidR="00C56C16" w:rsidRPr="00BD3355">
        <w:rPr>
          <w:bCs/>
          <w:lang w:val="pl-PL"/>
        </w:rPr>
        <w:t>sygnalizacyjne</w:t>
      </w:r>
    </w:p>
    <w:p w:rsidR="00094A31" w:rsidRPr="00BD3355" w:rsidRDefault="005E1F1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Na statku będą zainstalowane dwa zestawy świateł nawigacyjnych </w:t>
      </w:r>
      <w:r w:rsidR="00FC643C" w:rsidRPr="00BD3355">
        <w:rPr>
          <w:lang w:val="pl-PL"/>
        </w:rPr>
        <w:t xml:space="preserve">(LED) </w:t>
      </w:r>
      <w:r w:rsidRPr="00BD3355">
        <w:rPr>
          <w:lang w:val="pl-PL"/>
        </w:rPr>
        <w:t>wg wymagań</w:t>
      </w:r>
      <w:r w:rsidR="00FC643C" w:rsidRPr="00BD3355">
        <w:rPr>
          <w:lang w:val="pl-PL"/>
        </w:rPr>
        <w:t xml:space="preserve"> K</w:t>
      </w:r>
      <w:r w:rsidR="007D7AE3" w:rsidRPr="00BD3355">
        <w:rPr>
          <w:lang w:val="pl-PL"/>
        </w:rPr>
        <w:t xml:space="preserve">lasy i Państwa Flagi Tablica świateł nawigacyjnych będzie zainstalowana w </w:t>
      </w:r>
      <w:r w:rsidR="00C56C16" w:rsidRPr="00BD3355">
        <w:rPr>
          <w:lang w:val="pl-PL"/>
        </w:rPr>
        <w:t>pulpicie ste</w:t>
      </w:r>
      <w:r w:rsidR="007D7AE3" w:rsidRPr="00BD3355">
        <w:rPr>
          <w:lang w:val="pl-PL"/>
        </w:rPr>
        <w:t xml:space="preserve">rówki i zasilana z rozdzielnicy głównej i </w:t>
      </w:r>
      <w:r w:rsidR="00C56C16" w:rsidRPr="00BD3355">
        <w:rPr>
          <w:lang w:val="pl-PL"/>
        </w:rPr>
        <w:t>awaryjnej.</w:t>
      </w:r>
    </w:p>
    <w:p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podstawowego będą </w:t>
      </w:r>
      <w:r w:rsidR="00C56C16" w:rsidRPr="00BD3355">
        <w:rPr>
          <w:lang w:val="pl-PL"/>
        </w:rPr>
        <w:t>wchodzić: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masztowe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burtowe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</w:t>
      </w:r>
      <w:r w:rsidR="00C56C16" w:rsidRPr="00BD3355">
        <w:rPr>
          <w:lang w:val="pl-PL"/>
        </w:rPr>
        <w:t>rufowe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kotwiczne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Światła holowania (3 dziobowe i </w:t>
      </w:r>
      <w:r w:rsidR="00C56C16" w:rsidRPr="00BD3355">
        <w:rPr>
          <w:lang w:val="pl-PL"/>
        </w:rPr>
        <w:t>1 rufowe)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sygnału </w:t>
      </w:r>
      <w:r w:rsidR="00C56C16" w:rsidRPr="00BD3355">
        <w:rPr>
          <w:lang w:val="pl-PL"/>
        </w:rPr>
        <w:t>„Morsa”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</w:t>
      </w:r>
      <w:r w:rsidR="00C56C16" w:rsidRPr="00BD3355">
        <w:rPr>
          <w:lang w:val="pl-PL"/>
        </w:rPr>
        <w:t>świ</w:t>
      </w:r>
      <w:r w:rsidRPr="00BD3355">
        <w:rPr>
          <w:lang w:val="pl-PL"/>
        </w:rPr>
        <w:t xml:space="preserve">atła awaryjne </w:t>
      </w:r>
      <w:r w:rsidR="00C56C16" w:rsidRPr="00BD3355">
        <w:rPr>
          <w:lang w:val="pl-PL"/>
        </w:rPr>
        <w:t>(NUC) i RM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kanałowe (Kanału </w:t>
      </w:r>
      <w:r w:rsidR="00C56C16" w:rsidRPr="00BD3355">
        <w:rPr>
          <w:lang w:val="pl-PL"/>
        </w:rPr>
        <w:t>Kilońskiego)</w:t>
      </w:r>
    </w:p>
    <w:p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</w:t>
      </w:r>
      <w:r w:rsidR="00C56C16" w:rsidRPr="00BD3355">
        <w:rPr>
          <w:lang w:val="pl-PL"/>
        </w:rPr>
        <w:t>hydrograficzne</w:t>
      </w:r>
    </w:p>
    <w:p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zapasowego będą wchodzić wszystkie światła wyżej wymienione z wyjątkiem światła </w:t>
      </w:r>
      <w:r w:rsidR="00C56C16" w:rsidRPr="00BD3355">
        <w:rPr>
          <w:lang w:val="pl-PL"/>
        </w:rPr>
        <w:t>kanałowego.</w:t>
      </w:r>
    </w:p>
    <w:p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Środki sygnalizacji dźwiękowej</w:t>
      </w:r>
    </w:p>
    <w:p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lastRenderedPageBreak/>
        <w:t>Tyfon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automatycznym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panelem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kontrolnym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zainstalowany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pulpicie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sterówki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zasilany</w:t>
      </w:r>
      <w:r w:rsidR="007D7AE3" w:rsidRPr="00BD3355">
        <w:rPr>
          <w:spacing w:val="22"/>
          <w:lang w:val="pl-PL"/>
        </w:rPr>
        <w:t xml:space="preserve"> </w:t>
      </w:r>
      <w:r w:rsidR="007D7AE3" w:rsidRPr="00BD3355">
        <w:rPr>
          <w:lang w:val="pl-PL"/>
        </w:rPr>
        <w:t xml:space="preserve">z rozdzielnicy </w:t>
      </w:r>
      <w:r w:rsidRPr="00BD3355">
        <w:rPr>
          <w:spacing w:val="-1"/>
          <w:lang w:val="pl-PL"/>
        </w:rPr>
        <w:t>pulpitu.</w:t>
      </w:r>
      <w:r w:rsidR="007D7AE3" w:rsidRPr="00BD3355">
        <w:rPr>
          <w:lang w:val="pl-PL"/>
        </w:rPr>
        <w:t xml:space="preserve"> Tyfon powinien </w:t>
      </w:r>
      <w:r w:rsidRPr="00BD3355">
        <w:rPr>
          <w:spacing w:val="-3"/>
          <w:lang w:val="pl-PL"/>
        </w:rPr>
        <w:t>mieć</w:t>
      </w:r>
      <w:r w:rsidR="007D7AE3" w:rsidRPr="00BD3355">
        <w:rPr>
          <w:lang w:val="pl-PL"/>
        </w:rPr>
        <w:t xml:space="preserve"> 4 lokalne włączniki </w:t>
      </w:r>
      <w:r w:rsidRPr="00BD3355">
        <w:rPr>
          <w:spacing w:val="-3"/>
          <w:lang w:val="pl-PL"/>
        </w:rPr>
        <w:t>na</w:t>
      </w:r>
      <w:r w:rsidR="007D7AE3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mostku</w:t>
      </w:r>
      <w:r w:rsidR="007D7AE3" w:rsidRPr="00BD3355">
        <w:rPr>
          <w:lang w:val="pl-PL"/>
        </w:rPr>
        <w:t xml:space="preserve"> nawigacyjnym (konsola dziobowa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rufowa oraz skrzydła na lewej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prawej burcie). Tyfon powinien </w:t>
      </w:r>
      <w:r w:rsidRPr="00BD3355">
        <w:rPr>
          <w:spacing w:val="-3"/>
          <w:lang w:val="pl-PL"/>
        </w:rPr>
        <w:t>być</w:t>
      </w:r>
      <w:r w:rsidR="007D7AE3" w:rsidRPr="00BD3355">
        <w:rPr>
          <w:lang w:val="pl-PL"/>
        </w:rPr>
        <w:t xml:space="preserve"> podłączony </w:t>
      </w:r>
      <w:r w:rsidRPr="00BD3355">
        <w:rPr>
          <w:lang w:val="pl-PL"/>
        </w:rPr>
        <w:t>do</w:t>
      </w:r>
      <w:r w:rsidR="007D7AE3" w:rsidRPr="00BD3355">
        <w:rPr>
          <w:lang w:val="pl-PL"/>
        </w:rPr>
        <w:t xml:space="preserve"> al</w:t>
      </w:r>
      <w:r w:rsidRPr="00BD3355">
        <w:rPr>
          <w:lang w:val="pl-PL"/>
        </w:rPr>
        <w:t>armu ogólnego.</w:t>
      </w:r>
    </w:p>
    <w:p w:rsidR="00C56C16" w:rsidRPr="00BD3355" w:rsidRDefault="008E7F3D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83" w:name="_Toc24544282"/>
      <w:bookmarkStart w:id="384" w:name="_Toc26529995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łączności</w:t>
      </w:r>
      <w:bookmarkEnd w:id="383"/>
      <w:bookmarkEnd w:id="384"/>
    </w:p>
    <w:p w:rsidR="00C56C16" w:rsidRPr="00BD3355" w:rsidRDefault="008E7F3D" w:rsidP="00DE4597">
      <w:pPr>
        <w:pStyle w:val="Nagwek3"/>
        <w:numPr>
          <w:ilvl w:val="0"/>
          <w:numId w:val="423"/>
        </w:numPr>
        <w:rPr>
          <w:szCs w:val="22"/>
          <w:lang w:val="pl-PL"/>
        </w:rPr>
      </w:pPr>
      <w:bookmarkStart w:id="385" w:name="_Toc24544283"/>
      <w:bookmarkStart w:id="386" w:name="_Toc26529996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radiokomunikacyjne</w:t>
      </w:r>
      <w:bookmarkEnd w:id="385"/>
      <w:bookmarkEnd w:id="386"/>
    </w:p>
    <w:p w:rsidR="00C56C16" w:rsidRPr="00BD3355" w:rsidRDefault="008E7F3D" w:rsidP="0011774D">
      <w:pPr>
        <w:rPr>
          <w:lang w:val="pl-PL"/>
        </w:rPr>
      </w:pPr>
      <w:r w:rsidRPr="00BD3355">
        <w:rPr>
          <w:lang w:val="pl-PL"/>
        </w:rPr>
        <w:t xml:space="preserve">Przewidziano zestaw </w:t>
      </w:r>
      <w:r w:rsidR="005D6BEB" w:rsidRPr="00BD3355">
        <w:rPr>
          <w:lang w:val="pl-PL"/>
        </w:rPr>
        <w:t xml:space="preserve">urządzeń radiokomunikacyjnych według </w:t>
      </w:r>
      <w:r w:rsidR="00360704" w:rsidRPr="00BD3355">
        <w:rPr>
          <w:lang w:val="pl-PL"/>
        </w:rPr>
        <w:t xml:space="preserve">wymagań GMDSS dla obszaru </w:t>
      </w:r>
      <w:r w:rsidR="00C56C16" w:rsidRPr="00BD3355">
        <w:rPr>
          <w:lang w:val="pl-PL"/>
        </w:rPr>
        <w:t>z duplikacją:</w:t>
      </w:r>
    </w:p>
    <w:p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Radiostacja GMDSS z funkcją SSAS, dla obszaru A3, pełen zestaw z antenami i </w:t>
      </w:r>
      <w:r w:rsidR="00C56C16" w:rsidRPr="00BD3355">
        <w:rPr>
          <w:lang w:val="pl-PL"/>
        </w:rPr>
        <w:t>okablowaniem</w:t>
      </w:r>
    </w:p>
    <w:p w:rsidR="00C56C16" w:rsidRPr="00BD3355" w:rsidRDefault="00C56C16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Rad</w:t>
      </w:r>
      <w:r w:rsidR="008E7F3D" w:rsidRPr="00BD3355">
        <w:rPr>
          <w:lang w:val="pl-PL"/>
        </w:rPr>
        <w:t xml:space="preserve">iostacja </w:t>
      </w:r>
      <w:r w:rsidRPr="00BD3355">
        <w:rPr>
          <w:lang w:val="pl-PL"/>
        </w:rPr>
        <w:t>VHF/UHF, stanowiska dziobowe i rufowe</w:t>
      </w:r>
    </w:p>
    <w:p w:rsidR="009C5197" w:rsidRPr="00BD3355" w:rsidRDefault="009C5197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Manipulatory VHF z możliwością nadawania, odbioru i zmiany kanałów, w mesie i kabinach; kapitana, st. oficera i oficera wachtowego </w:t>
      </w:r>
    </w:p>
    <w:p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Terminal komunikacyjny </w:t>
      </w:r>
      <w:proofErr w:type="spellStart"/>
      <w:r w:rsidRPr="00BD3355">
        <w:rPr>
          <w:lang w:val="pl-PL"/>
        </w:rPr>
        <w:t>Flee</w:t>
      </w:r>
      <w:r w:rsidR="005D6BEB" w:rsidRPr="00BD3355">
        <w:rPr>
          <w:lang w:val="pl-PL"/>
        </w:rPr>
        <w:t>t</w:t>
      </w:r>
      <w:proofErr w:type="spellEnd"/>
      <w:r w:rsidR="005D6BEB" w:rsidRPr="00BD3355">
        <w:rPr>
          <w:lang w:val="pl-PL"/>
        </w:rPr>
        <w:t xml:space="preserve"> </w:t>
      </w:r>
      <w:proofErr w:type="spellStart"/>
      <w:r w:rsidR="005D6BEB" w:rsidRPr="00BD3355">
        <w:rPr>
          <w:lang w:val="pl-PL"/>
        </w:rPr>
        <w:t>Bro</w:t>
      </w:r>
      <w:r w:rsidRPr="00BD3355">
        <w:rPr>
          <w:lang w:val="pl-PL"/>
        </w:rPr>
        <w:t>adband</w:t>
      </w:r>
      <w:proofErr w:type="spellEnd"/>
      <w:r w:rsidRPr="00BD3355">
        <w:rPr>
          <w:lang w:val="pl-PL"/>
        </w:rPr>
        <w:t xml:space="preserve"> </w:t>
      </w:r>
      <w:proofErr w:type="spellStart"/>
      <w:r w:rsidR="00C56C16" w:rsidRPr="00BD3355">
        <w:rPr>
          <w:lang w:val="pl-PL"/>
        </w:rPr>
        <w:t>Satellite</w:t>
      </w:r>
      <w:proofErr w:type="spellEnd"/>
    </w:p>
    <w:p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Radiotelefony przenośne VHF z ładowarkami – 4 </w:t>
      </w:r>
      <w:r w:rsidR="00C56C16" w:rsidRPr="00BD3355">
        <w:rPr>
          <w:lang w:val="pl-PL"/>
        </w:rPr>
        <w:t>zestawy</w:t>
      </w:r>
    </w:p>
    <w:p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proofErr w:type="spellStart"/>
      <w:r w:rsidRPr="00BD3355">
        <w:rPr>
          <w:lang w:val="pl-PL"/>
        </w:rPr>
        <w:t>Radiopława</w:t>
      </w:r>
      <w:proofErr w:type="spellEnd"/>
      <w:r w:rsidRPr="00BD3355">
        <w:rPr>
          <w:lang w:val="pl-PL"/>
        </w:rPr>
        <w:t xml:space="preserve"> EPIRB (</w:t>
      </w:r>
      <w:r w:rsidR="00C56C16" w:rsidRPr="00BD3355">
        <w:rPr>
          <w:lang w:val="pl-PL"/>
        </w:rPr>
        <w:t xml:space="preserve">GPS, </w:t>
      </w:r>
      <w:proofErr w:type="spellStart"/>
      <w:r w:rsidR="00C56C16" w:rsidRPr="00BD3355">
        <w:rPr>
          <w:lang w:val="pl-PL"/>
        </w:rPr>
        <w:t>Glonass</w:t>
      </w:r>
      <w:proofErr w:type="spellEnd"/>
      <w:r w:rsidRPr="00BD3355">
        <w:rPr>
          <w:lang w:val="pl-PL"/>
        </w:rPr>
        <w:t>)</w:t>
      </w:r>
    </w:p>
    <w:p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proofErr w:type="spellStart"/>
      <w:r w:rsidRPr="00BD3355">
        <w:rPr>
          <w:lang w:val="pl-PL"/>
        </w:rPr>
        <w:t>Transponder</w:t>
      </w:r>
      <w:proofErr w:type="spellEnd"/>
      <w:r w:rsidRPr="00BD3355">
        <w:rPr>
          <w:lang w:val="pl-PL"/>
        </w:rPr>
        <w:t xml:space="preserve"> radarowy SART II – </w:t>
      </w:r>
      <w:r w:rsidR="00C56C16" w:rsidRPr="00BD3355">
        <w:rPr>
          <w:lang w:val="pl-PL"/>
        </w:rPr>
        <w:t>szt.2</w:t>
      </w:r>
      <w:bookmarkStart w:id="387" w:name="BM45"/>
      <w:bookmarkEnd w:id="387"/>
    </w:p>
    <w:p w:rsidR="00C56C16" w:rsidRPr="00BD3355" w:rsidRDefault="008E7F3D" w:rsidP="009E3170">
      <w:pPr>
        <w:pStyle w:val="Akapitzlist"/>
        <w:numPr>
          <w:ilvl w:val="0"/>
          <w:numId w:val="293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Modem </w:t>
      </w:r>
      <w:r w:rsidR="00C56C16" w:rsidRPr="00BD3355">
        <w:rPr>
          <w:lang w:val="pl-PL"/>
        </w:rPr>
        <w:t>internetowy</w:t>
      </w:r>
    </w:p>
    <w:p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388" w:name="_Toc24544284"/>
      <w:bookmarkStart w:id="389" w:name="_Toc26529997"/>
      <w:r w:rsidRPr="00BD3355">
        <w:rPr>
          <w:lang w:val="pl-PL"/>
        </w:rPr>
        <w:t xml:space="preserve">Urządzenia </w:t>
      </w:r>
      <w:r w:rsidR="00F74544" w:rsidRPr="00BD3355">
        <w:rPr>
          <w:lang w:val="pl-PL"/>
        </w:rPr>
        <w:t>komunikacyjne</w:t>
      </w:r>
      <w:r w:rsidR="006E6BA7" w:rsidRPr="00BD3355">
        <w:rPr>
          <w:lang w:val="pl-PL"/>
        </w:rPr>
        <w:t xml:space="preserve"> i teletechniczne</w:t>
      </w:r>
      <w:bookmarkEnd w:id="388"/>
      <w:bookmarkEnd w:id="389"/>
    </w:p>
    <w:p w:rsidR="00C56C16" w:rsidRPr="00BD3355" w:rsidRDefault="008E7F3D" w:rsidP="00794CCE">
      <w:pPr>
        <w:spacing w:after="0"/>
        <w:rPr>
          <w:lang w:val="pl-PL"/>
        </w:rPr>
      </w:pPr>
      <w:r w:rsidRPr="00BD3355">
        <w:rPr>
          <w:lang w:val="pl-PL"/>
        </w:rPr>
        <w:t xml:space="preserve">Przewidziano zestaw urządzeń </w:t>
      </w:r>
      <w:proofErr w:type="spellStart"/>
      <w:r w:rsidR="00C56C16" w:rsidRPr="00BD3355">
        <w:rPr>
          <w:lang w:val="pl-PL"/>
        </w:rPr>
        <w:t>wg</w:t>
      </w:r>
      <w:proofErr w:type="spellEnd"/>
      <w:r w:rsidRPr="00BD3355">
        <w:rPr>
          <w:lang w:val="pl-PL"/>
        </w:rPr>
        <w:t xml:space="preserve">. przepisów dla tego typu </w:t>
      </w:r>
      <w:r w:rsidR="00C56C16" w:rsidRPr="00BD3355">
        <w:rPr>
          <w:lang w:val="pl-PL"/>
        </w:rPr>
        <w:t>statków:</w:t>
      </w:r>
    </w:p>
    <w:p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Rozgłośnia </w:t>
      </w:r>
      <w:r w:rsidR="00C56C16" w:rsidRPr="00BD3355">
        <w:rPr>
          <w:lang w:val="pl-PL"/>
        </w:rPr>
        <w:t>manewrowo-dyspozycyjna</w:t>
      </w:r>
    </w:p>
    <w:p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Wzmacniacz </w:t>
      </w:r>
      <w:r w:rsidR="00C56C16" w:rsidRPr="00BD3355">
        <w:rPr>
          <w:lang w:val="pl-PL"/>
        </w:rPr>
        <w:t>antenowy</w:t>
      </w:r>
    </w:p>
    <w:p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Anten</w:t>
      </w:r>
      <w:r w:rsidR="00813E78" w:rsidRPr="00BD3355">
        <w:rPr>
          <w:lang w:val="pl-PL"/>
        </w:rPr>
        <w:t>y</w:t>
      </w:r>
      <w:r w:rsidRPr="00BD3355">
        <w:rPr>
          <w:lang w:val="pl-PL"/>
        </w:rPr>
        <w:t xml:space="preserve"> do odbioru TV naziemnej i satelitarnej </w:t>
      </w:r>
      <w:r w:rsidR="00813E78" w:rsidRPr="00BD3355">
        <w:rPr>
          <w:lang w:val="pl-PL"/>
        </w:rPr>
        <w:t xml:space="preserve">(stabilizowana żyroskopowo) </w:t>
      </w:r>
      <w:r w:rsidRPr="00BD3355">
        <w:rPr>
          <w:lang w:val="pl-PL"/>
        </w:rPr>
        <w:t>z siecią do odbi</w:t>
      </w:r>
      <w:r w:rsidR="00794CCE" w:rsidRPr="00BD3355">
        <w:rPr>
          <w:lang w:val="pl-PL"/>
        </w:rPr>
        <w:t>oru w pomieszczeniach.</w:t>
      </w:r>
    </w:p>
    <w:p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Telef</w:t>
      </w:r>
      <w:r w:rsidR="008E7F3D" w:rsidRPr="00BD3355">
        <w:rPr>
          <w:lang w:val="pl-PL"/>
        </w:rPr>
        <w:t xml:space="preserve">ony </w:t>
      </w:r>
      <w:r w:rsidRPr="00BD3355">
        <w:rPr>
          <w:lang w:val="pl-PL"/>
        </w:rPr>
        <w:t>bezbateryjne</w:t>
      </w:r>
    </w:p>
    <w:p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</w:t>
      </w:r>
      <w:r w:rsidR="008E7F3D" w:rsidRPr="00BD3355">
        <w:rPr>
          <w:lang w:val="pl-PL"/>
        </w:rPr>
        <w:t xml:space="preserve">efony automatyczne z rozgłośnią manewrowo </w:t>
      </w:r>
      <w:r w:rsidRPr="00BD3355">
        <w:rPr>
          <w:lang w:val="pl-PL"/>
        </w:rPr>
        <w:t>dyspozycyjną</w:t>
      </w:r>
    </w:p>
    <w:p w:rsidR="00C56C16" w:rsidRPr="00BD3355" w:rsidRDefault="008E7F3D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System rozgłośni publicznej (Public </w:t>
      </w:r>
      <w:proofErr w:type="spellStart"/>
      <w:r w:rsidR="00C56C16" w:rsidRPr="00BD3355">
        <w:rPr>
          <w:lang w:val="pl-PL"/>
        </w:rPr>
        <w:t>Address</w:t>
      </w:r>
      <w:proofErr w:type="spellEnd"/>
      <w:r w:rsidR="00C56C16" w:rsidRPr="00BD3355">
        <w:rPr>
          <w:lang w:val="pl-PL"/>
        </w:rPr>
        <w:t>)</w:t>
      </w:r>
    </w:p>
    <w:p w:rsidR="00670314" w:rsidRPr="00BD3355" w:rsidRDefault="00026787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Akustyczny s</w:t>
      </w:r>
      <w:r w:rsidR="00670314" w:rsidRPr="00BD3355">
        <w:rPr>
          <w:lang w:val="pl-PL"/>
        </w:rPr>
        <w:t>ystem komunikacji oparty na przenośnym głośniku dalekiego zasięgu ze zdalnym modułem MP3 i mikrofonem. Zasięg minimum 1500 m.</w:t>
      </w:r>
    </w:p>
    <w:p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390" w:name="_Toc6225677"/>
      <w:bookmarkStart w:id="391" w:name="_Toc24544285"/>
      <w:bookmarkStart w:id="392" w:name="_Toc26529998"/>
      <w:r w:rsidRPr="00BD3355">
        <w:rPr>
          <w:lang w:val="pl-PL"/>
        </w:rPr>
        <w:t xml:space="preserve">Komputerowa sieć </w:t>
      </w:r>
      <w:r w:rsidR="00C56C16" w:rsidRPr="00BD3355">
        <w:rPr>
          <w:lang w:val="pl-PL"/>
        </w:rPr>
        <w:t>statkowa</w:t>
      </w:r>
      <w:bookmarkEnd w:id="390"/>
      <w:bookmarkEnd w:id="391"/>
      <w:bookmarkEnd w:id="392"/>
    </w:p>
    <w:p w:rsidR="00C56C16" w:rsidRPr="00BD3355" w:rsidRDefault="00C56C16" w:rsidP="0011774D">
      <w:pPr>
        <w:rPr>
          <w:spacing w:val="-4"/>
          <w:lang w:val="pl-PL"/>
        </w:rPr>
      </w:pPr>
      <w:r w:rsidRPr="00BD3355">
        <w:rPr>
          <w:rStyle w:val="Hipercze"/>
          <w:u w:val="none"/>
          <w:lang w:val="pl-PL"/>
        </w:rPr>
        <w:t>Na statku będzie zainstalowana wewnętrzna sieć komputerowa, umożliwiająca dowoln</w:t>
      </w:r>
      <w:r w:rsidR="00293337" w:rsidRPr="00BD3355">
        <w:rPr>
          <w:rStyle w:val="Hipercze"/>
          <w:u w:val="none"/>
          <w:lang w:val="pl-PL"/>
        </w:rPr>
        <w:t>e</w:t>
      </w:r>
      <w:r w:rsidRPr="00BD3355">
        <w:rPr>
          <w:rStyle w:val="Hipercze"/>
          <w:u w:val="none"/>
          <w:lang w:val="pl-PL"/>
        </w:rPr>
        <w:t xml:space="preserve"> łączenie i przesyłanie danych pomiędzy stanowiskami operatorskim i wyposażona w zewnętrz</w:t>
      </w:r>
      <w:r w:rsidR="008E7F3D" w:rsidRPr="00BD3355">
        <w:rPr>
          <w:rStyle w:val="Hipercze"/>
          <w:u w:val="none"/>
          <w:lang w:val="pl-PL"/>
        </w:rPr>
        <w:t>ny dostęp do sieci internetowej</w:t>
      </w:r>
      <w:r w:rsidRPr="00BD3355">
        <w:rPr>
          <w:rStyle w:val="Hipercze"/>
          <w:u w:val="none"/>
          <w:lang w:val="pl-PL"/>
        </w:rPr>
        <w:t xml:space="preserve"> System łączności zewnętrznej jednostki winien umożliwiać przesyłanie zakodow</w:t>
      </w:r>
      <w:r w:rsidR="008E7F3D" w:rsidRPr="00BD3355">
        <w:rPr>
          <w:rStyle w:val="Hipercze"/>
          <w:u w:val="none"/>
          <w:lang w:val="pl-PL"/>
        </w:rPr>
        <w:t>anych danych do urzę</w:t>
      </w:r>
      <w:r w:rsidRPr="00BD3355">
        <w:rPr>
          <w:rStyle w:val="Hipercze"/>
          <w:u w:val="none"/>
          <w:lang w:val="pl-PL"/>
        </w:rPr>
        <w:t xml:space="preserve">dów morskich </w:t>
      </w:r>
      <w:r w:rsidR="008E7F3D" w:rsidRPr="00BD3355">
        <w:rPr>
          <w:rStyle w:val="Hipercze"/>
          <w:u w:val="none"/>
          <w:lang w:val="pl-PL"/>
        </w:rPr>
        <w:t>i Zamawiającego</w:t>
      </w:r>
      <w:r w:rsidR="004E760B" w:rsidRPr="00BD3355">
        <w:rPr>
          <w:rStyle w:val="Hipercze"/>
          <w:spacing w:val="-4"/>
          <w:u w:val="none"/>
          <w:lang w:val="pl-PL"/>
        </w:rPr>
        <w:t>, do zaproponowania przez Wykonawcę.</w:t>
      </w:r>
    </w:p>
    <w:p w:rsidR="00C56C16" w:rsidRPr="00BD3355" w:rsidRDefault="00C56C16" w:rsidP="00DE4597">
      <w:pPr>
        <w:pStyle w:val="Akapitzlist1"/>
        <w:numPr>
          <w:ilvl w:val="1"/>
          <w:numId w:val="423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Wymagania dla </w:t>
      </w:r>
      <w:r w:rsidR="003374D2" w:rsidRPr="00BD3355">
        <w:rPr>
          <w:bCs/>
          <w:lang w:val="pl-PL"/>
        </w:rPr>
        <w:t>s</w:t>
      </w:r>
      <w:r w:rsidRPr="00BD3355">
        <w:rPr>
          <w:bCs/>
          <w:lang w:val="pl-PL"/>
        </w:rPr>
        <w:t>ieci statkowej</w:t>
      </w:r>
    </w:p>
    <w:p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Pomieszczenie serwerowni</w:t>
      </w:r>
    </w:p>
    <w:p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Szafy typu </w:t>
      </w:r>
      <w:proofErr w:type="spellStart"/>
      <w:r w:rsidRPr="00BD3355">
        <w:rPr>
          <w:rStyle w:val="Hipercze"/>
          <w:u w:val="none"/>
          <w:lang w:val="pl-PL"/>
        </w:rPr>
        <w:t>rack</w:t>
      </w:r>
      <w:proofErr w:type="spellEnd"/>
      <w:r w:rsidRPr="00BD3355">
        <w:rPr>
          <w:rStyle w:val="Hipercze"/>
          <w:u w:val="none"/>
          <w:lang w:val="pl-PL"/>
        </w:rPr>
        <w:t xml:space="preserve"> 19”, zorganizowane w dwóch hubach </w:t>
      </w:r>
      <w:r w:rsidR="00D42A47" w:rsidRPr="00BD3355">
        <w:rPr>
          <w:rStyle w:val="Hipercze"/>
          <w:u w:val="none"/>
          <w:lang w:val="pl-PL"/>
        </w:rPr>
        <w:t>(system chłodzenia wodą i dedykowane UPS)</w:t>
      </w:r>
    </w:p>
    <w:p w:rsidR="008A149E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Pasywna sieć optyczna</w:t>
      </w:r>
    </w:p>
    <w:p w:rsidR="00D42A47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Sieć kablowa do pomieszczeń statku</w:t>
      </w:r>
      <w:r w:rsidR="00CA5B7A" w:rsidRPr="00BD3355">
        <w:rPr>
          <w:lang w:val="pl-PL"/>
        </w:rPr>
        <w:t xml:space="preserve"> (minimum po dwa połączenia ze sterówką, </w:t>
      </w:r>
      <w:r w:rsidR="00DB04A9" w:rsidRPr="00BD3355">
        <w:rPr>
          <w:lang w:val="pl-PL"/>
        </w:rPr>
        <w:t>pomieszczeniem kontroli pracy urządzeń maszynowych, salą sztabową i kabiną hydrograficzną)</w:t>
      </w:r>
      <w:r w:rsidR="00CA5B7A" w:rsidRPr="00BD3355">
        <w:rPr>
          <w:lang w:val="pl-PL"/>
        </w:rPr>
        <w:t xml:space="preserve"> i panelu połączenia z lądem (</w:t>
      </w:r>
    </w:p>
    <w:p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Stacje operatorskie</w:t>
      </w:r>
    </w:p>
    <w:p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Drukarki</w:t>
      </w:r>
    </w:p>
    <w:p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proofErr w:type="spellStart"/>
      <w:r w:rsidRPr="00BD3355">
        <w:rPr>
          <w:lang w:val="pl-PL"/>
        </w:rPr>
        <w:t>Switch</w:t>
      </w:r>
      <w:proofErr w:type="spellEnd"/>
      <w:r w:rsidRPr="00BD3355">
        <w:rPr>
          <w:lang w:val="pl-PL"/>
        </w:rPr>
        <w:t xml:space="preserve"> min. 1 </w:t>
      </w:r>
      <w:proofErr w:type="spellStart"/>
      <w:r w:rsidRPr="00BD3355">
        <w:rPr>
          <w:lang w:val="pl-PL"/>
        </w:rPr>
        <w:t>Gbit</w:t>
      </w:r>
      <w:proofErr w:type="spellEnd"/>
    </w:p>
    <w:p w:rsidR="00C56C16" w:rsidRPr="00BD3355" w:rsidRDefault="008E7F3D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UPS – centralny lub lokalnie dedykowany</w:t>
      </w:r>
      <w:r w:rsidR="00C56C16" w:rsidRPr="00BD3355">
        <w:rPr>
          <w:lang w:val="pl-PL"/>
        </w:rPr>
        <w:t xml:space="preserve"> dla stacji operatorskich</w:t>
      </w:r>
    </w:p>
    <w:p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Gniazda podwójne,</w:t>
      </w:r>
    </w:p>
    <w:p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Bezprzewodowe punkty dostępu</w:t>
      </w:r>
    </w:p>
    <w:p w:rsidR="00794CCE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Okablowanie, wykonane i przystosowane do standardu min cat.6 i protokołu IPv4 lub IPv6</w:t>
      </w:r>
    </w:p>
    <w:p w:rsidR="00C56C16" w:rsidRPr="00BD3355" w:rsidRDefault="00DB04A9" w:rsidP="009E3170">
      <w:pPr>
        <w:pStyle w:val="Akapitzlist"/>
        <w:numPr>
          <w:ilvl w:val="0"/>
          <w:numId w:val="295"/>
        </w:numPr>
        <w:spacing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lastRenderedPageBreak/>
        <w:t>Szczegółowe rozwiązania w odniesieniu do serwerowni, sieci</w:t>
      </w:r>
      <w:r w:rsidR="0035691F" w:rsidRPr="00BD3355">
        <w:rPr>
          <w:rStyle w:val="Hipercze"/>
          <w:u w:val="none"/>
          <w:lang w:val="pl-PL"/>
        </w:rPr>
        <w:t>, ilości i specyfikacji</w:t>
      </w:r>
      <w:r w:rsidR="005D6BEB" w:rsidRPr="00BD3355">
        <w:rPr>
          <w:rStyle w:val="Hipercze"/>
          <w:u w:val="none"/>
          <w:lang w:val="pl-PL"/>
        </w:rPr>
        <w:t xml:space="preserve"> stacji oper</w:t>
      </w:r>
      <w:r w:rsidR="00C56C16" w:rsidRPr="00BD3355">
        <w:rPr>
          <w:rStyle w:val="Hipercze"/>
          <w:u w:val="none"/>
          <w:lang w:val="pl-PL"/>
        </w:rPr>
        <w:t>ator</w:t>
      </w:r>
      <w:r w:rsidRPr="00BD3355">
        <w:rPr>
          <w:rStyle w:val="Hipercze"/>
          <w:u w:val="none"/>
          <w:lang w:val="pl-PL"/>
        </w:rPr>
        <w:t xml:space="preserve">skich, </w:t>
      </w:r>
      <w:r w:rsidR="0035691F" w:rsidRPr="00BD3355">
        <w:rPr>
          <w:rStyle w:val="Hipercze"/>
          <w:u w:val="none"/>
          <w:lang w:val="pl-PL"/>
        </w:rPr>
        <w:t>urządzeń peryferyjnych</w:t>
      </w:r>
      <w:r w:rsidR="005D6BEB" w:rsidRPr="00BD3355">
        <w:rPr>
          <w:rStyle w:val="Hipercze"/>
          <w:u w:val="none"/>
          <w:lang w:val="pl-PL"/>
        </w:rPr>
        <w:t xml:space="preserve"> zostanie określ</w:t>
      </w:r>
      <w:r w:rsidRPr="00BD3355">
        <w:rPr>
          <w:rStyle w:val="Hipercze"/>
          <w:u w:val="none"/>
          <w:lang w:val="pl-PL"/>
        </w:rPr>
        <w:t xml:space="preserve">ona na </w:t>
      </w:r>
      <w:r w:rsidR="00C56C16" w:rsidRPr="00BD3355">
        <w:rPr>
          <w:rStyle w:val="Hipercze"/>
          <w:u w:val="none"/>
          <w:lang w:val="pl-PL"/>
        </w:rPr>
        <w:t>etapie projektu</w:t>
      </w:r>
      <w:r w:rsidRPr="00BD3355">
        <w:rPr>
          <w:rStyle w:val="Hipercze"/>
          <w:u w:val="none"/>
          <w:lang w:val="pl-PL"/>
        </w:rPr>
        <w:t xml:space="preserve"> technicznego</w:t>
      </w:r>
      <w:r w:rsidR="00C56C16" w:rsidRPr="00BD3355">
        <w:rPr>
          <w:rStyle w:val="Hipercze"/>
          <w:u w:val="none"/>
          <w:lang w:val="pl-PL"/>
        </w:rPr>
        <w:t>.</w:t>
      </w:r>
      <w:r w:rsidR="004E760B" w:rsidRPr="00BD3355">
        <w:rPr>
          <w:rStyle w:val="Hipercze"/>
          <w:u w:val="none"/>
          <w:lang w:val="pl-PL"/>
        </w:rPr>
        <w:t xml:space="preserve"> Wykonawca zaproponuje optymalny system spełniający wymagania funkcjonalne dla statku i jego systemu.</w:t>
      </w:r>
    </w:p>
    <w:p w:rsidR="00C56C16" w:rsidRPr="00BD3355" w:rsidRDefault="00C56C16" w:rsidP="00DE4597">
      <w:pPr>
        <w:pStyle w:val="Akapitzlist"/>
        <w:numPr>
          <w:ilvl w:val="1"/>
          <w:numId w:val="423"/>
        </w:numPr>
        <w:rPr>
          <w:lang w:val="pl-PL"/>
        </w:rPr>
      </w:pPr>
      <w:r w:rsidRPr="00BD3355">
        <w:rPr>
          <w:lang w:val="pl-PL"/>
        </w:rPr>
        <w:t>Łączność</w:t>
      </w:r>
      <w:r w:rsidR="008E7F3D" w:rsidRPr="00BD3355">
        <w:rPr>
          <w:lang w:val="pl-PL"/>
        </w:rPr>
        <w:t xml:space="preserve"> </w:t>
      </w:r>
      <w:r w:rsidR="005D6BEB" w:rsidRPr="00BD3355">
        <w:rPr>
          <w:lang w:val="pl-PL"/>
        </w:rPr>
        <w:t>wewnętrzna</w:t>
      </w:r>
      <w:r w:rsidRPr="00BD3355">
        <w:rPr>
          <w:lang w:val="pl-PL"/>
        </w:rPr>
        <w:t xml:space="preserve"> i zewnętrzna:</w:t>
      </w:r>
    </w:p>
    <w:p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ożliwość dowolna konfiguracja połączeń wszystkich elementów sieci,</w:t>
      </w:r>
    </w:p>
    <w:p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DB04A9" w:rsidRPr="00BD3355">
        <w:rPr>
          <w:lang w:val="pl-PL"/>
        </w:rPr>
        <w:t>nterfejs</w:t>
      </w:r>
      <w:r w:rsidR="00C56C16" w:rsidRPr="00BD3355">
        <w:rPr>
          <w:lang w:val="pl-PL"/>
        </w:rPr>
        <w:t xml:space="preserve"> do systemu CCTV</w:t>
      </w:r>
    </w:p>
    <w:p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Interfejs</w:t>
      </w:r>
      <w:r w:rsidR="00C56C16" w:rsidRPr="00BD3355">
        <w:rPr>
          <w:lang w:val="pl-PL"/>
        </w:rPr>
        <w:t xml:space="preserve"> do systemu TV</w:t>
      </w:r>
    </w:p>
    <w:p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C56C16" w:rsidRPr="00BD3355">
        <w:rPr>
          <w:lang w:val="pl-PL"/>
        </w:rPr>
        <w:t>nter</w:t>
      </w:r>
      <w:r w:rsidRPr="00BD3355">
        <w:rPr>
          <w:lang w:val="pl-PL"/>
        </w:rPr>
        <w:t>fejs</w:t>
      </w:r>
      <w:r w:rsidR="00C56C16" w:rsidRPr="00BD3355">
        <w:rPr>
          <w:lang w:val="pl-PL"/>
        </w:rPr>
        <w:t xml:space="preserve"> satelitarny</w:t>
      </w:r>
    </w:p>
    <w:p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raca modem 3G</w:t>
      </w:r>
      <w:r w:rsidR="00DD41BC" w:rsidRPr="00BD3355">
        <w:rPr>
          <w:lang w:val="pl-PL"/>
        </w:rPr>
        <w:t>/4G</w:t>
      </w:r>
      <w:r w:rsidR="00C56C16" w:rsidRPr="00BD3355">
        <w:rPr>
          <w:lang w:val="pl-PL"/>
        </w:rPr>
        <w:t>/LTE</w:t>
      </w:r>
      <w:r w:rsidR="00045C19" w:rsidRPr="00BD3355">
        <w:rPr>
          <w:lang w:val="pl-PL"/>
        </w:rPr>
        <w:t xml:space="preserve"> lub wyższy, jeśli okaże się dostępny</w:t>
      </w:r>
    </w:p>
    <w:p w:rsidR="00794CCE" w:rsidRPr="00BD3355" w:rsidRDefault="00C56C16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Dopuszcza się integrację systemów sieci komputerowej z innymi w celu ograniczenia masy i miejsca na jednostce</w:t>
      </w:r>
    </w:p>
    <w:p w:rsidR="00C56C16" w:rsidRPr="00BD3355" w:rsidRDefault="00C56C16" w:rsidP="00DE4597">
      <w:pPr>
        <w:pStyle w:val="Akapitzlist"/>
        <w:numPr>
          <w:ilvl w:val="0"/>
          <w:numId w:val="425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>Usługi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uruchomione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="00DD41BC" w:rsidRPr="00BD3355">
        <w:rPr>
          <w:lang w:val="pl-PL"/>
        </w:rPr>
        <w:t xml:space="preserve"> </w:t>
      </w:r>
      <w:r w:rsidRPr="00BD3355">
        <w:rPr>
          <w:spacing w:val="-2"/>
          <w:lang w:val="pl-PL"/>
        </w:rPr>
        <w:t>sieci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2"/>
          <w:lang w:val="pl-PL"/>
        </w:rPr>
        <w:t>to</w:t>
      </w:r>
      <w:r w:rsidR="00DD41BC" w:rsidRPr="00BD3355">
        <w:rPr>
          <w:lang w:val="pl-PL"/>
        </w:rPr>
        <w:t xml:space="preserve"> </w:t>
      </w:r>
      <w:r w:rsidRPr="00BD3355">
        <w:rPr>
          <w:spacing w:val="-4"/>
          <w:lang w:val="pl-PL"/>
        </w:rPr>
        <w:t>minimum: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współdzielone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zasoby</w:t>
      </w:r>
      <w:r w:rsidR="00DD41BC"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>dyskowe,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kopia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danych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(wymagana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Pr="00BD3355">
        <w:rPr>
          <w:lang w:val="pl-PL"/>
        </w:rPr>
        <w:t xml:space="preserve"> przypadku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spacing w:val="-2"/>
          <w:lang w:val="pl-PL"/>
        </w:rPr>
        <w:t>awarii</w:t>
      </w:r>
      <w:r w:rsidR="00DD41BC" w:rsidRPr="00BD3355">
        <w:rPr>
          <w:spacing w:val="4"/>
          <w:lang w:val="pl-PL"/>
        </w:rPr>
        <w:t xml:space="preserve"> </w:t>
      </w:r>
      <w:r w:rsidRPr="00BD3355">
        <w:rPr>
          <w:spacing w:val="-4"/>
          <w:lang w:val="pl-PL"/>
        </w:rPr>
        <w:t>nośników</w:t>
      </w:r>
      <w:r w:rsidR="00DD41BC" w:rsidRPr="00BD3355">
        <w:rPr>
          <w:spacing w:val="2"/>
          <w:lang w:val="pl-PL"/>
        </w:rPr>
        <w:t xml:space="preserve"> </w:t>
      </w:r>
      <w:r w:rsidRPr="00BD3355">
        <w:rPr>
          <w:lang w:val="pl-PL"/>
        </w:rPr>
        <w:t>danych).</w:t>
      </w:r>
    </w:p>
    <w:p w:rsidR="00C56C16" w:rsidRPr="00BD3355" w:rsidRDefault="00DD41BC" w:rsidP="00DE4597">
      <w:pPr>
        <w:pStyle w:val="Akapitzlist"/>
        <w:numPr>
          <w:ilvl w:val="1"/>
          <w:numId w:val="423"/>
        </w:numPr>
        <w:spacing w:after="0"/>
        <w:rPr>
          <w:bCs/>
          <w:lang w:val="pl-PL"/>
        </w:rPr>
      </w:pPr>
      <w:bookmarkStart w:id="393" w:name="BM46"/>
      <w:bookmarkEnd w:id="393"/>
      <w:r w:rsidRPr="00BD3355">
        <w:rPr>
          <w:bCs/>
          <w:lang w:val="pl-PL"/>
        </w:rPr>
        <w:t xml:space="preserve">Bezpieczeństwo </w:t>
      </w:r>
      <w:r w:rsidR="00C56C16" w:rsidRPr="00BD3355">
        <w:rPr>
          <w:bCs/>
          <w:lang w:val="pl-PL"/>
        </w:rPr>
        <w:t>teleinformatyczne</w:t>
      </w:r>
    </w:p>
    <w:p w:rsidR="00794CCE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Sieć lokalna statku powinna być zabezpieczona przed atakami sieciowymi celem minimalizacji utraty poufności, integralności i dostępności </w:t>
      </w:r>
      <w:r w:rsidR="00C56C16" w:rsidRPr="00BD3355">
        <w:rPr>
          <w:spacing w:val="-2"/>
          <w:lang w:val="pl-PL"/>
        </w:rPr>
        <w:t>systemu.</w:t>
      </w:r>
    </w:p>
    <w:p w:rsidR="00C56C16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Należy wprowadzić następujące zabezpieczenia </w:t>
      </w:r>
      <w:r w:rsidR="00C56C16" w:rsidRPr="00BD3355">
        <w:rPr>
          <w:spacing w:val="-2"/>
          <w:lang w:val="pl-PL"/>
        </w:rPr>
        <w:t>teleinformatyczne:</w:t>
      </w:r>
    </w:p>
    <w:p w:rsidR="00C56C16" w:rsidRPr="00BD3355" w:rsidRDefault="006B4191" w:rsidP="009E3170">
      <w:pPr>
        <w:pStyle w:val="Akapitzlist"/>
        <w:numPr>
          <w:ilvl w:val="0"/>
          <w:numId w:val="296"/>
        </w:numPr>
        <w:spacing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Polityki </w:t>
      </w:r>
      <w:r w:rsidR="00C56C16" w:rsidRPr="00BD3355">
        <w:rPr>
          <w:spacing w:val="-2"/>
          <w:lang w:val="pl-PL"/>
        </w:rPr>
        <w:t>bezpieczeńs</w:t>
      </w:r>
      <w:r w:rsidRPr="00BD3355">
        <w:rPr>
          <w:spacing w:val="-2"/>
          <w:lang w:val="pl-PL"/>
        </w:rPr>
        <w:t xml:space="preserve">twa stacji roboczych i </w:t>
      </w:r>
      <w:r w:rsidR="00824DAB" w:rsidRPr="00BD3355">
        <w:rPr>
          <w:spacing w:val="-2"/>
          <w:lang w:val="pl-PL"/>
        </w:rPr>
        <w:t>serwera,</w:t>
      </w:r>
      <w:r w:rsidRPr="00BD3355">
        <w:rPr>
          <w:spacing w:val="-2"/>
          <w:lang w:val="pl-PL"/>
        </w:rPr>
        <w:t xml:space="preserve"> i urządzeń </w:t>
      </w:r>
      <w:r w:rsidR="00C56C16" w:rsidRPr="00BD3355">
        <w:rPr>
          <w:spacing w:val="-2"/>
          <w:lang w:val="pl-PL"/>
        </w:rPr>
        <w:t>aktywnych</w:t>
      </w:r>
    </w:p>
    <w:p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antywirusowe stacji roboczych i </w:t>
      </w:r>
      <w:r w:rsidR="00C56C16" w:rsidRPr="00BD3355">
        <w:rPr>
          <w:spacing w:val="-2"/>
          <w:lang w:val="pl-PL"/>
        </w:rPr>
        <w:t>serwera</w:t>
      </w:r>
    </w:p>
    <w:p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</w:t>
      </w:r>
      <w:r w:rsidR="0035691F" w:rsidRPr="00BD3355">
        <w:rPr>
          <w:spacing w:val="-2"/>
          <w:lang w:val="pl-PL"/>
        </w:rPr>
        <w:t xml:space="preserve">IDS </w:t>
      </w:r>
      <w:r w:rsidR="00C56C16" w:rsidRPr="00BD3355">
        <w:rPr>
          <w:spacing w:val="-2"/>
          <w:lang w:val="pl-PL"/>
        </w:rPr>
        <w:t>do</w:t>
      </w:r>
      <w:r w:rsidR="0035691F" w:rsidRPr="00BD3355">
        <w:rPr>
          <w:spacing w:val="-2"/>
          <w:lang w:val="pl-PL"/>
        </w:rPr>
        <w:t xml:space="preserve"> monitorowania ruchu sieciowego (NIDS) oraz do kontroli stacji roboczych i serwera </w:t>
      </w:r>
      <w:r w:rsidR="00C56C16" w:rsidRPr="00BD3355">
        <w:rPr>
          <w:spacing w:val="-2"/>
          <w:lang w:val="pl-PL"/>
        </w:rPr>
        <w:t>(HIDS)</w:t>
      </w:r>
    </w:p>
    <w:p w:rsidR="00E61925" w:rsidRPr="00BD3355" w:rsidRDefault="003D4461" w:rsidP="00C95541">
      <w:pPr>
        <w:pStyle w:val="Akapitzlist"/>
        <w:numPr>
          <w:ilvl w:val="0"/>
          <w:numId w:val="296"/>
        </w:numPr>
        <w:spacing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Zabezpieczenie </w:t>
      </w:r>
      <w:r w:rsidR="00F95E0A" w:rsidRPr="00BD3355">
        <w:rPr>
          <w:spacing w:val="-2"/>
          <w:lang w:val="pl-PL"/>
        </w:rPr>
        <w:t>kryptograficzne, przez co</w:t>
      </w:r>
      <w:r w:rsidRPr="00BD3355">
        <w:rPr>
          <w:spacing w:val="-2"/>
          <w:lang w:val="pl-PL"/>
        </w:rPr>
        <w:t xml:space="preserve"> najmniej </w:t>
      </w:r>
      <w:r w:rsidR="0035691F" w:rsidRPr="00BD3355">
        <w:rPr>
          <w:spacing w:val="-2"/>
          <w:lang w:val="pl-PL"/>
        </w:rPr>
        <w:t xml:space="preserve">programowy tunel </w:t>
      </w:r>
      <w:r w:rsidR="00C56C16" w:rsidRPr="00BD3355">
        <w:rPr>
          <w:spacing w:val="-2"/>
          <w:lang w:val="pl-PL"/>
        </w:rPr>
        <w:t>VPN/</w:t>
      </w:r>
      <w:proofErr w:type="spellStart"/>
      <w:r w:rsidR="00C56C16" w:rsidRPr="00BD3355">
        <w:rPr>
          <w:spacing w:val="-2"/>
          <w:lang w:val="pl-PL"/>
        </w:rPr>
        <w:t>IPSec</w:t>
      </w:r>
      <w:proofErr w:type="spellEnd"/>
      <w:r w:rsidR="00C56C16" w:rsidRPr="00BD3355">
        <w:rPr>
          <w:spacing w:val="-2"/>
          <w:lang w:val="pl-PL"/>
        </w:rPr>
        <w:t xml:space="preserve"> </w:t>
      </w:r>
    </w:p>
    <w:p w:rsidR="00C56C16" w:rsidRPr="00BD3355" w:rsidRDefault="0035691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94" w:name="_Toc24544286"/>
      <w:bookmarkStart w:id="395" w:name="_Toc26529999"/>
      <w:r w:rsidRPr="00BD3355">
        <w:rPr>
          <w:lang w:val="pl-PL"/>
        </w:rPr>
        <w:t>Urządzenia nawigacyjne</w:t>
      </w:r>
      <w:bookmarkEnd w:id="394"/>
      <w:bookmarkEnd w:id="395"/>
    </w:p>
    <w:p w:rsidR="00C56C16" w:rsidRPr="00BD3355" w:rsidRDefault="0035691F" w:rsidP="00DE4597">
      <w:pPr>
        <w:pStyle w:val="Akapitzlist"/>
        <w:numPr>
          <w:ilvl w:val="0"/>
          <w:numId w:val="427"/>
        </w:numPr>
        <w:spacing w:after="0"/>
        <w:rPr>
          <w:bCs/>
          <w:spacing w:val="-2"/>
          <w:szCs w:val="22"/>
          <w:lang w:val="pl-PL"/>
        </w:rPr>
      </w:pPr>
      <w:r w:rsidRPr="00BD3355">
        <w:rPr>
          <w:bCs/>
          <w:spacing w:val="-2"/>
          <w:lang w:val="pl-PL"/>
        </w:rPr>
        <w:t xml:space="preserve">Urządzenia </w:t>
      </w:r>
      <w:r w:rsidR="00F95E0A" w:rsidRPr="00BD3355">
        <w:rPr>
          <w:bCs/>
          <w:spacing w:val="-2"/>
          <w:lang w:val="pl-PL"/>
        </w:rPr>
        <w:t>elektro nawigacyjne</w:t>
      </w:r>
    </w:p>
    <w:p w:rsidR="00C56C16" w:rsidRPr="00BD3355" w:rsidRDefault="00935FBC" w:rsidP="00794CCE">
      <w:pPr>
        <w:spacing w:after="0"/>
        <w:rPr>
          <w:lang w:val="pl-PL"/>
        </w:rPr>
      </w:pPr>
      <w:r w:rsidRPr="00BD3355">
        <w:rPr>
          <w:lang w:val="pl-PL"/>
        </w:rPr>
        <w:t>Mostek zintegrowany</w:t>
      </w:r>
      <w:r w:rsidR="00C56C16" w:rsidRPr="00BD3355">
        <w:rPr>
          <w:lang w:val="pl-PL"/>
        </w:rPr>
        <w:t xml:space="preserve"> (Rezolucja IMO MSC.64(67)) zaprojektowany tak, żeby uszkodzenie jednego z podsystemów nie powodowało uszkodzenia innych podsystemów oraz było alarmowane dźwiękowo i wizualnie. System powinien zawierać między innymi następujące urządzenia i podsystemy: </w:t>
      </w:r>
    </w:p>
    <w:p w:rsidR="00794CCE" w:rsidRPr="00BD3355" w:rsidRDefault="00D01112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Zintegrowany system radarowy oparty o d</w:t>
      </w:r>
      <w:r w:rsidR="00C56C16" w:rsidRPr="00BD3355">
        <w:rPr>
          <w:spacing w:val="-2"/>
          <w:lang w:val="pl-PL"/>
        </w:rPr>
        <w:t xml:space="preserve">wa radary nawigacyjne </w:t>
      </w:r>
      <w:r w:rsidRPr="00BD3355">
        <w:rPr>
          <w:spacing w:val="-2"/>
          <w:lang w:val="pl-PL"/>
        </w:rPr>
        <w:t xml:space="preserve">wykorzystujące technologię półprzewodnikową </w:t>
      </w:r>
      <w:r w:rsidR="00C56C16" w:rsidRPr="00BD3355">
        <w:rPr>
          <w:spacing w:val="-2"/>
          <w:lang w:val="pl-PL"/>
        </w:rPr>
        <w:t>z kolorowym</w:t>
      </w:r>
      <w:r w:rsidR="00B108F6" w:rsidRPr="00BD3355">
        <w:rPr>
          <w:spacing w:val="-2"/>
          <w:lang w:val="pl-PL"/>
        </w:rPr>
        <w:t>i</w:t>
      </w:r>
      <w:r w:rsidR="00C56C16" w:rsidRPr="00BD3355">
        <w:rPr>
          <w:spacing w:val="-2"/>
          <w:lang w:val="pl-PL"/>
        </w:rPr>
        <w:t xml:space="preserve"> monito</w:t>
      </w:r>
      <w:r w:rsidR="007335C6" w:rsidRPr="00BD3355">
        <w:rPr>
          <w:spacing w:val="-2"/>
          <w:lang w:val="pl-PL"/>
        </w:rPr>
        <w:t>rami</w:t>
      </w:r>
      <w:r w:rsidR="00C56C16" w:rsidRPr="00BD3355">
        <w:rPr>
          <w:spacing w:val="-2"/>
          <w:lang w:val="pl-PL"/>
        </w:rPr>
        <w:t xml:space="preserve"> światła dziennego </w:t>
      </w:r>
      <w:r w:rsidRPr="00BD3355">
        <w:rPr>
          <w:spacing w:val="-2"/>
          <w:lang w:val="pl-PL"/>
        </w:rPr>
        <w:t>minimum 22</w:t>
      </w:r>
      <w:r w:rsidR="00C56C16" w:rsidRPr="00BD3355">
        <w:rPr>
          <w:spacing w:val="-2"/>
          <w:lang w:val="pl-PL"/>
        </w:rPr>
        <w:t xml:space="preserve">” (przynajmniej jeden radar 9 </w:t>
      </w:r>
      <w:proofErr w:type="spellStart"/>
      <w:r w:rsidR="00C56C16" w:rsidRPr="00BD3355">
        <w:rPr>
          <w:spacing w:val="-2"/>
          <w:lang w:val="pl-PL"/>
        </w:rPr>
        <w:t>GHz</w:t>
      </w:r>
      <w:proofErr w:type="spellEnd"/>
      <w:r w:rsidR="00C56C16" w:rsidRPr="00BD3355">
        <w:rPr>
          <w:spacing w:val="-2"/>
          <w:lang w:val="pl-PL"/>
        </w:rPr>
        <w:t xml:space="preserve"> z systemem ARPA).</w:t>
      </w:r>
      <w:r w:rsidR="002F7DD4" w:rsidRPr="00BD3355">
        <w:rPr>
          <w:spacing w:val="-2"/>
          <w:lang w:val="pl-PL"/>
        </w:rPr>
        <w:t xml:space="preserve"> System zobrazowania powinien być </w:t>
      </w:r>
      <w:r w:rsidR="006D6138" w:rsidRPr="00BD3355">
        <w:rPr>
          <w:spacing w:val="-2"/>
          <w:lang w:val="pl-PL"/>
        </w:rPr>
        <w:t xml:space="preserve">certyfikowany zgodnie </w:t>
      </w:r>
      <w:r w:rsidR="002F7DD4" w:rsidRPr="00BD3355">
        <w:rPr>
          <w:spacing w:val="-2"/>
          <w:lang w:val="pl-PL"/>
        </w:rPr>
        <w:t xml:space="preserve">z wymaganiami </w:t>
      </w:r>
      <w:r w:rsidR="006D6138" w:rsidRPr="00BD3355">
        <w:rPr>
          <w:spacing w:val="-2"/>
          <w:lang w:val="pl-PL"/>
        </w:rPr>
        <w:t>Rezolucji MSC 192/79 oraz IEC 62388 Ed. 2 (IEC: 2013</w:t>
      </w:r>
      <w:r w:rsidR="00615894" w:rsidRPr="00BD3355">
        <w:rPr>
          <w:spacing w:val="-2"/>
          <w:lang w:val="pl-PL"/>
        </w:rPr>
        <w:t>)</w:t>
      </w:r>
      <w:r w:rsidR="00327AC9" w:rsidRPr="00BD3355">
        <w:rPr>
          <w:spacing w:val="-2"/>
          <w:lang w:val="pl-PL"/>
        </w:rPr>
        <w:t>.</w:t>
      </w:r>
    </w:p>
    <w:p w:rsidR="00615894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System ECDIS wraz </w:t>
      </w:r>
      <w:r w:rsidR="00E6328D" w:rsidRPr="00BD3355">
        <w:rPr>
          <w:spacing w:val="-2"/>
          <w:lang w:val="pl-PL"/>
        </w:rPr>
        <w:t xml:space="preserve">z </w:t>
      </w:r>
      <w:r w:rsidRPr="00BD3355">
        <w:rPr>
          <w:spacing w:val="-2"/>
          <w:lang w:val="pl-PL"/>
        </w:rPr>
        <w:t>automatycznym uaktualnianiem</w:t>
      </w:r>
      <w:r w:rsidR="00615894" w:rsidRPr="00BD3355">
        <w:rPr>
          <w:spacing w:val="-2"/>
          <w:lang w:val="pl-PL"/>
        </w:rPr>
        <w:t xml:space="preserve">, </w:t>
      </w:r>
      <w:r w:rsidRPr="00BD3355">
        <w:rPr>
          <w:spacing w:val="-2"/>
          <w:lang w:val="pl-PL"/>
        </w:rPr>
        <w:t>systemem rezerwowym „back –</w:t>
      </w:r>
      <w:proofErr w:type="spellStart"/>
      <w:r w:rsidRPr="00BD3355">
        <w:rPr>
          <w:spacing w:val="-2"/>
          <w:lang w:val="pl-PL"/>
        </w:rPr>
        <w:t>up</w:t>
      </w:r>
      <w:proofErr w:type="spellEnd"/>
      <w:r w:rsidRPr="00BD3355">
        <w:rPr>
          <w:spacing w:val="-2"/>
          <w:lang w:val="pl-PL"/>
        </w:rPr>
        <w:t>” spełniającym wymagania SOLAS, stanowisko</w:t>
      </w:r>
      <w:r w:rsidR="007223C3" w:rsidRPr="00BD3355">
        <w:rPr>
          <w:spacing w:val="-2"/>
          <w:lang w:val="pl-PL"/>
        </w:rPr>
        <w:t xml:space="preserve"> dziobowe i repetytor na </w:t>
      </w:r>
      <w:r w:rsidR="00F95E0A" w:rsidRPr="00BD3355">
        <w:rPr>
          <w:spacing w:val="-2"/>
          <w:lang w:val="pl-PL"/>
        </w:rPr>
        <w:t>rufie</w:t>
      </w:r>
      <w:r w:rsidR="00B108F6" w:rsidRPr="00BD3355">
        <w:rPr>
          <w:spacing w:val="-2"/>
          <w:lang w:val="pl-PL"/>
        </w:rPr>
        <w:t xml:space="preserve"> oraz w pomieszczeniu sztabowym</w:t>
      </w:r>
      <w:r w:rsidR="00F95E0A" w:rsidRPr="00BD3355">
        <w:rPr>
          <w:spacing w:val="-2"/>
          <w:lang w:val="pl-PL"/>
        </w:rPr>
        <w:t>.</w:t>
      </w:r>
    </w:p>
    <w:p w:rsidR="00C66476" w:rsidRPr="00BD3355" w:rsidRDefault="00615894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Pakiet aktualnych map papierowych</w:t>
      </w:r>
      <w:r w:rsidR="00327AC9" w:rsidRPr="00BD3355">
        <w:rPr>
          <w:spacing w:val="-2"/>
          <w:lang w:val="pl-PL"/>
        </w:rPr>
        <w:t>.</w:t>
      </w:r>
    </w:p>
    <w:p w:rsidR="00794CCE" w:rsidRPr="00BD3355" w:rsidRDefault="00F95E0A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Radar</w:t>
      </w:r>
      <w:r w:rsidR="007223C3" w:rsidRPr="00BD3355">
        <w:rPr>
          <w:spacing w:val="-2"/>
          <w:lang w:val="pl-PL"/>
        </w:rPr>
        <w:t xml:space="preserve"> specjalnego przeznaczenia do wykrywania i monitorowania substancji olejowych na powierzchni wody oraz wykrywania i śledzenia małych obiektów, </w:t>
      </w:r>
      <w:r w:rsidR="00CE04B7" w:rsidRPr="00BD3355">
        <w:rPr>
          <w:spacing w:val="-2"/>
          <w:lang w:val="pl-PL"/>
        </w:rPr>
        <w:t>wg specyfikacji określonej w Rozdziale 7.</w:t>
      </w:r>
    </w:p>
    <w:p w:rsidR="00794CCE" w:rsidRPr="00BD3355" w:rsidRDefault="007223C3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DGPS. 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żyroskopowy z repetytorami.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Namiernik lub inne urządzenia niezależne o</w:t>
      </w:r>
      <w:r w:rsidR="00935FBC" w:rsidRPr="00BD3355">
        <w:rPr>
          <w:spacing w:val="-2"/>
          <w:lang w:val="pl-PL"/>
        </w:rPr>
        <w:t>d źródła zasilania dla określenia</w:t>
      </w:r>
      <w:r w:rsidRPr="00BD3355">
        <w:rPr>
          <w:spacing w:val="-2"/>
          <w:lang w:val="pl-PL"/>
        </w:rPr>
        <w:t xml:space="preserve"> namiaru w zakresie 360°.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magnetyczny z możliwością odczytu wskazań na stanowisku sternika.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Autopilot.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alarmu wachtowego na mostku (BNWAS).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Lampa sygnałowa (ALDIS) + awaryjne zasilanie.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Echosondę lub inne elektroniczne urządzenie do pomiaru i wskazywania głębokości i temperatury wody.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Sonar stacjonarny.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Urządzenie do pomiaru prędkości i przebytej odległości lub inne urządzenie wskazujące prędkość i drogę przebytą względem wody.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AIS klasy A.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dalekosiężnej identyfikacji i śledzenia statków LRIT.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lastRenderedPageBreak/>
        <w:t>Wskaźniki parametrów pracy steru, śruby, sterów strumieniowych i inne mierniki – wszystkie powinny być widoczne ze stanowisk dowodzenia.</w:t>
      </w:r>
    </w:p>
    <w:p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Rejestrator danych z podróży VDR.</w:t>
      </w:r>
    </w:p>
    <w:p w:rsidR="00491866" w:rsidRPr="00BD3355" w:rsidRDefault="00794CCE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spacing w:val="-2"/>
          <w:lang w:val="pl-PL"/>
        </w:rPr>
        <w:t>Oraz inne nie</w:t>
      </w:r>
      <w:r w:rsidR="00C56C16" w:rsidRPr="00BD3355">
        <w:rPr>
          <w:spacing w:val="-2"/>
          <w:lang w:val="pl-PL"/>
        </w:rPr>
        <w:t>wymienione, wym</w:t>
      </w:r>
      <w:r w:rsidR="0035691F" w:rsidRPr="00BD3355">
        <w:rPr>
          <w:spacing w:val="-2"/>
          <w:lang w:val="pl-PL"/>
        </w:rPr>
        <w:t>agane przez Klasę, Państwo Flagi</w:t>
      </w:r>
      <w:r w:rsidR="007223C3" w:rsidRPr="00BD3355">
        <w:rPr>
          <w:spacing w:val="-2"/>
          <w:lang w:val="pl-PL"/>
        </w:rPr>
        <w:t xml:space="preserve"> lub wynikające z funkcji operacyjnych statku</w:t>
      </w:r>
      <w:r w:rsidR="00C56C16" w:rsidRPr="00BD3355">
        <w:rPr>
          <w:spacing w:val="-2"/>
          <w:lang w:val="pl-PL"/>
        </w:rPr>
        <w:t>.</w:t>
      </w:r>
      <w:r w:rsidR="00D140A4" w:rsidRPr="00BD3355">
        <w:rPr>
          <w:spacing w:val="-2"/>
          <w:lang w:val="pl-PL"/>
        </w:rPr>
        <w:t xml:space="preserve"> Wykonawca zaproponuje rozwi</w:t>
      </w:r>
      <w:r w:rsidR="00491866" w:rsidRPr="00BD3355">
        <w:rPr>
          <w:spacing w:val="-2"/>
          <w:lang w:val="pl-PL"/>
        </w:rPr>
        <w:t xml:space="preserve">ązanie </w:t>
      </w:r>
      <w:proofErr w:type="spellStart"/>
      <w:r w:rsidR="00491866" w:rsidRPr="00BD3355">
        <w:rPr>
          <w:spacing w:val="-2"/>
          <w:lang w:val="pl-PL"/>
        </w:rPr>
        <w:t>uwzgledniające</w:t>
      </w:r>
      <w:proofErr w:type="spellEnd"/>
      <w:r w:rsidR="00491866" w:rsidRPr="00BD3355">
        <w:rPr>
          <w:spacing w:val="-2"/>
          <w:lang w:val="pl-PL"/>
        </w:rPr>
        <w:t xml:space="preserve"> wymagania</w:t>
      </w:r>
      <w:r w:rsidR="00D140A4" w:rsidRPr="00BD3355">
        <w:rPr>
          <w:spacing w:val="-2"/>
          <w:lang w:val="pl-PL"/>
        </w:rPr>
        <w:t>.</w:t>
      </w:r>
      <w:bookmarkStart w:id="396" w:name="_Toc35"/>
      <w:r w:rsidR="00491866" w:rsidRPr="00BD3355">
        <w:rPr>
          <w:lang w:val="pl-PL"/>
        </w:rPr>
        <w:t xml:space="preserve"> </w:t>
      </w:r>
    </w:p>
    <w:p w:rsidR="00C56C16" w:rsidRPr="00BD3355" w:rsidRDefault="002070EF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lang w:val="pl-PL"/>
        </w:rPr>
        <w:t>Dodatkowe u</w:t>
      </w:r>
      <w:r w:rsidR="00C56C16" w:rsidRPr="00BD3355">
        <w:rPr>
          <w:lang w:val="pl-PL"/>
        </w:rPr>
        <w:t>rządzenia radiowe</w:t>
      </w:r>
      <w:bookmarkEnd w:id="396"/>
    </w:p>
    <w:p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Cztery urządzenia radiowe VHF (strefa A1) pasma morskiego w tym jedno z przystawką DSC</w:t>
      </w:r>
    </w:p>
    <w:p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>Jedno urządzenie radiowe MF oraz HF z przystawką DSC (strefy A2+ A3)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Dwa </w:t>
      </w:r>
      <w:proofErr w:type="spellStart"/>
      <w:r w:rsidRPr="00BD3355">
        <w:rPr>
          <w:lang w:val="pl-PL"/>
        </w:rPr>
        <w:t>Transpondery</w:t>
      </w:r>
      <w:proofErr w:type="spellEnd"/>
      <w:r w:rsidRPr="00BD3355">
        <w:rPr>
          <w:lang w:val="pl-PL"/>
        </w:rPr>
        <w:t xml:space="preserve"> radarowe pasma 9 </w:t>
      </w:r>
      <w:proofErr w:type="spellStart"/>
      <w:r w:rsidRPr="00BD3355">
        <w:rPr>
          <w:lang w:val="pl-PL"/>
        </w:rPr>
        <w:t>GHz</w:t>
      </w:r>
      <w:proofErr w:type="spellEnd"/>
      <w:r w:rsidRPr="00BD3355">
        <w:rPr>
          <w:lang w:val="pl-PL"/>
        </w:rPr>
        <w:t xml:space="preserve"> najnowszej generacji w momencie dostawy np. </w:t>
      </w:r>
      <w:r w:rsidRPr="00BD3355">
        <w:t>SART/AIS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Odbiornik</w:t>
      </w:r>
      <w:r w:rsidRPr="00BD3355">
        <w:t xml:space="preserve"> NAVTEX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Satelitarną </w:t>
      </w:r>
      <w:proofErr w:type="spellStart"/>
      <w:r w:rsidRPr="00BD3355">
        <w:rPr>
          <w:lang w:val="pl-PL"/>
        </w:rPr>
        <w:t>radiopławę</w:t>
      </w:r>
      <w:proofErr w:type="spellEnd"/>
      <w:r w:rsidRPr="00BD3355">
        <w:rPr>
          <w:lang w:val="pl-PL"/>
        </w:rPr>
        <w:t xml:space="preserve"> awaryjną EPIRB 406 </w:t>
      </w:r>
      <w:proofErr w:type="spellStart"/>
      <w:r w:rsidRPr="00BD3355">
        <w:rPr>
          <w:lang w:val="pl-PL"/>
        </w:rPr>
        <w:t>MHz</w:t>
      </w:r>
      <w:proofErr w:type="spellEnd"/>
      <w:r w:rsidRPr="00BD3355">
        <w:rPr>
          <w:lang w:val="pl-PL"/>
        </w:rPr>
        <w:t xml:space="preserve"> (najnowszej generacji w momencie dostawy np. EPIRB/AIS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Radiostację lotniczą pasma</w:t>
      </w:r>
      <w:r w:rsidRPr="00BD3355">
        <w:t xml:space="preserve"> VHF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radiotelefonów GMDSS - minimum 3 szt.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Radionamiernik</w:t>
      </w:r>
      <w:r w:rsidRPr="00BD3355">
        <w:t xml:space="preserve"> VHF</w:t>
      </w:r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Terminal satelitarny (fonia +przekaz danych) – </w:t>
      </w:r>
      <w:proofErr w:type="spellStart"/>
      <w:r w:rsidRPr="00BD3355">
        <w:rPr>
          <w:lang w:val="pl-PL"/>
        </w:rPr>
        <w:t>Inmarsat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Fleet</w:t>
      </w:r>
      <w:proofErr w:type="spellEnd"/>
    </w:p>
    <w:p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wodoszczelnych radiotelefonów noszonych VHF- minimum 10 szt.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interkomu wewnętrznego typu „</w:t>
      </w:r>
      <w:proofErr w:type="spellStart"/>
      <w:r w:rsidRPr="00BD3355">
        <w:rPr>
          <w:lang w:val="pl-PL"/>
        </w:rPr>
        <w:t>hands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free</w:t>
      </w:r>
      <w:proofErr w:type="spellEnd"/>
      <w:r w:rsidRPr="00BD3355">
        <w:rPr>
          <w:lang w:val="pl-PL"/>
        </w:rPr>
        <w:t>” z możliwością prowadzenia komunikacji głosowej na duże odległości (megafon kierunkowy)</w:t>
      </w:r>
    </w:p>
    <w:p w:rsidR="00523A95" w:rsidRPr="00BD3355" w:rsidRDefault="00C56C16" w:rsidP="004C1E8B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 kamer (TV przemysłowa) wspomagający precyzyjne manewrowanie statkiem i monitorowanie pokładów i określonych pomieszczeń statku, z możliwością przekazywania obrazu i dźwięku przez terminal satelitarny</w:t>
      </w:r>
      <w:r w:rsidR="00D140A4" w:rsidRPr="00BD3355">
        <w:rPr>
          <w:rStyle w:val="Hipercze"/>
          <w:u w:val="none"/>
          <w:lang w:val="pl-PL"/>
        </w:rPr>
        <w:t>. Wykonawca zaproponuje optymalny system spełniający wymagania funkcjonalne s</w:t>
      </w:r>
      <w:r w:rsidR="009775DE" w:rsidRPr="00BD3355">
        <w:rPr>
          <w:rStyle w:val="Hipercze"/>
          <w:u w:val="none"/>
          <w:lang w:val="pl-PL"/>
        </w:rPr>
        <w:t>tatku z uwzględnieniem wymogów towarzystwa k</w:t>
      </w:r>
      <w:r w:rsidR="00D140A4" w:rsidRPr="00BD3355">
        <w:rPr>
          <w:rStyle w:val="Hipercze"/>
          <w:u w:val="none"/>
          <w:lang w:val="pl-PL"/>
        </w:rPr>
        <w:t>lasyfikacyjnego, Państwa Flagi.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Telefon komórkowy z anteną zewnętrzną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łączności bezprzewodowej VHF wbudowany w kaski ochronne obsad łodzi ratowniczej i roboczej z przyłbicą – 6 </w:t>
      </w:r>
      <w:proofErr w:type="spellStart"/>
      <w:r w:rsidRPr="00BD3355">
        <w:rPr>
          <w:lang w:val="pl-PL"/>
        </w:rPr>
        <w:t>kpl</w:t>
      </w:r>
      <w:proofErr w:type="spellEnd"/>
      <w:r w:rsidRPr="00BD3355">
        <w:rPr>
          <w:spacing w:val="-3"/>
          <w:lang w:val="pl-PL"/>
        </w:rPr>
        <w:t>-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Satelitarne </w:t>
      </w:r>
      <w:proofErr w:type="spellStart"/>
      <w:r w:rsidRPr="00BD3355">
        <w:rPr>
          <w:lang w:val="pl-PL"/>
        </w:rPr>
        <w:t>radiopławy</w:t>
      </w:r>
      <w:proofErr w:type="spellEnd"/>
      <w:r w:rsidRPr="00BD3355">
        <w:rPr>
          <w:lang w:val="pl-PL"/>
        </w:rPr>
        <w:t xml:space="preserve"> awaryjne PLB 406 </w:t>
      </w:r>
      <w:proofErr w:type="spellStart"/>
      <w:r w:rsidRPr="00BD3355">
        <w:rPr>
          <w:lang w:val="pl-PL"/>
        </w:rPr>
        <w:t>MHz</w:t>
      </w:r>
      <w:proofErr w:type="spellEnd"/>
      <w:r w:rsidRPr="00BD3355">
        <w:rPr>
          <w:lang w:val="pl-PL"/>
        </w:rPr>
        <w:t xml:space="preserve"> wyposażone w odbiornik GPS – 16 szt.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Urządzenie systemu alertu o zagrożeniu (SSAS) – 1 szt.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rejestracji rozmów prowadzonych przez statkowe środki łączności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nagrywan</w:t>
      </w:r>
      <w:r w:rsidR="001377CC" w:rsidRPr="00BD3355">
        <w:rPr>
          <w:lang w:val="pl-PL"/>
        </w:rPr>
        <w:t>ia rozmów prowadzonych w sterówce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nasłuchu sygnałów fonicznych z zewnątrz (SOLAS)</w:t>
      </w:r>
    </w:p>
    <w:p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Automatyczna stacja pogodowa z możliwością przekazywania danych przez terminal satelitarny</w:t>
      </w:r>
    </w:p>
    <w:p w:rsidR="00C56C16" w:rsidRPr="00BD3355" w:rsidRDefault="007223C3" w:rsidP="009E3170">
      <w:pPr>
        <w:pStyle w:val="Akapitzlist1"/>
        <w:numPr>
          <w:ilvl w:val="0"/>
          <w:numId w:val="297"/>
        </w:numPr>
        <w:spacing w:line="240" w:lineRule="auto"/>
        <w:rPr>
          <w:lang w:val="pl-PL"/>
        </w:rPr>
      </w:pPr>
      <w:r w:rsidRPr="00BD3355">
        <w:rPr>
          <w:lang w:val="pl-PL"/>
        </w:rPr>
        <w:t>Inne niewymienione, określone wymaganiami Klasy, Państwa Flagi oraz funkcjami operacyjnymi statku.</w:t>
      </w:r>
    </w:p>
    <w:p w:rsidR="00C56C16" w:rsidRPr="00BD3355" w:rsidRDefault="003D2C94" w:rsidP="00DE4597">
      <w:pPr>
        <w:pStyle w:val="Nagwek2"/>
        <w:numPr>
          <w:ilvl w:val="1"/>
          <w:numId w:val="326"/>
        </w:numPr>
        <w:rPr>
          <w:rFonts w:ascii="Calibri" w:hAnsi="Calibri" w:cs="Calibri"/>
          <w:lang w:val="pl-PL"/>
        </w:rPr>
      </w:pPr>
      <w:bookmarkStart w:id="397" w:name="_Toc36"/>
      <w:bookmarkStart w:id="398" w:name="_Toc24544287"/>
      <w:bookmarkStart w:id="399" w:name="_Toc26530000"/>
      <w:r w:rsidRPr="00BD3355">
        <w:rPr>
          <w:lang w:val="pl-PL"/>
        </w:rPr>
        <w:t xml:space="preserve">Pulpity w </w:t>
      </w:r>
      <w:r w:rsidR="00C56C16" w:rsidRPr="00BD3355">
        <w:rPr>
          <w:lang w:val="pl-PL"/>
        </w:rPr>
        <w:t>sterówce</w:t>
      </w:r>
      <w:bookmarkEnd w:id="397"/>
      <w:bookmarkEnd w:id="398"/>
      <w:bookmarkEnd w:id="399"/>
    </w:p>
    <w:p w:rsidR="00C56C16" w:rsidRPr="00BD3355" w:rsidRDefault="007223C3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Przewidziano następujące pulpity w </w:t>
      </w:r>
      <w:r w:rsidR="00C56C16" w:rsidRPr="00BD3355">
        <w:rPr>
          <w:lang w:val="pl-PL"/>
        </w:rPr>
        <w:t>sterówce:</w:t>
      </w:r>
    </w:p>
    <w:p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bookmarkStart w:id="400" w:name="BM62"/>
      <w:bookmarkEnd w:id="400"/>
      <w:r w:rsidRPr="00BD3355">
        <w:rPr>
          <w:lang w:val="pl-PL"/>
        </w:rPr>
        <w:t xml:space="preserve">Pulpit dziobowy – wyposażony w sterowanie napędem głównym, sterem strumieniowym oraz w niezbędne urządzenia nawigacyjne, komunikacyjne, wraz z </w:t>
      </w:r>
      <w:r w:rsidR="00C56C16" w:rsidRPr="00BD3355">
        <w:rPr>
          <w:lang w:val="pl-PL"/>
        </w:rPr>
        <w:t>radios</w:t>
      </w:r>
      <w:r w:rsidRPr="00BD3355">
        <w:rPr>
          <w:lang w:val="pl-PL"/>
        </w:rPr>
        <w:t xml:space="preserve">tacją – </w:t>
      </w:r>
      <w:r w:rsidR="00C56C16" w:rsidRPr="00BD3355">
        <w:rPr>
          <w:lang w:val="pl-PL"/>
        </w:rPr>
        <w:t>mostek zintegrowany, dwa fotele:</w:t>
      </w:r>
    </w:p>
    <w:p w:rsidR="002070EF" w:rsidRPr="00BD3355" w:rsidRDefault="003D2C94" w:rsidP="00DE4597">
      <w:pPr>
        <w:pStyle w:val="Akapitzlist1"/>
        <w:numPr>
          <w:ilvl w:val="0"/>
          <w:numId w:val="43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- na</w:t>
      </w:r>
      <w:r w:rsidRPr="00BD3355">
        <w:rPr>
          <w:lang w:val="pl-PL"/>
        </w:rPr>
        <w:t>wigator z pulpitem nawigacyjnym</w:t>
      </w:r>
    </w:p>
    <w:p w:rsidR="00C56C16" w:rsidRPr="00BD3355" w:rsidRDefault="003D2C94" w:rsidP="00DE4597">
      <w:pPr>
        <w:pStyle w:val="Akapitzlist1"/>
        <w:numPr>
          <w:ilvl w:val="0"/>
          <w:numId w:val="430"/>
        </w:numPr>
        <w:spacing w:line="240" w:lineRule="auto"/>
        <w:rPr>
          <w:lang w:val="pl-PL"/>
        </w:rPr>
      </w:pPr>
      <w:r w:rsidRPr="00BD3355">
        <w:rPr>
          <w:lang w:val="pl-PL"/>
        </w:rPr>
        <w:t>F</w:t>
      </w:r>
      <w:r w:rsidR="00C56C16" w:rsidRPr="00BD3355">
        <w:rPr>
          <w:lang w:val="pl-PL"/>
        </w:rPr>
        <w:t>otel</w:t>
      </w:r>
      <w:r w:rsidRPr="00BD3355">
        <w:rPr>
          <w:lang w:val="pl-PL"/>
        </w:rPr>
        <w:t>e</w:t>
      </w:r>
      <w:r w:rsidR="00C56C16" w:rsidRPr="00BD3355">
        <w:rPr>
          <w:lang w:val="pl-PL"/>
        </w:rPr>
        <w:t xml:space="preserve"> dla obserw</w:t>
      </w:r>
      <w:r w:rsidR="002070EF" w:rsidRPr="00BD3355">
        <w:rPr>
          <w:lang w:val="pl-PL"/>
        </w:rPr>
        <w:t>atora</w:t>
      </w:r>
      <w:r w:rsidRPr="00BD3355">
        <w:rPr>
          <w:lang w:val="pl-PL"/>
        </w:rPr>
        <w:t xml:space="preserve"> L, PB</w:t>
      </w:r>
    </w:p>
    <w:p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Pulpit rufowy – </w:t>
      </w:r>
      <w:r w:rsidR="00C56C16" w:rsidRPr="00BD3355">
        <w:rPr>
          <w:lang w:val="pl-PL"/>
        </w:rPr>
        <w:t xml:space="preserve">przewidziany do obsługi urządzeń pokładowych, dwa fotele: </w:t>
      </w:r>
    </w:p>
    <w:p w:rsidR="002070EF" w:rsidRPr="00BD3355" w:rsidRDefault="003D2C94" w:rsidP="00DE4597">
      <w:pPr>
        <w:pStyle w:val="Akapitzlist1"/>
        <w:numPr>
          <w:ilvl w:val="0"/>
          <w:numId w:val="43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najlepiej zintegrowany z manetkami w oparciach ramion z dostępem do panelu DP</w:t>
      </w:r>
    </w:p>
    <w:p w:rsidR="00C56C16" w:rsidRPr="00BD3355" w:rsidRDefault="002070EF" w:rsidP="00DE4597">
      <w:pPr>
        <w:pStyle w:val="Akapitzlist1"/>
        <w:numPr>
          <w:ilvl w:val="0"/>
          <w:numId w:val="431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Stanowisko</w:t>
      </w:r>
      <w:r w:rsidR="00C56C16" w:rsidRPr="00BD3355">
        <w:rPr>
          <w:rStyle w:val="Hipercze"/>
          <w:u w:val="none"/>
          <w:lang w:val="pl-PL"/>
        </w:rPr>
        <w:t xml:space="preserve"> operatora windy holowniczej z dostępem do panelu obsługi windy holowniczej, najlepiej z manetkami w oparciach ramion</w:t>
      </w:r>
      <w:r w:rsidR="004C1E8B" w:rsidRPr="00BD3355">
        <w:rPr>
          <w:lang w:val="pl-PL"/>
        </w:rPr>
        <w:t>.</w:t>
      </w:r>
      <w:r w:rsidR="00AD5B05" w:rsidRPr="00BD3355">
        <w:rPr>
          <w:lang w:val="pl-PL"/>
        </w:rPr>
        <w:t xml:space="preserve"> </w:t>
      </w:r>
    </w:p>
    <w:p w:rsidR="002070EF" w:rsidRPr="00BD3355" w:rsidRDefault="00C56C16" w:rsidP="00DE4597">
      <w:pPr>
        <w:pStyle w:val="Akapitzlist"/>
        <w:numPr>
          <w:ilvl w:val="0"/>
          <w:numId w:val="429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Rufowe stanowisko manewrowe musi zapewnić komfort pracy osoby manewrującej z dostępem do radia </w:t>
      </w:r>
      <w:r w:rsidR="00F95E0A" w:rsidRPr="00BD3355">
        <w:rPr>
          <w:lang w:val="pl-PL"/>
        </w:rPr>
        <w:t xml:space="preserve">UKF, </w:t>
      </w:r>
      <w:r w:rsidRPr="00BD3355">
        <w:rPr>
          <w:lang w:val="pl-PL"/>
        </w:rPr>
        <w:t>panelu sterowania windą i pinami oraz doskonałą widoczność na cały</w:t>
      </w:r>
      <w:r w:rsidR="002070EF" w:rsidRPr="00BD3355">
        <w:rPr>
          <w:lang w:val="pl-PL"/>
        </w:rPr>
        <w:t xml:space="preserve"> pokład </w:t>
      </w:r>
      <w:r w:rsidR="00F95E0A" w:rsidRPr="00BD3355">
        <w:rPr>
          <w:lang w:val="pl-PL"/>
        </w:rPr>
        <w:t xml:space="preserve">roboczy. </w:t>
      </w:r>
      <w:r w:rsidR="002070EF" w:rsidRPr="00BD3355">
        <w:rPr>
          <w:lang w:val="pl-PL"/>
        </w:rPr>
        <w:t xml:space="preserve">Powinien być </w:t>
      </w:r>
      <w:r w:rsidRPr="00BD3355">
        <w:rPr>
          <w:lang w:val="pl-PL"/>
        </w:rPr>
        <w:t xml:space="preserve">dostępny </w:t>
      </w:r>
      <w:r w:rsidR="00824DAB" w:rsidRPr="00BD3355">
        <w:rPr>
          <w:lang w:val="pl-PL"/>
        </w:rPr>
        <w:t>(widoczny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repetytor radaru i </w:t>
      </w:r>
      <w:r w:rsidR="00A81F9E" w:rsidRPr="00BD3355">
        <w:rPr>
          <w:lang w:val="pl-PL"/>
        </w:rPr>
        <w:t xml:space="preserve">plotera. </w:t>
      </w:r>
      <w:r w:rsidRPr="00BD3355">
        <w:rPr>
          <w:lang w:val="pl-PL"/>
        </w:rPr>
        <w:t xml:space="preserve">Manetki </w:t>
      </w:r>
      <w:r w:rsidR="00A81F9E" w:rsidRPr="00BD3355">
        <w:rPr>
          <w:lang w:val="pl-PL"/>
        </w:rPr>
        <w:t>pędników</w:t>
      </w:r>
      <w:r w:rsidRPr="00BD3355">
        <w:rPr>
          <w:lang w:val="pl-PL"/>
        </w:rPr>
        <w:t xml:space="preserve"> głównych po jednej stronie </w:t>
      </w:r>
      <w:r w:rsidR="00A81F9E" w:rsidRPr="00BD3355">
        <w:rPr>
          <w:lang w:val="pl-PL"/>
        </w:rPr>
        <w:t xml:space="preserve">fotela, </w:t>
      </w:r>
      <w:r w:rsidRPr="00BD3355">
        <w:rPr>
          <w:lang w:val="pl-PL"/>
        </w:rPr>
        <w:t>a sterowanie st</w:t>
      </w:r>
      <w:r w:rsidR="002070EF" w:rsidRPr="00BD3355">
        <w:rPr>
          <w:lang w:val="pl-PL"/>
        </w:rPr>
        <w:t xml:space="preserve">erem strumieniowym </w:t>
      </w:r>
      <w:r w:rsidR="00824DAB" w:rsidRPr="00BD3355">
        <w:rPr>
          <w:lang w:val="pl-PL"/>
        </w:rPr>
        <w:t>(sterami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po </w:t>
      </w:r>
      <w:r w:rsidR="00A81F9E" w:rsidRPr="00BD3355">
        <w:rPr>
          <w:lang w:val="pl-PL"/>
        </w:rPr>
        <w:t xml:space="preserve">drugiej. </w:t>
      </w:r>
      <w:r w:rsidRPr="00BD3355">
        <w:rPr>
          <w:lang w:val="pl-PL"/>
        </w:rPr>
        <w:t xml:space="preserve">Sterowanie sterem strumieniowym powinno zapewniać ciągłą </w:t>
      </w:r>
      <w:r w:rsidR="00A81F9E" w:rsidRPr="00BD3355">
        <w:rPr>
          <w:lang w:val="pl-PL"/>
        </w:rPr>
        <w:t xml:space="preserve">regulację, </w:t>
      </w:r>
      <w:r w:rsidR="003D2C94" w:rsidRPr="00BD3355">
        <w:rPr>
          <w:lang w:val="pl-PL"/>
        </w:rPr>
        <w:t xml:space="preserve">a jeżeli skokowo </w:t>
      </w:r>
      <w:r w:rsidR="00A81F9E" w:rsidRPr="00BD3355">
        <w:rPr>
          <w:lang w:val="pl-PL"/>
        </w:rPr>
        <w:t>to, co 10%.</w:t>
      </w:r>
    </w:p>
    <w:p w:rsidR="002070EF" w:rsidRPr="00BD3355" w:rsidRDefault="003D2C94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Dwie kolumny manewrowo-sterownicze na skrzydłach mostku </w:t>
      </w:r>
      <w:r w:rsidR="00C56C16" w:rsidRPr="00BD3355">
        <w:rPr>
          <w:lang w:val="pl-PL"/>
        </w:rPr>
        <w:t>nawigacyjnego</w:t>
      </w:r>
      <w:bookmarkStart w:id="401" w:name="_Toc37"/>
    </w:p>
    <w:p w:rsidR="00C56C16" w:rsidRPr="00BD3355" w:rsidRDefault="00D51855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bCs/>
          <w:spacing w:val="-2"/>
          <w:lang w:val="pl-PL"/>
        </w:rPr>
        <w:lastRenderedPageBreak/>
        <w:t xml:space="preserve">Napęd główny </w:t>
      </w:r>
      <w:r w:rsidR="00C56C16" w:rsidRPr="00BD3355">
        <w:rPr>
          <w:bCs/>
          <w:spacing w:val="-2"/>
          <w:lang w:val="pl-PL"/>
        </w:rPr>
        <w:t>statku</w:t>
      </w:r>
      <w:bookmarkEnd w:id="401"/>
    </w:p>
    <w:p w:rsidR="000F3DB0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lang w:val="pl-PL"/>
        </w:rPr>
        <w:t>Sterowanie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napędem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1"/>
          <w:lang w:val="pl-PL"/>
        </w:rPr>
        <w:t>statku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z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pulpitu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sterówce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obejmuje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sterowanie</w:t>
      </w:r>
      <w:r w:rsidR="003D2C9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pędnikami</w:t>
      </w:r>
      <w:r w:rsidR="003D2C94" w:rsidRPr="00BD3355">
        <w:rPr>
          <w:spacing w:val="11"/>
          <w:lang w:val="pl-PL"/>
        </w:rPr>
        <w:t xml:space="preserve"> </w:t>
      </w:r>
      <w:r w:rsidR="003D2C94" w:rsidRPr="00BD3355">
        <w:rPr>
          <w:spacing w:val="-3"/>
          <w:lang w:val="pl-PL"/>
        </w:rPr>
        <w:t>główny</w:t>
      </w:r>
      <w:r w:rsidRPr="00BD3355">
        <w:rPr>
          <w:spacing w:val="-3"/>
          <w:lang w:val="pl-PL"/>
        </w:rPr>
        <w:t>mi oraz sterem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strumieniowym i pędnikiem wysuwanym.</w:t>
      </w:r>
    </w:p>
    <w:p w:rsidR="00C56C16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spacing w:val="-3"/>
          <w:lang w:val="pl-PL"/>
        </w:rPr>
        <w:t>Dla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każdego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dwóch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przewidziano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osobną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przetwornicę.</w:t>
      </w:r>
    </w:p>
    <w:p w:rsidR="00C56C16" w:rsidRPr="00BD3355" w:rsidRDefault="003D2C94" w:rsidP="00DE4597">
      <w:pPr>
        <w:pStyle w:val="Akapitzlist"/>
        <w:numPr>
          <w:ilvl w:val="0"/>
          <w:numId w:val="429"/>
        </w:numPr>
        <w:ind w:left="426"/>
        <w:rPr>
          <w:bCs/>
          <w:spacing w:val="-2"/>
          <w:lang w:val="pl-PL"/>
        </w:rPr>
      </w:pPr>
      <w:bookmarkStart w:id="402" w:name="_Toc38"/>
      <w:r w:rsidRPr="00BD3355">
        <w:rPr>
          <w:bCs/>
          <w:spacing w:val="-2"/>
          <w:lang w:val="pl-PL"/>
        </w:rPr>
        <w:t xml:space="preserve">Automatyka mechanizmów </w:t>
      </w:r>
      <w:r w:rsidR="00C56C16" w:rsidRPr="00BD3355">
        <w:rPr>
          <w:bCs/>
          <w:spacing w:val="-2"/>
          <w:lang w:val="pl-PL"/>
        </w:rPr>
        <w:t>siłowni</w:t>
      </w:r>
      <w:bookmarkEnd w:id="402"/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Mechanizmy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będą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systemy</w:t>
      </w:r>
      <w:r w:rsidR="004D2DC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sterowania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układy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bezpieczeństwa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</w:t>
      </w:r>
      <w:r w:rsidRPr="00BD3355">
        <w:rPr>
          <w:lang w:val="pl-PL"/>
        </w:rPr>
        <w:t>odnie</w:t>
      </w:r>
      <w:r w:rsidR="004D2DCC" w:rsidRPr="00BD3355">
        <w:rPr>
          <w:lang w:val="pl-PL"/>
        </w:rPr>
        <w:t xml:space="preserve"> z wymaganiami</w:t>
      </w:r>
      <w:r w:rsidR="004D2DCC"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>Klasy</w:t>
      </w:r>
      <w:r w:rsidRPr="00BD3355">
        <w:rPr>
          <w:lang w:val="pl-PL"/>
        </w:rPr>
        <w:t>.</w:t>
      </w:r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Zainstalowane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urządzenia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automatyki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będą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spełniać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wszelkie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niezbędne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normy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posiadać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certyfikaty uznania</w:t>
      </w:r>
      <w:r w:rsidRPr="00BD3355">
        <w:rPr>
          <w:spacing w:val="-10"/>
          <w:lang w:val="pl-PL"/>
        </w:rPr>
        <w:t xml:space="preserve"> </w:t>
      </w:r>
      <w:r w:rsidR="004D2DCC" w:rsidRPr="00BD3355">
        <w:rPr>
          <w:spacing w:val="-7"/>
          <w:lang w:val="pl-PL"/>
        </w:rPr>
        <w:t>K</w:t>
      </w:r>
      <w:r w:rsidR="004D2DCC" w:rsidRPr="00BD3355">
        <w:rPr>
          <w:lang w:val="pl-PL"/>
        </w:rPr>
        <w:t>lasy</w:t>
      </w:r>
      <w:r w:rsidRPr="00BD3355">
        <w:rPr>
          <w:lang w:val="pl-PL"/>
        </w:rPr>
        <w:t>.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</w:t>
      </w:r>
      <w:r w:rsidRPr="00BD3355">
        <w:rPr>
          <w:spacing w:val="-12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-7"/>
          <w:lang w:val="pl-PL"/>
        </w:rPr>
        <w:t xml:space="preserve"> </w:t>
      </w:r>
      <w:r w:rsidR="004D2DCC" w:rsidRPr="00BD3355">
        <w:rPr>
          <w:spacing w:val="-3"/>
          <w:lang w:val="pl-PL"/>
        </w:rPr>
        <w:t>modułową</w:t>
      </w:r>
      <w:r w:rsidRPr="00BD3355">
        <w:rPr>
          <w:spacing w:val="-3"/>
          <w:lang w:val="pl-PL"/>
        </w:rPr>
        <w:t>,</w:t>
      </w:r>
      <w:r w:rsidRPr="00BD3355">
        <w:rPr>
          <w:lang w:val="pl-PL"/>
        </w:rPr>
        <w:t xml:space="preserve"> rozproszoną strukturę z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podziałem</w:t>
      </w:r>
      <w:r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na podstacje monitorowania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sterowania. </w:t>
      </w:r>
      <w:r w:rsidRPr="00BD3355">
        <w:rPr>
          <w:spacing w:val="-3"/>
          <w:lang w:val="pl-PL"/>
        </w:rPr>
        <w:t>Pomiędzy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podstacjami zostanie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zastosowana redundantna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Ethernet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tzw.</w:t>
      </w:r>
      <w:r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 xml:space="preserve">„Turbo </w:t>
      </w:r>
      <w:r w:rsidRPr="00BD3355">
        <w:rPr>
          <w:lang w:val="pl-PL"/>
        </w:rPr>
        <w:t>Ring”.</w:t>
      </w:r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będzie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zintegrowany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autonomiczny</w:t>
      </w:r>
      <w:r w:rsidR="004D2DCC" w:rsidRPr="00BD3355">
        <w:rPr>
          <w:spacing w:val="22"/>
          <w:lang w:val="pl-PL"/>
        </w:rPr>
        <w:t xml:space="preserve"> </w:t>
      </w:r>
      <w:r w:rsidR="004D2DCC" w:rsidRPr="00BD3355">
        <w:rPr>
          <w:lang w:val="pl-PL"/>
        </w:rPr>
        <w:t>s</w:t>
      </w:r>
      <w:r w:rsidRPr="00BD3355">
        <w:rPr>
          <w:lang w:val="pl-PL"/>
        </w:rPr>
        <w:t>ystem</w:t>
      </w:r>
      <w:r w:rsidR="004D2DCC" w:rsidRPr="00BD3355">
        <w:rPr>
          <w:spacing w:val="21"/>
          <w:lang w:val="pl-PL"/>
        </w:rPr>
        <w:t xml:space="preserve"> </w:t>
      </w:r>
      <w:r w:rsidR="004D2DCC" w:rsidRPr="00BD3355">
        <w:rPr>
          <w:lang w:val="pl-PL"/>
        </w:rPr>
        <w:t>z</w:t>
      </w:r>
      <w:r w:rsidRPr="00BD3355">
        <w:rPr>
          <w:lang w:val="pl-PL"/>
        </w:rPr>
        <w:t>arządzania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(PMS)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umożliwiać połączenie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systemami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lang w:val="pl-PL"/>
        </w:rPr>
        <w:t>między</w:t>
      </w:r>
      <w:r w:rsidR="004D2DCC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pomocą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protokołów</w:t>
      </w:r>
      <w:r w:rsidR="004D2DCC" w:rsidRPr="00BD3355">
        <w:rPr>
          <w:spacing w:val="-9"/>
          <w:lang w:val="pl-PL"/>
        </w:rPr>
        <w:t xml:space="preserve"> </w:t>
      </w:r>
      <w:proofErr w:type="spellStart"/>
      <w:r w:rsidRPr="00BD3355">
        <w:rPr>
          <w:lang w:val="pl-PL"/>
        </w:rPr>
        <w:t>Modbus</w:t>
      </w:r>
      <w:proofErr w:type="spellEnd"/>
      <w:r w:rsidRPr="00BD3355">
        <w:rPr>
          <w:lang w:val="pl-PL"/>
        </w:rPr>
        <w:t>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NMEA,</w:t>
      </w:r>
      <w:r w:rsidR="004D2DCC" w:rsidRPr="00BD3355">
        <w:rPr>
          <w:spacing w:val="-7"/>
          <w:lang w:val="pl-PL"/>
        </w:rPr>
        <w:t xml:space="preserve"> </w:t>
      </w:r>
      <w:proofErr w:type="spellStart"/>
      <w:r w:rsidRPr="00BD3355">
        <w:rPr>
          <w:lang w:val="pl-PL"/>
        </w:rPr>
        <w:t>Sbus</w:t>
      </w:r>
      <w:proofErr w:type="spellEnd"/>
      <w:r w:rsidRPr="00BD3355">
        <w:rPr>
          <w:lang w:val="pl-PL"/>
        </w:rPr>
        <w:t>,</w:t>
      </w:r>
      <w:r w:rsidR="004D2DCC" w:rsidRPr="00BD3355">
        <w:rPr>
          <w:spacing w:val="-7"/>
          <w:lang w:val="pl-PL"/>
        </w:rPr>
        <w:t xml:space="preserve"> </w:t>
      </w:r>
      <w:proofErr w:type="spellStart"/>
      <w:r w:rsidRPr="00BD3355">
        <w:rPr>
          <w:lang w:val="pl-PL"/>
        </w:rPr>
        <w:t>Profibus</w:t>
      </w:r>
      <w:proofErr w:type="spellEnd"/>
      <w:r w:rsidRPr="00BD3355">
        <w:rPr>
          <w:lang w:val="pl-PL"/>
        </w:rPr>
        <w:t>.</w:t>
      </w:r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zapewni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możliwość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obsługi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dedykowany</w:t>
      </w:r>
      <w:r w:rsidR="004D2DCC" w:rsidRPr="00BD3355">
        <w:rPr>
          <w:lang w:val="pl-PL"/>
        </w:rPr>
        <w:t>ch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operatorskich</w:t>
      </w:r>
      <w:r w:rsidR="004D2DCC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roboczych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lang w:val="pl-PL"/>
        </w:rPr>
        <w:t xml:space="preserve"> możliwościami wyróżnienia zakresu uprawnień użytkownika (podgląd </w:t>
      </w:r>
      <w:r w:rsidRPr="00BD3355">
        <w:rPr>
          <w:spacing w:val="-1"/>
          <w:lang w:val="pl-PL"/>
        </w:rPr>
        <w:t>i/lub</w:t>
      </w:r>
      <w:r w:rsidR="004D2DCC" w:rsidRPr="00BD3355">
        <w:rPr>
          <w:lang w:val="pl-PL"/>
        </w:rPr>
        <w:t xml:space="preserve"> modyfikacja parametrów)</w:t>
      </w:r>
      <w:r w:rsidRPr="00BD3355">
        <w:rPr>
          <w:lang w:val="pl-PL"/>
        </w:rPr>
        <w:t>.</w:t>
      </w:r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spacing w:val="-3"/>
          <w:lang w:val="pl-PL"/>
        </w:rPr>
        <w:t>Zapewnionymi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>przez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system</w:t>
      </w:r>
      <w:r w:rsidR="004D2DCC" w:rsidRPr="00BD3355">
        <w:rPr>
          <w:spacing w:val="25"/>
          <w:lang w:val="pl-PL"/>
        </w:rPr>
        <w:t xml:space="preserve"> </w:t>
      </w:r>
      <w:r w:rsidR="004D2DCC" w:rsidRPr="00BD3355">
        <w:rPr>
          <w:lang w:val="pl-PL"/>
        </w:rPr>
        <w:t xml:space="preserve">funkcjami sterowniczymi będą </w:t>
      </w:r>
      <w:r w:rsidRPr="00BD3355">
        <w:rPr>
          <w:spacing w:val="-3"/>
          <w:lang w:val="pl-PL"/>
        </w:rPr>
        <w:t>między</w:t>
      </w:r>
      <w:r w:rsidR="004D2DCC" w:rsidRPr="00BD3355">
        <w:rPr>
          <w:spacing w:val="27"/>
          <w:lang w:val="pl-PL"/>
        </w:rPr>
        <w:t xml:space="preserve"> </w:t>
      </w:r>
      <w:r w:rsidR="004D2DCC" w:rsidRPr="00BD3355">
        <w:rPr>
          <w:lang w:val="pl-PL"/>
        </w:rPr>
        <w:t xml:space="preserve">innymi sterowanie </w:t>
      </w:r>
      <w:r w:rsidRPr="00BD3355">
        <w:rPr>
          <w:lang w:val="pl-PL"/>
        </w:rPr>
        <w:t>wentylacją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 xml:space="preserve">i </w:t>
      </w:r>
      <w:r w:rsidR="004D2DCC" w:rsidRPr="00BD3355">
        <w:rPr>
          <w:lang w:val="pl-PL"/>
        </w:rPr>
        <w:t xml:space="preserve">wentylatorami chłodzenia, </w:t>
      </w:r>
      <w:r w:rsidRPr="00BD3355">
        <w:rPr>
          <w:spacing w:val="-3"/>
          <w:lang w:val="pl-PL"/>
        </w:rPr>
        <w:t>zaworami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wody,</w:t>
      </w:r>
      <w:r w:rsidR="004D2DCC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paliw,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pompami,</w:t>
      </w:r>
      <w:r w:rsidR="004D2DCC" w:rsidRPr="00BD3355">
        <w:rPr>
          <w:lang w:val="pl-PL"/>
        </w:rPr>
        <w:t xml:space="preserve"> umożliwi zdalny </w:t>
      </w:r>
      <w:r w:rsidRPr="00BD3355">
        <w:rPr>
          <w:spacing w:val="-1"/>
          <w:lang w:val="pl-PL"/>
        </w:rPr>
        <w:t xml:space="preserve">start/stop </w:t>
      </w:r>
      <w:r w:rsidR="004D2DCC" w:rsidRPr="00BD3355">
        <w:rPr>
          <w:lang w:val="pl-PL"/>
        </w:rPr>
        <w:t xml:space="preserve">zespołów prądotwórczych, automatyczne uruchamianie z zastosowaniem </w:t>
      </w:r>
      <w:r w:rsidRPr="00BD3355">
        <w:rPr>
          <w:spacing w:val="-3"/>
          <w:lang w:val="pl-PL"/>
        </w:rPr>
        <w:t>algorytmów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sterujących </w:t>
      </w:r>
      <w:r w:rsidRPr="00BD3355">
        <w:rPr>
          <w:spacing w:val="-3"/>
          <w:lang w:val="pl-PL"/>
        </w:rPr>
        <w:t>pomp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rezerwowych,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sprężarek</w:t>
      </w:r>
      <w:r w:rsidR="004D2DCC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powietrza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rozruchowego,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regulatorów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temperatury,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urządzeń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systemu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balastowego,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automatyki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transportu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paliwa.</w:t>
      </w:r>
    </w:p>
    <w:p w:rsidR="000F3DB0" w:rsidRPr="00BD3355" w:rsidRDefault="004D2DCC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System będzie posiadał funkcjonalność paneli kabinowych prezentujących alarmy </w:t>
      </w:r>
      <w:r w:rsidR="00C56C16" w:rsidRPr="00BD3355">
        <w:rPr>
          <w:lang w:val="pl-PL"/>
        </w:rPr>
        <w:t>dotycząc</w:t>
      </w:r>
      <w:r w:rsidR="000F3DB0" w:rsidRPr="00BD3355">
        <w:rPr>
          <w:lang w:val="pl-PL"/>
        </w:rPr>
        <w:t xml:space="preserve">e przekroczenia </w:t>
      </w:r>
      <w:r w:rsidRPr="00BD3355">
        <w:rPr>
          <w:lang w:val="pl-PL"/>
        </w:rPr>
        <w:t xml:space="preserve">granicznych parametrów </w:t>
      </w:r>
      <w:r w:rsidR="00C56C16" w:rsidRPr="00BD3355">
        <w:rPr>
          <w:spacing w:val="-3"/>
          <w:lang w:val="pl-PL"/>
        </w:rPr>
        <w:t>kluczowych</w:t>
      </w:r>
      <w:r w:rsidRPr="00BD3355">
        <w:rPr>
          <w:lang w:val="pl-PL"/>
        </w:rPr>
        <w:t xml:space="preserve"> urządzeń siłowni. Panele zostaną zainstalowane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mesie, kabinach</w:t>
      </w:r>
      <w:r w:rsidRPr="00BD3355">
        <w:rPr>
          <w:lang w:val="pl-PL"/>
        </w:rPr>
        <w:t xml:space="preserve"> </w:t>
      </w:r>
      <w:r w:rsidR="00D25839" w:rsidRPr="00BD3355">
        <w:rPr>
          <w:spacing w:val="3"/>
          <w:lang w:val="pl-PL"/>
        </w:rPr>
        <w:t>oficerów mechaników</w:t>
      </w:r>
      <w:r w:rsidR="00D25839" w:rsidRPr="00BD3355">
        <w:rPr>
          <w:lang w:val="pl-PL"/>
        </w:rPr>
        <w:t xml:space="preserve"> </w:t>
      </w:r>
      <w:r w:rsidR="00AC1790" w:rsidRPr="00BD3355">
        <w:rPr>
          <w:spacing w:val="3"/>
          <w:lang w:val="pl-PL"/>
        </w:rPr>
        <w:t xml:space="preserve">i </w:t>
      </w:r>
      <w:r w:rsidR="00D25839" w:rsidRPr="00BD3355">
        <w:rPr>
          <w:spacing w:val="3"/>
          <w:lang w:val="pl-PL"/>
        </w:rPr>
        <w:t xml:space="preserve">oficera </w:t>
      </w:r>
      <w:r w:rsidR="00C56C16" w:rsidRPr="00BD3355">
        <w:rPr>
          <w:lang w:val="pl-PL"/>
        </w:rPr>
        <w:t>elektryka.</w:t>
      </w:r>
    </w:p>
    <w:p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Komputerowy system umożliwiający monitoring sondażu zbiorników, </w:t>
      </w:r>
      <w:r w:rsidR="000F3DB0" w:rsidRPr="00BD3355">
        <w:rPr>
          <w:lang w:val="pl-PL"/>
        </w:rPr>
        <w:t xml:space="preserve">otwieranie zaworów, startowanie </w:t>
      </w:r>
      <w:r w:rsidRPr="00BD3355">
        <w:rPr>
          <w:lang w:val="pl-PL"/>
        </w:rPr>
        <w:t xml:space="preserve">pomp, obejmujący systemy: -balastowy - paliwowy -HNS - </w:t>
      </w:r>
      <w:proofErr w:type="spellStart"/>
      <w:r w:rsidRPr="00BD3355">
        <w:rPr>
          <w:lang w:val="pl-PL"/>
        </w:rPr>
        <w:t>Recovery</w:t>
      </w:r>
      <w:proofErr w:type="spellEnd"/>
      <w:r w:rsidRPr="00BD3355">
        <w:rPr>
          <w:lang w:val="pl-PL"/>
        </w:rPr>
        <w:t xml:space="preserve"> -Wody słodkiej. Obsługa i moni</w:t>
      </w:r>
      <w:r w:rsidR="000F3DB0" w:rsidRPr="00BD3355">
        <w:rPr>
          <w:lang w:val="pl-PL"/>
        </w:rPr>
        <w:t>toring możliwy z mostku i z CMK</w:t>
      </w:r>
    </w:p>
    <w:p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Zdalny pomiar zbiorników.</w:t>
      </w:r>
    </w:p>
    <w:p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Zdalne sterowanie zaworami: balasty, paliwo, </w:t>
      </w:r>
      <w:r w:rsidR="00824DAB" w:rsidRPr="00BD3355">
        <w:rPr>
          <w:rStyle w:val="Hipercze"/>
          <w:u w:val="none"/>
          <w:lang w:val="pl-PL"/>
        </w:rPr>
        <w:t>ppoż.</w:t>
      </w:r>
      <w:r w:rsidRPr="00BD3355">
        <w:rPr>
          <w:rStyle w:val="Hipercze"/>
          <w:u w:val="none"/>
          <w:lang w:val="pl-PL"/>
        </w:rPr>
        <w:t xml:space="preserve">, </w:t>
      </w:r>
      <w:proofErr w:type="spellStart"/>
      <w:r w:rsidR="00824DAB" w:rsidRPr="00BD3355">
        <w:rPr>
          <w:rStyle w:val="Hipercze"/>
          <w:u w:val="none"/>
          <w:lang w:val="pl-PL"/>
        </w:rPr>
        <w:t>recovery</w:t>
      </w:r>
      <w:proofErr w:type="spellEnd"/>
      <w:r w:rsidR="00824DAB" w:rsidRPr="00BD3355">
        <w:rPr>
          <w:rStyle w:val="Hipercze"/>
          <w:u w:val="none"/>
          <w:lang w:val="pl-PL"/>
        </w:rPr>
        <w:t>, zęza</w:t>
      </w:r>
      <w:r w:rsidR="009D6AF8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itp.</w:t>
      </w:r>
      <w:r w:rsidR="00D140A4" w:rsidRPr="00BD3355">
        <w:rPr>
          <w:rStyle w:val="Hipercze"/>
          <w:u w:val="none"/>
          <w:lang w:val="pl-PL"/>
        </w:rPr>
        <w:t xml:space="preserve"> Zakres do zaproponowania przez Wykonawcę oraz zgodny z funkcjonalnością statku i jego bezpieczną obsługą.</w:t>
      </w:r>
    </w:p>
    <w:p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bCs/>
          <w:lang w:val="pl-PL"/>
        </w:rPr>
      </w:pPr>
      <w:r w:rsidRPr="00BD3355">
        <w:rPr>
          <w:bCs/>
          <w:lang w:val="pl-PL"/>
        </w:rPr>
        <w:t>CCTV</w:t>
      </w:r>
    </w:p>
    <w:p w:rsidR="000F3DB0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 xml:space="preserve">System kamer </w:t>
      </w:r>
      <w:r w:rsidR="003A405D" w:rsidRPr="00BD3355">
        <w:rPr>
          <w:lang w:val="pl-PL"/>
        </w:rPr>
        <w:t xml:space="preserve">16 kanałowy </w:t>
      </w:r>
      <w:r w:rsidRPr="00BD3355">
        <w:rPr>
          <w:lang w:val="pl-PL"/>
        </w:rPr>
        <w:t>wspomagający manewrowanie statkiem i monitorowanie pokładów i określonych pomieszczeń statku, z możliwością przekazywania ob</w:t>
      </w:r>
      <w:r w:rsidR="000F3DB0" w:rsidRPr="00BD3355">
        <w:rPr>
          <w:lang w:val="pl-PL"/>
        </w:rPr>
        <w:t xml:space="preserve">razu i dźwięku przez terminal </w:t>
      </w:r>
      <w:r w:rsidRPr="00BD3355">
        <w:rPr>
          <w:lang w:val="pl-PL"/>
        </w:rPr>
        <w:t>satelitarny.</w:t>
      </w:r>
    </w:p>
    <w:p w:rsidR="00F043AD" w:rsidRPr="00BD3355" w:rsidRDefault="000B47A0" w:rsidP="000B47A0">
      <w:pPr>
        <w:pStyle w:val="Akapitzlist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Wymagania; maksymalne opóźnienie</w:t>
      </w:r>
      <w:r w:rsidR="00D140A4" w:rsidRPr="00BD3355">
        <w:rPr>
          <w:rStyle w:val="Hipercze"/>
          <w:u w:val="none"/>
          <w:lang w:val="pl-PL"/>
        </w:rPr>
        <w:t xml:space="preserve"> 250</w:t>
      </w:r>
      <w:r w:rsidR="00772362" w:rsidRPr="00BD3355">
        <w:rPr>
          <w:rStyle w:val="Hipercze"/>
          <w:u w:val="none"/>
          <w:lang w:val="pl-PL"/>
        </w:rPr>
        <w:t>ms, czyli</w:t>
      </w:r>
      <w:r w:rsidR="00D140A4" w:rsidRPr="00BD3355">
        <w:rPr>
          <w:rStyle w:val="Hipercze"/>
          <w:u w:val="none"/>
          <w:lang w:val="pl-PL"/>
        </w:rPr>
        <w:t xml:space="preserve"> </w:t>
      </w:r>
      <w:r w:rsidR="00F80618" w:rsidRPr="00BD3355">
        <w:rPr>
          <w:rStyle w:val="Hipercze"/>
          <w:u w:val="none"/>
          <w:lang w:val="pl-PL"/>
        </w:rPr>
        <w:t xml:space="preserve">obraz </w:t>
      </w:r>
      <w:proofErr w:type="spellStart"/>
      <w:r w:rsidR="00F80618" w:rsidRPr="00BD3355">
        <w:rPr>
          <w:rStyle w:val="Hipercze"/>
          <w:u w:val="none"/>
          <w:lang w:val="pl-PL"/>
        </w:rPr>
        <w:t>real-time</w:t>
      </w:r>
      <w:proofErr w:type="spellEnd"/>
      <w:r w:rsidR="00F80618" w:rsidRPr="00BD3355">
        <w:rPr>
          <w:rStyle w:val="Hipercze"/>
          <w:u w:val="none"/>
          <w:lang w:val="pl-PL"/>
        </w:rPr>
        <w:t xml:space="preserve">, nagrywanie </w:t>
      </w:r>
      <w:r w:rsidR="00B22D6A" w:rsidRPr="00BD3355">
        <w:rPr>
          <w:rStyle w:val="Hipercze"/>
          <w:u w:val="none"/>
          <w:lang w:val="pl-PL"/>
        </w:rPr>
        <w:t>dźwięku</w:t>
      </w:r>
      <w:r w:rsidR="00D140A4" w:rsidRPr="00BD3355">
        <w:rPr>
          <w:rStyle w:val="Hipercze"/>
          <w:u w:val="none"/>
          <w:lang w:val="pl-PL"/>
        </w:rPr>
        <w:t xml:space="preserve"> z kamer wewnętrznych oraz pokładowych, z </w:t>
      </w:r>
      <w:r w:rsidR="00B22D6A" w:rsidRPr="00BD3355">
        <w:rPr>
          <w:rStyle w:val="Hipercze"/>
          <w:u w:val="none"/>
          <w:lang w:val="pl-PL"/>
        </w:rPr>
        <w:t>możliwością</w:t>
      </w:r>
      <w:r w:rsidR="00D140A4" w:rsidRPr="00BD3355">
        <w:rPr>
          <w:rStyle w:val="Hipercze"/>
          <w:u w:val="none"/>
          <w:lang w:val="pl-PL"/>
        </w:rPr>
        <w:t xml:space="preserve"> 40-dniowego </w:t>
      </w:r>
      <w:r w:rsidR="00772362" w:rsidRPr="00BD3355">
        <w:rPr>
          <w:rStyle w:val="Hipercze"/>
          <w:u w:val="none"/>
          <w:lang w:val="pl-PL"/>
        </w:rPr>
        <w:t>okresu przechowywania</w:t>
      </w:r>
      <w:r w:rsidR="00D140A4" w:rsidRPr="00BD3355">
        <w:rPr>
          <w:rStyle w:val="Hipercze"/>
          <w:u w:val="none"/>
          <w:lang w:val="pl-PL"/>
        </w:rPr>
        <w:t xml:space="preserve"> nagrań.</w:t>
      </w:r>
      <w:r w:rsidRPr="00BD3355">
        <w:rPr>
          <w:rStyle w:val="Hipercze"/>
          <w:u w:val="none"/>
          <w:lang w:val="pl-PL"/>
        </w:rPr>
        <w:t xml:space="preserve"> </w:t>
      </w:r>
      <w:r w:rsidR="00F043AD" w:rsidRPr="00BD3355">
        <w:rPr>
          <w:rStyle w:val="Hipercze"/>
          <w:u w:val="none"/>
          <w:lang w:val="pl-PL"/>
        </w:rPr>
        <w:t>Kamery zewnętrzne w wykonaniu morskim, nierdzewnym, o nowoczesnej linii projektowej.</w:t>
      </w:r>
    </w:p>
    <w:p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obejmuje:</w:t>
      </w:r>
    </w:p>
    <w:p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>Kamery stałe</w:t>
      </w:r>
      <w:r w:rsidR="007158AC" w:rsidRPr="00BD3355">
        <w:rPr>
          <w:lang w:val="pl-PL"/>
        </w:rPr>
        <w:t>, manewrowe,</w:t>
      </w:r>
      <w:r w:rsidRPr="00BD3355">
        <w:rPr>
          <w:lang w:val="pl-PL"/>
        </w:rPr>
        <w:t xml:space="preserve"> umieszczone na skrzydłach nadbudówki umożliwiające podgląd L i PB</w:t>
      </w:r>
      <w:r w:rsidR="000B47A0" w:rsidRPr="00BD3355">
        <w:rPr>
          <w:lang w:val="pl-PL"/>
        </w:rPr>
        <w:t xml:space="preserve"> nie wymagają wyposażenia w mikrofon</w:t>
      </w:r>
    </w:p>
    <w:p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 xml:space="preserve">Kamery </w:t>
      </w:r>
      <w:r w:rsidR="007158AC" w:rsidRPr="00BD3355">
        <w:rPr>
          <w:lang w:val="pl-PL"/>
        </w:rPr>
        <w:t xml:space="preserve">obserwacyjne, </w:t>
      </w:r>
      <w:r w:rsidRPr="00BD3355">
        <w:rPr>
          <w:lang w:val="pl-PL"/>
        </w:rPr>
        <w:t>ruchome i dookólne z możliwością regulacji przybliżenia</w:t>
      </w:r>
    </w:p>
    <w:p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powinien umożliwiać cyfrową rejestrację obrazu i dźwięku oraz archiwizację nagrań. Centrala systemu będzie umieszczona w sterówce, a dodatkowe pulpity sterujące w pomieszczeniu sztabowym i CMK.</w:t>
      </w:r>
    </w:p>
    <w:p w:rsidR="00C56C16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Monitorowane pomieszczeni</w:t>
      </w:r>
      <w:r w:rsidR="003A405D" w:rsidRPr="00BD3355">
        <w:rPr>
          <w:lang w:val="pl-PL"/>
        </w:rPr>
        <w:t>a</w:t>
      </w:r>
      <w:r w:rsidRPr="00BD3355">
        <w:rPr>
          <w:lang w:val="pl-PL"/>
        </w:rPr>
        <w:t>:</w:t>
      </w:r>
    </w:p>
    <w:p w:rsidR="000F3DB0" w:rsidRPr="00BD3355" w:rsidRDefault="00C56C16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Siłownia, </w:t>
      </w:r>
    </w:p>
    <w:p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inda holownicza,</w:t>
      </w:r>
    </w:p>
    <w:p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lastRenderedPageBreak/>
        <w:t>P</w:t>
      </w:r>
      <w:r w:rsidR="00C56C16" w:rsidRPr="00BD3355">
        <w:rPr>
          <w:lang w:val="pl-PL"/>
        </w:rPr>
        <w:t xml:space="preserve">okład otwarty </w:t>
      </w:r>
    </w:p>
    <w:p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Szpital/labor</w:t>
      </w:r>
      <w:r w:rsidR="00C56C16" w:rsidRPr="00BD3355">
        <w:rPr>
          <w:lang w:val="pl-PL"/>
        </w:rPr>
        <w:t>atorium</w:t>
      </w:r>
    </w:p>
    <w:p w:rsidR="00E61925" w:rsidRPr="00BD3355" w:rsidRDefault="000F3DB0" w:rsidP="004C1E8B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</w:t>
      </w:r>
      <w:r w:rsidRPr="00BD3355">
        <w:rPr>
          <w:lang w:val="pl-PL"/>
        </w:rPr>
        <w:t>czenie przeznaczone dla rozbitkó</w:t>
      </w:r>
      <w:r w:rsidR="00C56C16" w:rsidRPr="00BD3355">
        <w:rPr>
          <w:lang w:val="pl-PL"/>
        </w:rPr>
        <w:t>w.</w:t>
      </w:r>
    </w:p>
    <w:p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403" w:name="_Toc39"/>
      <w:r w:rsidRPr="00BD3355">
        <w:rPr>
          <w:bCs/>
          <w:lang w:val="pl-PL"/>
        </w:rPr>
        <w:t xml:space="preserve">Układ </w:t>
      </w:r>
      <w:r w:rsidR="00C56C16" w:rsidRPr="00BD3355">
        <w:rPr>
          <w:bCs/>
          <w:lang w:val="pl-PL"/>
        </w:rPr>
        <w:t>kontrolno-pomiarowy</w:t>
      </w:r>
      <w:bookmarkEnd w:id="403"/>
    </w:p>
    <w:p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W ramach PMS p</w:t>
      </w:r>
      <w:r w:rsidR="00C56C16" w:rsidRPr="00BD3355">
        <w:rPr>
          <w:lang w:val="pl-PL"/>
        </w:rPr>
        <w:t>rzewidziano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układ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kontrolno-pomiarowy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z</w:t>
      </w:r>
      <w:r w:rsidRPr="00BD3355">
        <w:rPr>
          <w:spacing w:val="10"/>
          <w:lang w:val="pl-PL"/>
        </w:rPr>
        <w:t xml:space="preserve"> </w:t>
      </w:r>
      <w:r w:rsidR="00C56C16" w:rsidRPr="00BD3355">
        <w:rPr>
          <w:lang w:val="pl-PL"/>
        </w:rPr>
        <w:t>punktami</w:t>
      </w:r>
      <w:r w:rsidRPr="00BD3355">
        <w:rPr>
          <w:spacing w:val="13"/>
          <w:lang w:val="pl-PL"/>
        </w:rPr>
        <w:t xml:space="preserve"> </w:t>
      </w:r>
      <w:r w:rsidR="00C56C16" w:rsidRPr="00BD3355">
        <w:rPr>
          <w:lang w:val="pl-PL"/>
        </w:rPr>
        <w:t>pomiarowo</w:t>
      </w:r>
      <w:r w:rsidR="00C56C16" w:rsidRPr="00BD3355">
        <w:rPr>
          <w:spacing w:val="-3"/>
          <w:lang w:val="pl-PL"/>
        </w:rPr>
        <w:t>-alarmowymi</w:t>
      </w:r>
      <w:r w:rsidR="00C56C16" w:rsidRPr="00BD3355">
        <w:rPr>
          <w:spacing w:val="15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zestawie według wymagań Klasy</w:t>
      </w:r>
      <w:r w:rsidR="00C56C16" w:rsidRPr="00BD3355">
        <w:rPr>
          <w:lang w:val="pl-PL"/>
        </w:rPr>
        <w:t>.</w:t>
      </w:r>
    </w:p>
    <w:p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 xml:space="preserve">System będzie posiadał szereg funkcji alarmowych, pozwalał na </w:t>
      </w:r>
      <w:r w:rsidR="00C56C16" w:rsidRPr="00BD3355">
        <w:rPr>
          <w:lang w:val="pl-PL"/>
        </w:rPr>
        <w:t>monitorow</w:t>
      </w:r>
      <w:r w:rsidRPr="00BD3355">
        <w:rPr>
          <w:lang w:val="pl-PL"/>
        </w:rPr>
        <w:t xml:space="preserve">anie </w:t>
      </w:r>
      <w:r w:rsidR="00C56C16" w:rsidRPr="00BD3355">
        <w:rPr>
          <w:lang w:val="pl-PL"/>
        </w:rPr>
        <w:t xml:space="preserve">bieżącego stanu siłowni, wyświetlał wszystkie kluczowe z punktu widzenia obsługi statku pomiary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pozwoli </w:t>
      </w:r>
      <w:r w:rsidR="00C56C16" w:rsidRPr="00BD3355">
        <w:rPr>
          <w:spacing w:val="-3"/>
          <w:lang w:val="pl-PL"/>
        </w:rPr>
        <w:t>na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rejestrację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alarmów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dedykowanej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listy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alarmowej</w:t>
      </w:r>
      <w:r w:rsidR="00C56C16" w:rsidRPr="00BD3355">
        <w:rPr>
          <w:spacing w:val="3"/>
          <w:lang w:val="pl-PL"/>
        </w:rPr>
        <w:t> </w:t>
      </w:r>
      <w:r w:rsidR="00C56C16" w:rsidRPr="00BD3355">
        <w:rPr>
          <w:lang w:val="pl-PL"/>
        </w:rPr>
        <w:t>(tzw.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LOG).</w:t>
      </w:r>
    </w:p>
    <w:p w:rsidR="00C56C16" w:rsidRPr="00BD3355" w:rsidRDefault="00C56C16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Statek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będzie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wyposażony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377CC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system</w:t>
      </w:r>
      <w:r w:rsidR="00AC1790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optymalizacji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energetycz</w:t>
      </w:r>
      <w:r w:rsidR="000F3DB0" w:rsidRPr="00BD3355">
        <w:rPr>
          <w:lang w:val="pl-PL"/>
        </w:rPr>
        <w:t>nej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zbierający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dane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AC1790" w:rsidRPr="00BD3355">
        <w:rPr>
          <w:lang w:val="pl-PL"/>
        </w:rPr>
        <w:t xml:space="preserve"> </w:t>
      </w:r>
      <w:r w:rsidRPr="00BD3355">
        <w:rPr>
          <w:lang w:val="pl-PL"/>
        </w:rPr>
        <w:t>sensorów,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archiwizujący</w:t>
      </w:r>
      <w:r w:rsidR="00AC1790" w:rsidRPr="00BD3355">
        <w:rPr>
          <w:spacing w:val="10"/>
          <w:lang w:val="pl-PL"/>
        </w:rPr>
        <w:t xml:space="preserve"> </w:t>
      </w:r>
      <w:r w:rsidRPr="00BD3355">
        <w:rPr>
          <w:spacing w:val="-1"/>
          <w:lang w:val="pl-PL"/>
        </w:rPr>
        <w:t>je,</w:t>
      </w:r>
      <w:r w:rsidR="00AC1790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umożliwiający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dostęp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13"/>
          <w:lang w:val="pl-PL"/>
        </w:rPr>
        <w:t> </w:t>
      </w:r>
      <w:r w:rsidRPr="00BD3355">
        <w:rPr>
          <w:lang w:val="pl-PL"/>
        </w:rPr>
        <w:t>porównywanie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danych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historycznych,</w:t>
      </w:r>
      <w:r w:rsidR="00AC1790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dowolnie</w:t>
      </w:r>
      <w:r w:rsidR="00AC1790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wybranych</w:t>
      </w:r>
      <w:r w:rsidR="00AC1790" w:rsidRPr="00BD3355">
        <w:rPr>
          <w:lang w:val="pl-PL"/>
        </w:rPr>
        <w:t xml:space="preserve"> okresów eksploatacji statku. System będzie miał możliwość wysyłania </w:t>
      </w:r>
      <w:r w:rsidRPr="00BD3355">
        <w:rPr>
          <w:lang w:val="pl-PL"/>
        </w:rPr>
        <w:t xml:space="preserve">zebranych </w:t>
      </w:r>
      <w:r w:rsidRPr="00BD3355">
        <w:rPr>
          <w:rFonts w:ascii="Times New Roman" w:hAnsi="Times New Roman" w:cs="Times New Roman"/>
          <w:spacing w:val="-3"/>
          <w:lang w:val="pl-PL"/>
        </w:rPr>
        <w:t>danych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1"/>
          <w:lang w:val="pl-PL"/>
        </w:rPr>
        <w:t>i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dostęp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nich</w:t>
      </w:r>
      <w:r w:rsidR="00AC1790" w:rsidRPr="00BD3355">
        <w:rPr>
          <w:spacing w:val="3"/>
          <w:lang w:val="pl-PL"/>
        </w:rPr>
        <w:t xml:space="preserve"> </w:t>
      </w:r>
      <w:proofErr w:type="spellStart"/>
      <w:r w:rsidRPr="00BD3355">
        <w:rPr>
          <w:rFonts w:ascii="Times New Roman" w:hAnsi="Times New Roman" w:cs="Times New Roman"/>
          <w:spacing w:val="-3"/>
          <w:lang w:val="pl-PL"/>
        </w:rPr>
        <w:t>online</w:t>
      </w:r>
      <w:proofErr w:type="spellEnd"/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w</w:t>
      </w:r>
      <w:r w:rsidR="00AC1790" w:rsidRPr="00BD3355">
        <w:rPr>
          <w:spacing w:val="3"/>
          <w:lang w:val="pl-PL"/>
        </w:rPr>
        <w:t xml:space="preserve"> siedzibie Zamawiającego.</w:t>
      </w:r>
    </w:p>
    <w:p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404" w:name="_Toc40"/>
      <w:r w:rsidRPr="00BD3355">
        <w:rPr>
          <w:bCs/>
          <w:lang w:val="pl-PL"/>
        </w:rPr>
        <w:t xml:space="preserve">System dynamicznego </w:t>
      </w:r>
      <w:r w:rsidR="00C56C16" w:rsidRPr="00BD3355">
        <w:rPr>
          <w:bCs/>
          <w:lang w:val="pl-PL"/>
        </w:rPr>
        <w:t>pozycjonowania</w:t>
      </w:r>
      <w:bookmarkEnd w:id="404"/>
    </w:p>
    <w:p w:rsidR="000F3DB0" w:rsidRPr="00BD3355" w:rsidRDefault="00C56C16" w:rsidP="00DE4597">
      <w:pPr>
        <w:pStyle w:val="Akapitzlist"/>
        <w:numPr>
          <w:ilvl w:val="0"/>
          <w:numId w:val="437"/>
        </w:numPr>
        <w:rPr>
          <w:rFonts w:cstheme="minorHAnsi"/>
          <w:lang w:val="pl-PL"/>
        </w:rPr>
      </w:pPr>
      <w:bookmarkStart w:id="405" w:name="BM63"/>
      <w:bookmarkEnd w:id="405"/>
      <w:r w:rsidRPr="00BD3355">
        <w:rPr>
          <w:rFonts w:cstheme="minorHAnsi"/>
          <w:spacing w:val="-3"/>
          <w:lang w:val="pl-PL"/>
        </w:rPr>
        <w:t>Na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statku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przewidziany</w:t>
      </w:r>
      <w:r w:rsidR="00AC179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będzie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system</w:t>
      </w:r>
      <w:r w:rsidR="00AC179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lang w:val="pl-PL"/>
        </w:rPr>
        <w:t>dynamicznego</w:t>
      </w:r>
      <w:r w:rsidR="00AC179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lang w:val="pl-PL"/>
        </w:rPr>
        <w:t>pozycjonowania st</w:t>
      </w:r>
      <w:r w:rsidR="00AC1790" w:rsidRPr="00BD3355">
        <w:rPr>
          <w:rFonts w:cstheme="minorHAnsi"/>
          <w:spacing w:val="-3"/>
          <w:lang w:val="pl-PL"/>
        </w:rPr>
        <w:t>atku odpowiadający K</w:t>
      </w:r>
      <w:r w:rsidRPr="00BD3355">
        <w:rPr>
          <w:rFonts w:cstheme="minorHAnsi"/>
          <w:spacing w:val="-3"/>
          <w:lang w:val="pl-PL"/>
        </w:rPr>
        <w:t>lasie DP</w:t>
      </w:r>
      <w:r w:rsidR="00AC1790" w:rsidRPr="00BD3355">
        <w:rPr>
          <w:rFonts w:cstheme="minorHAnsi"/>
          <w:spacing w:val="-3"/>
          <w:lang w:val="pl-PL"/>
        </w:rPr>
        <w:t>1</w:t>
      </w:r>
      <w:r w:rsidRPr="00BD3355">
        <w:rPr>
          <w:rFonts w:cstheme="minorHAnsi"/>
          <w:spacing w:val="-3"/>
          <w:lang w:val="pl-PL"/>
        </w:rPr>
        <w:t>.</w:t>
      </w:r>
      <w:r w:rsidR="00134882" w:rsidRPr="00BD3355">
        <w:rPr>
          <w:rFonts w:cstheme="minorHAnsi"/>
          <w:spacing w:val="-3"/>
          <w:lang w:val="pl-PL"/>
        </w:rPr>
        <w:t xml:space="preserve"> Wymaga</w:t>
      </w:r>
      <w:r w:rsidR="00CE04B7" w:rsidRPr="00BD3355">
        <w:rPr>
          <w:rFonts w:cstheme="minorHAnsi"/>
          <w:spacing w:val="-3"/>
          <w:lang w:val="pl-PL"/>
        </w:rPr>
        <w:t>nia funkcjonalne określone są w Rozdziale 4.</w:t>
      </w:r>
    </w:p>
    <w:p w:rsidR="000F3DB0" w:rsidRPr="00BD3355" w:rsidRDefault="00AC1790" w:rsidP="00DE4597">
      <w:pPr>
        <w:pStyle w:val="Akapitzlist"/>
        <w:numPr>
          <w:ilvl w:val="0"/>
          <w:numId w:val="437"/>
        </w:numPr>
        <w:ind w:left="426"/>
        <w:rPr>
          <w:lang w:val="pl-PL"/>
        </w:rPr>
      </w:pPr>
      <w:r w:rsidRPr="00BD3355">
        <w:rPr>
          <w:lang w:val="pl-PL"/>
        </w:rPr>
        <w:t xml:space="preserve">Konsola operatora </w:t>
      </w:r>
      <w:r w:rsidR="00C56C16" w:rsidRPr="00BD3355">
        <w:rPr>
          <w:lang w:val="pl-PL"/>
        </w:rPr>
        <w:t>umieszczona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 xml:space="preserve">sterówce na rufowym stanowisku manewrowym. Dodatkowo manetki dynamicznego pozycjonowania powinny znajdować się na dziobowym stanowisku manewrowym oraz skrzydłach sterówki. </w:t>
      </w:r>
    </w:p>
    <w:p w:rsidR="00C56C16" w:rsidRPr="00BD3355" w:rsidRDefault="00AC1790" w:rsidP="00DE4597">
      <w:pPr>
        <w:pStyle w:val="Akapitzlist"/>
        <w:numPr>
          <w:ilvl w:val="0"/>
          <w:numId w:val="4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Przewidziane </w:t>
      </w:r>
      <w:r w:rsidR="00C56C16" w:rsidRPr="00BD3355">
        <w:rPr>
          <w:lang w:val="pl-PL"/>
        </w:rPr>
        <w:t>bę</w:t>
      </w:r>
      <w:r w:rsidRPr="00BD3355">
        <w:rPr>
          <w:lang w:val="pl-PL"/>
        </w:rPr>
        <w:t xml:space="preserve">dą interfejsy dla następujących </w:t>
      </w:r>
      <w:r w:rsidR="00C56C16" w:rsidRPr="00BD3355">
        <w:rPr>
          <w:lang w:val="pl-PL"/>
        </w:rPr>
        <w:t>urządzeń: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Pędniki azymutalne napędu </w:t>
      </w:r>
      <w:r w:rsidR="00C56C16" w:rsidRPr="00BD3355">
        <w:rPr>
          <w:lang w:val="pl-PL"/>
        </w:rPr>
        <w:t>głównego</w:t>
      </w:r>
      <w:r w:rsidR="00CC6D4D" w:rsidRPr="00BD3355">
        <w:rPr>
          <w:lang w:val="pl-PL"/>
        </w:rPr>
        <w:t xml:space="preserve"> i</w:t>
      </w:r>
      <w:r w:rsidRPr="00BD3355">
        <w:rPr>
          <w:lang w:val="pl-PL"/>
        </w:rPr>
        <w:t xml:space="preserve"> pomocniczego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teru strumieniowego,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Ż</w:t>
      </w:r>
      <w:r w:rsidR="00C56C16" w:rsidRPr="00BD3355">
        <w:rPr>
          <w:lang w:val="pl-PL"/>
        </w:rPr>
        <w:t>yrokompas 2x,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A81F9E" w:rsidRPr="00BD3355">
        <w:rPr>
          <w:lang w:val="pl-PL"/>
        </w:rPr>
        <w:t xml:space="preserve">zujnik </w:t>
      </w:r>
      <w:r w:rsidR="00C56C16" w:rsidRPr="00BD3355">
        <w:rPr>
          <w:lang w:val="pl-PL"/>
        </w:rPr>
        <w:t>przechyłów MRU,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O</w:t>
      </w:r>
      <w:r w:rsidR="00A81F9E" w:rsidRPr="00BD3355">
        <w:rPr>
          <w:lang w:val="pl-PL"/>
        </w:rPr>
        <w:t xml:space="preserve">dbiornik </w:t>
      </w:r>
      <w:r w:rsidR="00C56C16" w:rsidRPr="00BD3355">
        <w:rPr>
          <w:lang w:val="pl-PL"/>
        </w:rPr>
        <w:t>DGPS,</w:t>
      </w:r>
    </w:p>
    <w:p w:rsidR="00C56C16" w:rsidRPr="00BD3355" w:rsidRDefault="000B47A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Możliwość włączenia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u referencyjnego</w:t>
      </w:r>
      <w:r w:rsidR="00C56C16" w:rsidRPr="00BD3355">
        <w:rPr>
          <w:rStyle w:val="Hipercze"/>
          <w:u w:val="none"/>
          <w:lang w:val="pl-PL"/>
        </w:rPr>
        <w:t xml:space="preserve"> DGPS hydroakus</w:t>
      </w:r>
      <w:r w:rsidRPr="00BD3355">
        <w:rPr>
          <w:rStyle w:val="Hipercze"/>
          <w:u w:val="none"/>
          <w:lang w:val="pl-PL"/>
        </w:rPr>
        <w:t>tycznego</w:t>
      </w:r>
      <w:r w:rsidR="00C56C16" w:rsidRPr="00BD3355">
        <w:rPr>
          <w:rStyle w:val="Hipercze"/>
          <w:u w:val="none"/>
          <w:lang w:val="pl-PL"/>
        </w:rPr>
        <w:t xml:space="preserve"> (</w:t>
      </w:r>
      <w:r w:rsidRPr="00BD3355">
        <w:rPr>
          <w:rStyle w:val="Hipercze"/>
          <w:u w:val="none"/>
          <w:lang w:val="pl-PL"/>
        </w:rPr>
        <w:t xml:space="preserve">przyszła </w:t>
      </w:r>
      <w:r w:rsidR="00C56C16" w:rsidRPr="00BD3355">
        <w:rPr>
          <w:rStyle w:val="Hipercze"/>
          <w:u w:val="none"/>
          <w:lang w:val="pl-PL"/>
        </w:rPr>
        <w:t>współpraca z ROV)</w:t>
      </w:r>
    </w:p>
    <w:p w:rsidR="00C56C16" w:rsidRPr="00BD3355" w:rsidRDefault="00AC1790" w:rsidP="009E3170">
      <w:pPr>
        <w:pStyle w:val="Akapitzlist1"/>
        <w:numPr>
          <w:ilvl w:val="0"/>
          <w:numId w:val="298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referencyjny laserowy („Fan </w:t>
      </w:r>
      <w:proofErr w:type="spellStart"/>
      <w:r w:rsidR="00C56C16" w:rsidRPr="00BD3355">
        <w:rPr>
          <w:lang w:val="pl-PL"/>
        </w:rPr>
        <w:t>Beam</w:t>
      </w:r>
      <w:proofErr w:type="spellEnd"/>
      <w:r w:rsidR="00C56C16" w:rsidRPr="00BD3355">
        <w:rPr>
          <w:lang w:val="pl-PL"/>
        </w:rPr>
        <w:t xml:space="preserve"> lub „</w:t>
      </w:r>
      <w:proofErr w:type="spellStart"/>
      <w:r w:rsidR="00C56C16" w:rsidRPr="00BD3355">
        <w:rPr>
          <w:lang w:val="pl-PL"/>
        </w:rPr>
        <w:t>CyScan</w:t>
      </w:r>
      <w:proofErr w:type="spellEnd"/>
      <w:r w:rsidR="00C56C16" w:rsidRPr="00BD3355">
        <w:rPr>
          <w:lang w:val="pl-PL"/>
        </w:rPr>
        <w:t>”)</w:t>
      </w:r>
    </w:p>
    <w:p w:rsidR="00C56C16" w:rsidRPr="00BD3355" w:rsidRDefault="00C56C16" w:rsidP="00DE4597">
      <w:pPr>
        <w:pStyle w:val="Akapitzlist"/>
        <w:numPr>
          <w:ilvl w:val="0"/>
          <w:numId w:val="429"/>
        </w:numPr>
        <w:ind w:left="426"/>
        <w:rPr>
          <w:b/>
          <w:bCs/>
          <w:lang w:val="pl-PL"/>
        </w:rPr>
      </w:pPr>
      <w:r w:rsidRPr="00BD3355">
        <w:rPr>
          <w:b/>
          <w:bCs/>
          <w:lang w:val="pl-PL"/>
        </w:rPr>
        <w:t xml:space="preserve">System zarządzania energią (PMS - Power </w:t>
      </w:r>
      <w:proofErr w:type="spellStart"/>
      <w:r w:rsidRPr="00BD3355">
        <w:rPr>
          <w:b/>
          <w:bCs/>
          <w:lang w:val="pl-PL"/>
        </w:rPr>
        <w:t>Managament</w:t>
      </w:r>
      <w:proofErr w:type="spellEnd"/>
      <w:r w:rsidRPr="00BD3355">
        <w:rPr>
          <w:b/>
          <w:bCs/>
          <w:lang w:val="pl-PL"/>
        </w:rPr>
        <w:t xml:space="preserve"> System)</w:t>
      </w:r>
    </w:p>
    <w:p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Pożądane jest zastosowanie PMS do wsparcia załogi podczas pływania, jak i postoju w porcie. PMS powinien automatycznie sterować pracą zespołów prądotwórczych (START/STOP) w zależności od zapotrzebowania na moc statku, optymalizując zużycie paliwa, energii elektrycznej jak również czas pracy poszczególnych podzespołów. </w:t>
      </w:r>
      <w:r w:rsidRPr="00BD3355">
        <w:rPr>
          <w:rStyle w:val="Hipercze"/>
          <w:spacing w:val="-2"/>
          <w:u w:val="none"/>
          <w:lang w:val="pl-PL"/>
        </w:rPr>
        <w:t>Z uwagi na profil ogólny eksploatacji statku preferowane będą rozwiązania uwzględniające włączenie do PMS zarządzania energią cieplną.</w:t>
      </w:r>
      <w:r w:rsidRPr="00BD3355">
        <w:rPr>
          <w:spacing w:val="-2"/>
          <w:lang w:val="pl-PL"/>
        </w:rPr>
        <w:t xml:space="preserve"> Podczas projektowania PMS należy przewidzieć awaryjne warianty pracy systemu, umożliwiające sterowanie układem napędowym, elektrownią oraz pozostałymi urządzeniami istotnymi dla bezpiecznego pływania, w przypadku awarii podstawowego systemu PMS wymagane jest także automatyczne uruchamianie i obciążenie awaryjnego zespołu prądotwórc</w:t>
      </w:r>
      <w:r w:rsidR="00134882" w:rsidRPr="00BD3355">
        <w:rPr>
          <w:spacing w:val="-2"/>
          <w:lang w:val="pl-PL"/>
        </w:rPr>
        <w:t xml:space="preserve">zego (AZP), w przypadku </w:t>
      </w:r>
      <w:r w:rsidRPr="00BD3355">
        <w:rPr>
          <w:spacing w:val="-2"/>
          <w:lang w:val="pl-PL"/>
        </w:rPr>
        <w:t>zaniku zasilania</w:t>
      </w:r>
      <w:r w:rsidR="00134882" w:rsidRPr="00BD3355">
        <w:rPr>
          <w:spacing w:val="-2"/>
          <w:lang w:val="pl-PL"/>
        </w:rPr>
        <w:t>.</w:t>
      </w:r>
      <w:r w:rsidRPr="00BD3355">
        <w:rPr>
          <w:spacing w:val="-2"/>
          <w:lang w:val="pl-PL"/>
        </w:rPr>
        <w:t xml:space="preserve"> </w:t>
      </w:r>
    </w:p>
    <w:p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>Zarządzanie energią - pożądany układ przełączania zasilania statek-ląd "na jasno" (bez zanikowy).</w:t>
      </w:r>
    </w:p>
    <w:p w:rsidR="000F3DB0" w:rsidRPr="00BD3355" w:rsidRDefault="000F3DB0">
      <w:pPr>
        <w:spacing w:after="200"/>
        <w:jc w:val="both"/>
        <w:rPr>
          <w:spacing w:val="-2"/>
          <w:lang w:val="pl-PL"/>
        </w:rPr>
      </w:pPr>
      <w:r w:rsidRPr="00BD3355">
        <w:rPr>
          <w:spacing w:val="-2"/>
          <w:lang w:val="pl-PL"/>
        </w:rPr>
        <w:br w:type="page"/>
      </w:r>
    </w:p>
    <w:p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406" w:name="_Toc10407514"/>
      <w:bookmarkStart w:id="407" w:name="_Toc24544288"/>
      <w:bookmarkStart w:id="408" w:name="_Toc26530001"/>
      <w:r w:rsidRPr="00BD3355">
        <w:rPr>
          <w:rFonts w:eastAsia="Arial Unicode MS"/>
          <w:noProof/>
          <w:w w:val="95"/>
          <w:lang w:val="pl-PL"/>
        </w:rPr>
        <w:lastRenderedPageBreak/>
        <w:t>URZĄDZENIA</w:t>
      </w:r>
      <w:r w:rsidR="00134882" w:rsidRPr="00BD3355">
        <w:rPr>
          <w:rFonts w:ascii="Calibri" w:eastAsia="Arial Unicode MS" w:hAnsi="Calibri" w:cs="Calibri"/>
          <w:noProof/>
          <w:spacing w:val="3"/>
          <w:lang w:val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lang w:val="pl-PL"/>
        </w:rPr>
        <w:t>SPECJALNE</w:t>
      </w:r>
      <w:bookmarkEnd w:id="406"/>
      <w:bookmarkEnd w:id="407"/>
      <w:bookmarkEnd w:id="408"/>
    </w:p>
    <w:p w:rsidR="00C56C16" w:rsidRPr="00BD3355" w:rsidRDefault="00CD745A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sz w:val="24"/>
          <w:lang w:val="pl-PL"/>
        </w:rPr>
      </w:pPr>
      <w:bookmarkStart w:id="409" w:name="_Toc10407516"/>
      <w:bookmarkStart w:id="410" w:name="_Toc6225688"/>
      <w:bookmarkStart w:id="411" w:name="_Toc24544289"/>
      <w:bookmarkStart w:id="412" w:name="_Toc26530002"/>
      <w:r w:rsidRPr="00BD3355">
        <w:rPr>
          <w:rFonts w:eastAsia="Arial Unicode MS"/>
          <w:lang w:val="pl-PL"/>
        </w:rPr>
        <w:t>S</w:t>
      </w:r>
      <w:bookmarkEnd w:id="409"/>
      <w:bookmarkEnd w:id="410"/>
      <w:r w:rsidRPr="00BD3355">
        <w:rPr>
          <w:rFonts w:eastAsia="Arial Unicode MS"/>
          <w:lang w:val="pl-PL"/>
        </w:rPr>
        <w:t xml:space="preserve">ystemy i wyposażenie wsparcia akcji </w:t>
      </w:r>
      <w:proofErr w:type="spellStart"/>
      <w:r w:rsidRPr="00BD3355">
        <w:rPr>
          <w:rFonts w:eastAsia="Arial Unicode MS"/>
          <w:lang w:val="pl-PL"/>
        </w:rPr>
        <w:t>sar</w:t>
      </w:r>
      <w:bookmarkEnd w:id="411"/>
      <w:bookmarkEnd w:id="412"/>
      <w:proofErr w:type="spellEnd"/>
    </w:p>
    <w:p w:rsidR="00C56C16" w:rsidRPr="00BD3355" w:rsidRDefault="001827A0" w:rsidP="00DE4597">
      <w:pPr>
        <w:pStyle w:val="Akapitzlist"/>
        <w:numPr>
          <w:ilvl w:val="0"/>
          <w:numId w:val="439"/>
        </w:numPr>
        <w:ind w:left="426"/>
        <w:rPr>
          <w:lang w:val="pl-PL"/>
        </w:rPr>
      </w:pPr>
      <w:bookmarkStart w:id="413" w:name="_Toc10407517"/>
      <w:bookmarkStart w:id="414" w:name="_Toc6225689"/>
      <w:r w:rsidRPr="00BD3355">
        <w:rPr>
          <w:rFonts w:eastAsia="Arial Unicode MS"/>
          <w:bCs/>
          <w:lang w:val="pl-PL"/>
        </w:rPr>
        <w:t xml:space="preserve">Akcje SAR wspomagane są </w:t>
      </w: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em</w:t>
      </w:r>
      <w:r w:rsidR="00C56C16" w:rsidRPr="00BD3355">
        <w:rPr>
          <w:lang w:val="pl-PL"/>
        </w:rPr>
        <w:t xml:space="preserve"> wykrywania i lokalizacji rozbitków w warunkach braku widzialności i w warunkach nocnych</w:t>
      </w:r>
      <w:bookmarkEnd w:id="413"/>
      <w:bookmarkEnd w:id="414"/>
      <w:r w:rsidRPr="00BD3355">
        <w:rPr>
          <w:lang w:val="pl-PL"/>
        </w:rPr>
        <w:t>, jak niżej:</w:t>
      </w:r>
    </w:p>
    <w:p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rFonts w:eastAsia="Times New Roman"/>
          <w:i/>
          <w:iCs/>
          <w:lang w:val="pl-PL"/>
        </w:rPr>
      </w:pPr>
      <w:r w:rsidRPr="00BD3355">
        <w:rPr>
          <w:lang w:val="pl-PL"/>
        </w:rPr>
        <w:t xml:space="preserve">System optoelektroniczny </w:t>
      </w:r>
    </w:p>
    <w:p w:rsidR="009C3C16" w:rsidRPr="00BD3355" w:rsidRDefault="00C56C16" w:rsidP="009C3C16">
      <w:pPr>
        <w:spacing w:before="240" w:after="0"/>
        <w:rPr>
          <w:rFonts w:cstheme="minorHAnsi"/>
          <w:lang w:val="pl-PL"/>
        </w:rPr>
      </w:pPr>
      <w:r w:rsidRPr="00BD3355">
        <w:rPr>
          <w:lang w:val="pl-PL"/>
        </w:rPr>
        <w:t>System termowizyjny z możliwością obróbki sygnału wizyjnego i wizualizacją na ekranie monitora oraz archiwizacją zapisu, zintegrowany z systemem nawigacji statku. System powinien zapewnić automatyczne śledzenie wykrytych obiektów.</w:t>
      </w:r>
      <w:r w:rsidR="009C3C16" w:rsidRPr="00BD3355">
        <w:rPr>
          <w:lang w:val="pl-PL"/>
        </w:rPr>
        <w:t xml:space="preserve"> </w:t>
      </w:r>
      <w:r w:rsidR="009C3C16" w:rsidRPr="00BD3355">
        <w:rPr>
          <w:rFonts w:cstheme="minorHAnsi"/>
          <w:lang w:val="pl-PL"/>
        </w:rPr>
        <w:t>Kamera IR</w:t>
      </w:r>
    </w:p>
    <w:p w:rsidR="009C3C16" w:rsidRPr="00BD3355" w:rsidRDefault="009C3C16" w:rsidP="009C3C16">
      <w:pPr>
        <w:spacing w:before="120" w:after="0"/>
        <w:ind w:left="68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Kamera wykorzystywana do nawigacji w warunkach nocnych i złej widoczności, identyfikacji obiektów, akcjach poszukiwawczych oraz wykrywania zanieczyszczeń. Wymagania operacyjne i techniczne: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Zdolność do </w:t>
      </w:r>
      <w:r w:rsidR="001C6FF5" w:rsidRPr="00BD3355">
        <w:rPr>
          <w:rFonts w:cstheme="minorHAnsi"/>
          <w:lang w:val="pl-PL"/>
        </w:rPr>
        <w:t>wykrywania i</w:t>
      </w:r>
      <w:r w:rsidRPr="00BD3355">
        <w:rPr>
          <w:rFonts w:cstheme="minorHAnsi"/>
          <w:lang w:val="pl-PL"/>
        </w:rPr>
        <w:t xml:space="preserve"> automatyczne śledzenia rozbitków w wodzie w odległości nie mniejszej niż 1000 m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automatyczne śledzenia tratw, łodzi (5m) w odległości minimum 5000 m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monitorowania plam olejowych oraz sprzętu znajdującego się w ich sąsiedztwie podczas prowadzenia akcji ratowniczych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Interfejs użytkownika – wydzielone stanowisko połączone ze stanowiskiem systemu radarowego, wyposażone w kontroler i monitor 24”, repetytor na dziobowym stanowisku manewrowym, współpraca z radarem nawigacyjnym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Kąt widzenia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>, sterowanie dwupłaszczyznowe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Stabilizacja żyroskopowa dwupłaszczyznowa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Instalacja bezprzewodowa</w:t>
      </w:r>
    </w:p>
    <w:p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Łącze 3G/4G/LTE do aktualizacji oprogramowania, zdalnej, </w:t>
      </w:r>
      <w:r w:rsidR="001C6FF5" w:rsidRPr="00BD3355">
        <w:rPr>
          <w:rFonts w:cstheme="minorHAnsi"/>
          <w:lang w:val="pl-PL"/>
        </w:rPr>
        <w:t>fabrycznej konfiguracji</w:t>
      </w:r>
    </w:p>
    <w:p w:rsidR="00540DA2" w:rsidRPr="00BD3355" w:rsidRDefault="009C3C16" w:rsidP="00605FFF">
      <w:pPr>
        <w:pStyle w:val="Akapitzlist"/>
        <w:numPr>
          <w:ilvl w:val="6"/>
          <w:numId w:val="244"/>
        </w:numPr>
        <w:ind w:left="709" w:hanging="357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Konstrukcja odporna na wstrząsy (9g) i działanie wody (IPx7)</w:t>
      </w:r>
    </w:p>
    <w:p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i/>
          <w:iCs/>
          <w:lang w:val="pl-PL"/>
        </w:rPr>
      </w:pPr>
      <w:r w:rsidRPr="00BD3355">
        <w:rPr>
          <w:lang w:val="pl-PL"/>
        </w:rPr>
        <w:t xml:space="preserve">System radarowy </w:t>
      </w:r>
    </w:p>
    <w:p w:rsidR="00331337" w:rsidRPr="00BD3355" w:rsidRDefault="00C56C16" w:rsidP="00D64BBC">
      <w:pPr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System niezależny od radarów nawigacyjnych) z możliwością wykrywania i śledzenia małych obiektów, współpracujący z systemem aktywnym</w:t>
      </w:r>
      <w:r w:rsidR="003C3266" w:rsidRPr="00BD3355">
        <w:rPr>
          <w:rFonts w:cstheme="minorHAnsi"/>
          <w:lang w:val="pl-PL"/>
        </w:rPr>
        <w:t xml:space="preserve"> IR</w:t>
      </w:r>
      <w:r w:rsidRPr="00BD3355">
        <w:rPr>
          <w:rFonts w:cstheme="minorHAnsi"/>
          <w:lang w:val="pl-PL"/>
        </w:rPr>
        <w:t>.</w:t>
      </w:r>
      <w:r w:rsidR="00331337" w:rsidRPr="00BD3355">
        <w:rPr>
          <w:rFonts w:cstheme="minorHAnsi"/>
          <w:lang w:val="pl-PL"/>
        </w:rPr>
        <w:t xml:space="preserve"> </w:t>
      </w:r>
    </w:p>
    <w:p w:rsidR="00C56C16" w:rsidRPr="00BD3355" w:rsidRDefault="00331337" w:rsidP="00331337">
      <w:pPr>
        <w:pStyle w:val="Akapitzlist"/>
        <w:numPr>
          <w:ilvl w:val="5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Szczegółowe wymagania techniczne systemu:</w:t>
      </w:r>
    </w:p>
    <w:p w:rsidR="00331337" w:rsidRPr="00BD3355" w:rsidRDefault="00331337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Antena radarowa podwójna, skierowana przeciwlegle, o długości 15”. Każdy obrót anteny powoduje dwukrotne skanowanie obszaru w zakresie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 xml:space="preserve">. Antena powinna </w:t>
      </w:r>
      <w:r w:rsidR="007915C3" w:rsidRPr="00BD3355">
        <w:rPr>
          <w:rFonts w:cstheme="minorHAnsi"/>
          <w:lang w:val="pl-PL"/>
        </w:rPr>
        <w:t xml:space="preserve">znajdować się na maksymalnej, możliwej wysokości a jej lokalizacja </w:t>
      </w:r>
      <w:r w:rsidRPr="00BD3355">
        <w:rPr>
          <w:rFonts w:cstheme="minorHAnsi"/>
          <w:lang w:val="pl-PL"/>
        </w:rPr>
        <w:t>eliminować występowanie cienia radarowego</w:t>
      </w:r>
      <w:r w:rsidR="007915C3" w:rsidRPr="00BD3355">
        <w:rPr>
          <w:rFonts w:cstheme="minorHAnsi"/>
          <w:lang w:val="pl-PL"/>
        </w:rPr>
        <w:t>.</w:t>
      </w:r>
    </w:p>
    <w:p w:rsidR="00CE0720" w:rsidRPr="00BD3355" w:rsidRDefault="00CE0720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Płaszczyzny anteny profilowane w celu uzyskania maksymalnej czułości</w:t>
      </w:r>
    </w:p>
    <w:p w:rsidR="00331337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Pionowa polaryzacja ant</w:t>
      </w:r>
      <w:r w:rsidR="00456316" w:rsidRPr="00BD3355">
        <w:rPr>
          <w:rFonts w:cstheme="minorHAnsi"/>
          <w:lang w:val="pl-PL"/>
        </w:rPr>
        <w:t>eny</w:t>
      </w:r>
    </w:p>
    <w:p w:rsidR="007915C3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Zmienna prędkość obrotowa 5, 10, 20, 30 </w:t>
      </w:r>
      <w:proofErr w:type="spellStart"/>
      <w:r w:rsidRPr="00BD3355">
        <w:rPr>
          <w:rFonts w:cstheme="minorHAnsi"/>
          <w:lang w:val="pl-PL"/>
        </w:rPr>
        <w:t>obr</w:t>
      </w:r>
      <w:proofErr w:type="spellEnd"/>
      <w:r w:rsidRPr="00BD3355">
        <w:rPr>
          <w:rFonts w:cstheme="minorHAnsi"/>
          <w:lang w:val="pl-PL"/>
        </w:rPr>
        <w:t>./min.</w:t>
      </w:r>
    </w:p>
    <w:p w:rsidR="0089306D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Sygnał impulsowy 30 – 70 </w:t>
      </w:r>
      <w:proofErr w:type="spellStart"/>
      <w:r w:rsidRPr="00BD3355">
        <w:rPr>
          <w:rFonts w:cstheme="minorHAnsi"/>
          <w:lang w:val="pl-PL"/>
        </w:rPr>
        <w:t>ns</w:t>
      </w:r>
      <w:proofErr w:type="spellEnd"/>
      <w:r w:rsidRPr="00BD3355">
        <w:rPr>
          <w:rFonts w:cstheme="minorHAnsi"/>
          <w:lang w:val="pl-PL"/>
        </w:rPr>
        <w:t xml:space="preserve"> o mocy 25 </w:t>
      </w:r>
      <w:proofErr w:type="spellStart"/>
      <w:r w:rsidRPr="00BD3355">
        <w:rPr>
          <w:rFonts w:cstheme="minorHAnsi"/>
          <w:lang w:val="pl-PL"/>
        </w:rPr>
        <w:t>kW</w:t>
      </w:r>
      <w:proofErr w:type="spellEnd"/>
    </w:p>
    <w:p w:rsidR="007915C3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Pełnozakresowy odbiornik sygnału połączony z procesorem sygnału w sposób zapewniający dużą przepustowość</w:t>
      </w:r>
    </w:p>
    <w:p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Procesor sygnału – komputer przemysłowy </w:t>
      </w:r>
      <w:r w:rsidR="00AF364A" w:rsidRPr="00BD3355">
        <w:rPr>
          <w:rFonts w:cstheme="minorHAnsi"/>
          <w:lang w:val="pl-PL"/>
        </w:rPr>
        <w:t xml:space="preserve">pracujący w systemie Windows, </w:t>
      </w:r>
      <w:r w:rsidRPr="00BD3355">
        <w:rPr>
          <w:rFonts w:cstheme="minorHAnsi"/>
          <w:lang w:val="pl-PL"/>
        </w:rPr>
        <w:t xml:space="preserve">w szafie </w:t>
      </w:r>
      <w:proofErr w:type="spellStart"/>
      <w:r w:rsidRPr="00BD3355">
        <w:rPr>
          <w:rFonts w:cstheme="minorHAnsi"/>
          <w:lang w:val="pl-PL"/>
        </w:rPr>
        <w:t>rack</w:t>
      </w:r>
      <w:proofErr w:type="spellEnd"/>
      <w:r w:rsidRPr="00BD3355">
        <w:rPr>
          <w:rFonts w:cstheme="minorHAnsi"/>
          <w:lang w:val="pl-PL"/>
        </w:rPr>
        <w:t xml:space="preserve"> 19” z możliwością rozbudowy</w:t>
      </w:r>
    </w:p>
    <w:p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Interfejs użytkownika </w:t>
      </w:r>
      <w:r w:rsidR="003C3266" w:rsidRPr="00BD3355">
        <w:rPr>
          <w:rFonts w:cstheme="minorHAnsi"/>
          <w:lang w:val="pl-PL"/>
        </w:rPr>
        <w:t xml:space="preserve">– wydzielone stanowisko w sterówce wyposażone w dwa monitory 24”, </w:t>
      </w:r>
      <w:r w:rsidR="006645D7" w:rsidRPr="00BD3355">
        <w:rPr>
          <w:rFonts w:cstheme="minorHAnsi"/>
          <w:lang w:val="pl-PL"/>
        </w:rPr>
        <w:t>klawiatura, mysz.</w:t>
      </w:r>
    </w:p>
    <w:p w:rsidR="006645D7" w:rsidRPr="00BD3355" w:rsidRDefault="006645D7" w:rsidP="00AF364A">
      <w:pPr>
        <w:pStyle w:val="Akapitzlist"/>
        <w:numPr>
          <w:ilvl w:val="5"/>
          <w:numId w:val="244"/>
        </w:numPr>
        <w:spacing w:before="240" w:after="0"/>
        <w:ind w:left="709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Wymagania funkcjonalne:</w:t>
      </w:r>
    </w:p>
    <w:p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wykrywania i śledzenia zanieczyszczeń olejowych o objętości 10 l i powyżej</w:t>
      </w:r>
    </w:p>
    <w:p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lastRenderedPageBreak/>
        <w:t>Zdolność wykrywania i śledzenia małych obiektów znajdujących się na powierzchni wody</w:t>
      </w:r>
    </w:p>
    <w:p w:rsidR="00EE2AED" w:rsidRPr="00BD3355" w:rsidRDefault="00EE2AED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Hydrografia – pomiary długości, częstotliwości, wysokości i kierunku fali, pomiary prędkości i kierunku prądów, mapy topografii dna morskiego do głębokości minimum 30 m.</w:t>
      </w:r>
    </w:p>
    <w:p w:rsidR="00AF364A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Zobrazowanie danych w postaci wielowarstwowych map, możliwość zmiany kontrastu, możliwość tworzenia warstw użytkownika</w:t>
      </w:r>
    </w:p>
    <w:p w:rsidR="00EE2AED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Transfer danych do sieci statkowej, pełna archiwizacja</w:t>
      </w:r>
    </w:p>
    <w:p w:rsidR="00AC42EF" w:rsidRPr="00BD3355" w:rsidRDefault="00AC42EF" w:rsidP="00075A86">
      <w:pPr>
        <w:pStyle w:val="Akapitzlist"/>
        <w:numPr>
          <w:ilvl w:val="1"/>
          <w:numId w:val="244"/>
        </w:numPr>
        <w:spacing w:before="240" w:after="0"/>
        <w:ind w:left="425" w:hanging="357"/>
        <w:contextualSpacing w:val="0"/>
        <w:rPr>
          <w:rFonts w:eastAsia="Arial Unicode MS" w:cstheme="minorHAnsi"/>
          <w:lang w:val="pl-PL"/>
        </w:rPr>
      </w:pPr>
      <w:bookmarkStart w:id="415" w:name="_Toc10407518"/>
      <w:bookmarkStart w:id="416" w:name="_Toc6225690"/>
      <w:r w:rsidRPr="00BD3355">
        <w:rPr>
          <w:rFonts w:eastAsia="Arial Unicode MS" w:cstheme="minorHAnsi"/>
          <w:lang w:val="pl-PL"/>
        </w:rPr>
        <w:t>Wyposażenie do podnoszenia rozbitków z powierzchni wody:</w:t>
      </w:r>
    </w:p>
    <w:p w:rsidR="00AC42EF" w:rsidRPr="00BD3355" w:rsidRDefault="000260B8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Pętle i k</w:t>
      </w:r>
      <w:r w:rsidR="00AC42EF" w:rsidRPr="00BD3355">
        <w:rPr>
          <w:rFonts w:asciiTheme="minorHAnsi" w:hAnsiTheme="minorHAnsi" w:cstheme="minorHAnsi"/>
          <w:lang w:val="pl-PL"/>
        </w:rPr>
        <w:t xml:space="preserve">osze do podnoszenia rozbitków, </w:t>
      </w:r>
    </w:p>
    <w:p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 xml:space="preserve">Siatki </w:t>
      </w:r>
      <w:r w:rsidR="000260B8" w:rsidRPr="00BD3355">
        <w:rPr>
          <w:rFonts w:asciiTheme="minorHAnsi" w:hAnsiTheme="minorHAnsi" w:cstheme="minorHAnsi"/>
          <w:lang w:val="pl-PL"/>
        </w:rPr>
        <w:t xml:space="preserve">np. </w:t>
      </w:r>
      <w:r w:rsidRPr="00BD3355">
        <w:rPr>
          <w:rFonts w:asciiTheme="minorHAnsi" w:hAnsiTheme="minorHAnsi" w:cstheme="minorHAnsi"/>
          <w:lang w:val="pl-PL"/>
        </w:rPr>
        <w:t>„</w:t>
      </w:r>
      <w:proofErr w:type="spellStart"/>
      <w:r w:rsidRPr="00BD3355">
        <w:rPr>
          <w:rFonts w:asciiTheme="minorHAnsi" w:hAnsiTheme="minorHAnsi" w:cstheme="minorHAnsi"/>
          <w:lang w:val="pl-PL"/>
        </w:rPr>
        <w:t>Jason</w:t>
      </w:r>
      <w:proofErr w:type="spellEnd"/>
      <w:r w:rsidRPr="00BD335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3355">
        <w:rPr>
          <w:rFonts w:asciiTheme="minorHAnsi" w:hAnsiTheme="minorHAnsi" w:cstheme="minorHAnsi"/>
          <w:lang w:val="pl-PL"/>
        </w:rPr>
        <w:t>Cradle</w:t>
      </w:r>
      <w:proofErr w:type="spellEnd"/>
      <w:r w:rsidRPr="00BD3355">
        <w:rPr>
          <w:rFonts w:asciiTheme="minorHAnsi" w:hAnsiTheme="minorHAnsi" w:cstheme="minorHAnsi"/>
          <w:lang w:val="pl-PL"/>
        </w:rPr>
        <w:t xml:space="preserve">” lub równoważne </w:t>
      </w:r>
    </w:p>
    <w:p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lang w:val="pl-PL"/>
        </w:rPr>
        <w:t>Systemy bezpiecznego cumowania jednostek ratunkowych i/lub ratowniczych -bezpieczna strefa cumowania, odbojnice, pneumatyczne platformy ratownicze,</w:t>
      </w:r>
    </w:p>
    <w:p w:rsidR="00C56C16" w:rsidRPr="00BD3355" w:rsidRDefault="00AC42EF" w:rsidP="007A413D">
      <w:pPr>
        <w:pStyle w:val="Akapitzlist"/>
        <w:numPr>
          <w:ilvl w:val="0"/>
          <w:numId w:val="299"/>
        </w:numPr>
        <w:ind w:left="425" w:hanging="357"/>
        <w:contextualSpacing w:val="0"/>
        <w:rPr>
          <w:rFonts w:ascii="Times New Roman" w:eastAsia="Arial Unicode MS" w:hAnsi="Times New Roman" w:cs="Times New Roman"/>
          <w:lang w:val="pl-PL"/>
        </w:rPr>
      </w:pPr>
      <w:r w:rsidRPr="00BD3355">
        <w:rPr>
          <w:lang w:val="pl-PL"/>
        </w:rPr>
        <w:t>System podnoszenia tratw z rozbitkami np. klatka</w:t>
      </w:r>
      <w:r w:rsidR="00571BDF" w:rsidRPr="00BD3355">
        <w:rPr>
          <w:lang w:val="pl-PL"/>
        </w:rPr>
        <w:t xml:space="preserve"> lub platforma </w:t>
      </w:r>
      <w:r w:rsidRPr="00BD3355">
        <w:rPr>
          <w:lang w:val="pl-PL"/>
        </w:rPr>
        <w:t>podnoszona dźwigiem okrętowym.</w:t>
      </w:r>
      <w:bookmarkEnd w:id="415"/>
      <w:bookmarkEnd w:id="416"/>
      <w:r w:rsidR="00C56C16" w:rsidRPr="00BD3355">
        <w:rPr>
          <w:rFonts w:cstheme="minorHAnsi"/>
          <w:lang w:val="pl-PL"/>
        </w:rPr>
        <w:t xml:space="preserve"> </w:t>
      </w:r>
    </w:p>
    <w:p w:rsidR="00C56C16" w:rsidRPr="00BD3355" w:rsidRDefault="00C56C16" w:rsidP="007A413D">
      <w:pPr>
        <w:pStyle w:val="Akapitzlist"/>
        <w:numPr>
          <w:ilvl w:val="1"/>
          <w:numId w:val="244"/>
        </w:numPr>
        <w:spacing w:before="240" w:after="0"/>
        <w:ind w:left="426"/>
        <w:rPr>
          <w:rFonts w:ascii="Cambria" w:eastAsia="Arial Unicode MS" w:hAnsi="Cambria" w:cs="Cambria"/>
          <w:lang w:val="pl-PL"/>
        </w:rPr>
      </w:pPr>
      <w:bookmarkStart w:id="417" w:name="_Toc10407519"/>
      <w:bookmarkStart w:id="418" w:name="_Toc6225691"/>
      <w:r w:rsidRPr="00BD3355">
        <w:rPr>
          <w:rFonts w:eastAsia="Arial Unicode MS"/>
          <w:lang w:val="pl-PL"/>
        </w:rPr>
        <w:t>Szybka łódź ratownicza</w:t>
      </w:r>
      <w:bookmarkEnd w:id="417"/>
      <w:bookmarkEnd w:id="418"/>
      <w:r w:rsidRPr="00BD3355">
        <w:rPr>
          <w:rFonts w:eastAsia="Arial Unicode MS"/>
          <w:lang w:val="pl-PL"/>
        </w:rPr>
        <w:t xml:space="preserve"> </w:t>
      </w:r>
    </w:p>
    <w:p w:rsidR="00C56C16" w:rsidRPr="00BD3355" w:rsidRDefault="00C56C16" w:rsidP="009979D9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(FRB) długości 7,5 – </w:t>
      </w:r>
      <w:r w:rsidR="00110BCA" w:rsidRPr="00BD3355">
        <w:rPr>
          <w:lang w:val="pl-PL"/>
        </w:rPr>
        <w:t xml:space="preserve">8,5 </w:t>
      </w:r>
      <w:r w:rsidRPr="00BD3355">
        <w:rPr>
          <w:lang w:val="pl-PL"/>
        </w:rPr>
        <w:t xml:space="preserve">m z własnym systemem wodowania i podnoszenia w złych warunkach atmosferycznych, spełniająca wymagania Konwencji SOLAS oraz Kodeksu LSA (Life – </w:t>
      </w:r>
      <w:proofErr w:type="spellStart"/>
      <w:r w:rsidRPr="00BD3355">
        <w:rPr>
          <w:lang w:val="pl-PL"/>
        </w:rPr>
        <w:t>Saving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Appliance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Code</w:t>
      </w:r>
      <w:proofErr w:type="spellEnd"/>
      <w:r w:rsidRPr="00BD3355">
        <w:rPr>
          <w:lang w:val="pl-PL"/>
        </w:rPr>
        <w:t>). Możliwość wodowania w czasie ruchu statku.</w:t>
      </w:r>
      <w:r w:rsidR="00A3105E" w:rsidRPr="00BD3355">
        <w:rPr>
          <w:rFonts w:eastAsia="Arial Unicode MS"/>
          <w:lang w:val="pl-PL"/>
        </w:rPr>
        <w:t xml:space="preserve"> </w:t>
      </w:r>
      <w:r w:rsidRPr="00BD3355">
        <w:rPr>
          <w:lang w:val="pl-PL"/>
        </w:rPr>
        <w:t>Specyfikacja:</w:t>
      </w:r>
    </w:p>
    <w:p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Kadłub aluminiowy o podwyższonej wytrzymałości z dnem o profilu głębokiego V.</w:t>
      </w:r>
    </w:p>
    <w:p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Napęd: dwa pędniki wodno-strumieniowe. </w:t>
      </w:r>
    </w:p>
    <w:p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Dwa wbudowane Silniki diesla o mocy jednostkowej 1</w:t>
      </w:r>
      <w:r w:rsidR="00110BCA" w:rsidRPr="00BD3355">
        <w:rPr>
          <w:lang w:val="pl-PL"/>
        </w:rPr>
        <w:t>1</w:t>
      </w:r>
      <w:r w:rsidRPr="00BD3355">
        <w:rPr>
          <w:lang w:val="pl-PL"/>
        </w:rPr>
        <w:t>0-</w:t>
      </w:r>
      <w:r w:rsidR="00110BCA" w:rsidRPr="00BD3355">
        <w:rPr>
          <w:lang w:val="pl-PL"/>
        </w:rPr>
        <w:t>160</w:t>
      </w:r>
      <w:r w:rsidRPr="00BD3355">
        <w:rPr>
          <w:lang w:val="pl-PL"/>
        </w:rPr>
        <w:t xml:space="preserve"> </w:t>
      </w:r>
      <w:proofErr w:type="spellStart"/>
      <w:r w:rsidR="00110BCA" w:rsidRPr="00BD3355">
        <w:rPr>
          <w:lang w:val="pl-PL"/>
        </w:rPr>
        <w:t>kW</w:t>
      </w:r>
      <w:proofErr w:type="spellEnd"/>
      <w:r w:rsidRPr="00BD3355">
        <w:rPr>
          <w:lang w:val="pl-PL"/>
        </w:rPr>
        <w:t xml:space="preserve">. </w:t>
      </w:r>
    </w:p>
    <w:p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Prędkość przy 3 os. załogi 30-32w.</w:t>
      </w:r>
    </w:p>
    <w:p w:rsidR="00D64BBC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Siedziska załogi amortyzowane dla 3-4 os.</w:t>
      </w:r>
    </w:p>
    <w:p w:rsidR="0089368B" w:rsidRPr="00BD3355" w:rsidRDefault="00C56C16" w:rsidP="006620D1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BD3355">
        <w:rPr>
          <w:rFonts w:asciiTheme="minorHAnsi" w:hAnsiTheme="minorHAnsi" w:cstheme="minorHAnsi"/>
          <w:lang w:val="pl-PL"/>
        </w:rPr>
        <w:t>Wyposażenie konsoli sternika: radar nawigacyjny szerokopasmowy wraz z anteną, GPS z ploterem i kolorowym wyświetlaczem współpracujący z AIS, echosonda, radiotelefon morski współpracujący z systemem nagłownym bezprzewodowym, megafon, naświetlacze burtowe, szperacz min</w:t>
      </w:r>
      <w:r w:rsidR="00CB3576" w:rsidRPr="00BD3355">
        <w:rPr>
          <w:rFonts w:asciiTheme="minorHAnsi" w:hAnsiTheme="minorHAnsi" w:cstheme="minorHAnsi"/>
          <w:lang w:val="pl-PL"/>
        </w:rPr>
        <w:t>.</w:t>
      </w:r>
      <w:r w:rsidRPr="00BD3355">
        <w:rPr>
          <w:rFonts w:asciiTheme="minorHAnsi" w:hAnsiTheme="minorHAnsi" w:cstheme="minorHAnsi"/>
          <w:lang w:val="pl-PL"/>
        </w:rPr>
        <w:t xml:space="preserve"> 200W, niebieskie świtało błyskowe, </w:t>
      </w:r>
      <w:proofErr w:type="spellStart"/>
      <w:r w:rsidRPr="00BD3355">
        <w:rPr>
          <w:rFonts w:asciiTheme="minorHAnsi" w:hAnsiTheme="minorHAnsi" w:cstheme="minorHAnsi"/>
          <w:lang w:val="pl-PL"/>
        </w:rPr>
        <w:t>transponder</w:t>
      </w:r>
      <w:proofErr w:type="spellEnd"/>
      <w:r w:rsidRPr="00BD3355">
        <w:rPr>
          <w:rFonts w:asciiTheme="minorHAnsi" w:hAnsiTheme="minorHAnsi" w:cstheme="minorHAnsi"/>
          <w:lang w:val="pl-PL"/>
        </w:rPr>
        <w:t xml:space="preserve"> AIS klasy B, aktywny reflektor radarowy</w:t>
      </w:r>
      <w:r w:rsidRPr="00BD3355">
        <w:rPr>
          <w:rFonts w:ascii="Times New Roman" w:hAnsi="Times New Roman"/>
          <w:lang w:val="pl-PL"/>
        </w:rPr>
        <w:t>.</w:t>
      </w:r>
      <w:bookmarkStart w:id="419" w:name="_Toc10407521"/>
      <w:bookmarkStart w:id="420" w:name="_Toc6225693"/>
    </w:p>
    <w:p w:rsidR="00C56C16" w:rsidRPr="00BD3355" w:rsidRDefault="00C56C16" w:rsidP="006620D1">
      <w:pPr>
        <w:pStyle w:val="Akapitzlist"/>
        <w:numPr>
          <w:ilvl w:val="1"/>
          <w:numId w:val="244"/>
        </w:numPr>
        <w:spacing w:before="240" w:after="0"/>
        <w:ind w:left="426"/>
        <w:rPr>
          <w:rFonts w:eastAsia="Arial Unicode MS"/>
          <w:lang w:val="pl-PL"/>
        </w:rPr>
      </w:pPr>
      <w:r w:rsidRPr="00BD3355">
        <w:rPr>
          <w:rFonts w:eastAsia="Arial Unicode MS"/>
          <w:lang w:val="pl-PL"/>
        </w:rPr>
        <w:t>Ewakuacja bezpośrednio z pokładu zagrożonej jednostki</w:t>
      </w:r>
      <w:bookmarkEnd w:id="419"/>
      <w:bookmarkEnd w:id="420"/>
    </w:p>
    <w:p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Odpowiednie wzmocnienia burtowe, odbojnice i </w:t>
      </w:r>
      <w:proofErr w:type="spellStart"/>
      <w:r w:rsidRPr="00BD3355">
        <w:rPr>
          <w:lang w:val="pl-PL"/>
        </w:rPr>
        <w:t>fendery</w:t>
      </w:r>
      <w:proofErr w:type="spellEnd"/>
      <w:r w:rsidRPr="00BD3355">
        <w:rPr>
          <w:lang w:val="pl-PL"/>
        </w:rPr>
        <w:t xml:space="preserve"> wraz urządzeniami do ich posadowienia wzdłuż burty statku, zapewniające bezpieczeństwo jednostki podczas dochodzenia i cumowania do burty zagrożonego statku.</w:t>
      </w:r>
    </w:p>
    <w:p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Systemy do ewakuacji poszkodowanych i rannych (kosze, nosze lotnicze, przejścia i włazy odpowiedniej szerokości, itp.</w:t>
      </w:r>
    </w:p>
    <w:p w:rsidR="00C56C16" w:rsidRPr="00BD3355" w:rsidRDefault="00C56C16" w:rsidP="009E3170">
      <w:pPr>
        <w:pStyle w:val="Akapitzlist2"/>
        <w:numPr>
          <w:ilvl w:val="0"/>
          <w:numId w:val="301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Wyposażenie osobiste ratowników i wyposażenie dla ratowanych w przypadku ewakuacji z jednostek objętych pożarem i/lub skażeniem chemicznym.</w:t>
      </w:r>
      <w:r w:rsidR="00A035BF" w:rsidRPr="00BD3355">
        <w:rPr>
          <w:lang w:val="pl-PL"/>
        </w:rPr>
        <w:t xml:space="preserve"> Sprzęt pożarniczy zgodnie z wymaganiami Klasy, Państwa Flagi.</w:t>
      </w:r>
    </w:p>
    <w:p w:rsidR="00C56C16" w:rsidRPr="00BD3355" w:rsidRDefault="00C56C16" w:rsidP="00DE4597">
      <w:pPr>
        <w:pStyle w:val="Akapitzlist"/>
        <w:numPr>
          <w:ilvl w:val="0"/>
          <w:numId w:val="481"/>
        </w:numPr>
        <w:spacing w:before="240" w:after="0"/>
        <w:rPr>
          <w:rFonts w:eastAsia="Arial Unicode MS"/>
          <w:lang w:val="pl-PL"/>
        </w:rPr>
      </w:pPr>
      <w:bookmarkStart w:id="421" w:name="_Toc10407522"/>
      <w:bookmarkStart w:id="422" w:name="_Toc6225694"/>
      <w:r w:rsidRPr="00BD3355">
        <w:rPr>
          <w:rFonts w:eastAsia="Arial Unicode MS"/>
          <w:lang w:val="pl-PL"/>
        </w:rPr>
        <w:t>System udzielania kwalifikowanej pierwszej pomocy medycznej</w:t>
      </w:r>
      <w:bookmarkEnd w:id="421"/>
      <w:bookmarkEnd w:id="422"/>
      <w:r w:rsidRPr="00BD3355">
        <w:rPr>
          <w:rFonts w:eastAsia="Arial Unicode MS"/>
          <w:lang w:val="pl-PL"/>
        </w:rPr>
        <w:t xml:space="preserve"> </w:t>
      </w:r>
    </w:p>
    <w:p w:rsidR="00D64BBC" w:rsidRPr="00BD3355" w:rsidRDefault="00C56C16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Pomieszczenie w pełni wyposażone do udzielania kwalifikowanej pierwszej pomocy z możliwością przesyłania obrazu i dźwięku do MTMAS, (</w:t>
      </w:r>
      <w:proofErr w:type="spellStart"/>
      <w:r w:rsidRPr="00BD3355">
        <w:rPr>
          <w:lang w:val="pl-PL"/>
        </w:rPr>
        <w:t>Maritime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Telemedical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Assistance</w:t>
      </w:r>
      <w:proofErr w:type="spellEnd"/>
      <w:r w:rsidRPr="00BD3355">
        <w:rPr>
          <w:lang w:val="pl-PL"/>
        </w:rPr>
        <w:t xml:space="preserve"> Service), zapewniające dostęp z wnętrza nadbudówki i bezpośrednio z pokładu umożliwiający wnoszenie poszkodowanych na noszach w przypadku współpracy ze śmigłowcem ratowniczym. Wyposażenie medyczne powinno zapewniać możliwość udzielania pierwszej pomocy medycznej, co najmniej 2 poszkodowanym jednocześnie i odpowiadać klasie statku ratowniczego pełniącego funkcję wielozadaniowego statku obsługi platform (MPSV), w szczególności:</w:t>
      </w:r>
    </w:p>
    <w:p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yprowadzania rozbitka ze stanu hipotermii</w:t>
      </w:r>
    </w:p>
    <w:p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rowadzenia tlenoterapii</w:t>
      </w:r>
    </w:p>
    <w:p w:rsidR="00C56C16" w:rsidRPr="00BD3355" w:rsidRDefault="004134C4" w:rsidP="00DE4597">
      <w:pPr>
        <w:pStyle w:val="Akapitzlist2"/>
        <w:numPr>
          <w:ilvl w:val="0"/>
          <w:numId w:val="440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odtrzymywania funkcji układu krążenia.</w:t>
      </w:r>
    </w:p>
    <w:p w:rsidR="0089368B" w:rsidRPr="00BD3355" w:rsidRDefault="0089368B" w:rsidP="006620D1">
      <w:pPr>
        <w:pStyle w:val="Akapitzlist2"/>
        <w:spacing w:line="240" w:lineRule="auto"/>
        <w:ind w:left="426"/>
        <w:rPr>
          <w:rFonts w:eastAsia="Arial Unicode MS"/>
          <w:lang w:val="pl-PL"/>
        </w:rPr>
      </w:pPr>
    </w:p>
    <w:p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23" w:name="_Toc6225695"/>
      <w:bookmarkStart w:id="424" w:name="_Toc10407523"/>
      <w:bookmarkStart w:id="425" w:name="_Toc24544290"/>
      <w:bookmarkStart w:id="426" w:name="_Toc26530003"/>
      <w:r w:rsidRPr="00BD3355">
        <w:rPr>
          <w:rFonts w:eastAsia="Arial Unicode MS"/>
          <w:lang w:val="pl-PL"/>
        </w:rPr>
        <w:lastRenderedPageBreak/>
        <w:t>Systemy wsparcia i wyposażenie dla akcji ratowania mienia</w:t>
      </w:r>
      <w:bookmarkEnd w:id="423"/>
      <w:bookmarkEnd w:id="424"/>
      <w:bookmarkEnd w:id="425"/>
      <w:bookmarkEnd w:id="426"/>
    </w:p>
    <w:p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27" w:name="_Toc10407524"/>
      <w:bookmarkStart w:id="428" w:name="_Toc6225696"/>
      <w:r w:rsidRPr="00BD3355">
        <w:rPr>
          <w:rFonts w:eastAsia="Arial Unicode MS"/>
          <w:bCs/>
          <w:lang w:val="pl-PL"/>
        </w:rPr>
        <w:t>Holowanie awaryjne</w:t>
      </w:r>
      <w:bookmarkEnd w:id="427"/>
      <w:bookmarkEnd w:id="428"/>
    </w:p>
    <w:p w:rsidR="00523A95" w:rsidRPr="00BD3355" w:rsidRDefault="004134C4" w:rsidP="00605FFF">
      <w:pPr>
        <w:ind w:left="66"/>
        <w:rPr>
          <w:rFonts w:eastAsia="Arial Unicode MS"/>
          <w:lang w:val="pl-PL"/>
        </w:rPr>
      </w:pPr>
      <w:r w:rsidRPr="00BD3355">
        <w:rPr>
          <w:rStyle w:val="Hipercze"/>
          <w:rFonts w:eastAsia="Arial Unicode MS"/>
          <w:u w:val="none"/>
          <w:lang w:val="pl-PL"/>
        </w:rPr>
        <w:t>Zgodnie</w:t>
      </w:r>
      <w:r w:rsidR="00B87D2B" w:rsidRPr="00BD3355">
        <w:rPr>
          <w:rStyle w:val="Hipercze"/>
          <w:rFonts w:eastAsia="Arial Unicode MS"/>
          <w:u w:val="none"/>
          <w:lang w:val="pl-PL"/>
        </w:rPr>
        <w:t xml:space="preserve"> z wymaganiami określonymi w Rozdziale 2</w:t>
      </w:r>
    </w:p>
    <w:p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29" w:name="_Toc10407525"/>
      <w:bookmarkStart w:id="430" w:name="_Toc6225697"/>
      <w:r w:rsidRPr="00BD3355">
        <w:rPr>
          <w:rFonts w:eastAsia="Arial Unicode MS"/>
          <w:lang w:val="pl-PL"/>
        </w:rPr>
        <w:t>System gaszenia pożarów</w:t>
      </w:r>
      <w:bookmarkEnd w:id="429"/>
      <w:bookmarkEnd w:id="430"/>
    </w:p>
    <w:p w:rsidR="00D51855" w:rsidRPr="00BD3355" w:rsidRDefault="00060442" w:rsidP="0011774D">
      <w:pPr>
        <w:rPr>
          <w:lang w:val="pl-PL"/>
        </w:rPr>
      </w:pPr>
      <w:r w:rsidRPr="00BD3355">
        <w:rPr>
          <w:lang w:val="pl-PL"/>
        </w:rPr>
        <w:t>Wymagania syste</w:t>
      </w:r>
      <w:r w:rsidR="007B6912" w:rsidRPr="00BD3355">
        <w:rPr>
          <w:lang w:val="pl-PL"/>
        </w:rPr>
        <w:t xml:space="preserve">mu określone są w </w:t>
      </w:r>
      <w:r w:rsidR="00B87D2B" w:rsidRPr="00BD3355">
        <w:rPr>
          <w:lang w:val="pl-PL"/>
        </w:rPr>
        <w:t>Rozdziale 5.</w:t>
      </w:r>
      <w:r w:rsidR="007B6912" w:rsidRPr="00BD3355">
        <w:rPr>
          <w:lang w:val="pl-PL"/>
        </w:rPr>
        <w:t xml:space="preserve"> Gaszenie pożarów na statku</w:t>
      </w:r>
    </w:p>
    <w:p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31" w:name="_Toc10407526"/>
      <w:bookmarkStart w:id="432" w:name="_Toc6225698"/>
      <w:r w:rsidRPr="00BD3355">
        <w:rPr>
          <w:rFonts w:eastAsia="Arial Unicode MS"/>
          <w:lang w:val="pl-PL"/>
        </w:rPr>
        <w:t>Ratownictwo techniczne</w:t>
      </w:r>
      <w:bookmarkEnd w:id="431"/>
      <w:bookmarkEnd w:id="432"/>
    </w:p>
    <w:p w:rsidR="009C3C16" w:rsidRPr="00BD3355" w:rsidRDefault="00C56C16" w:rsidP="00E2695E">
      <w:pPr>
        <w:spacing w:after="0"/>
        <w:ind w:left="68"/>
        <w:rPr>
          <w:lang w:val="pl-PL"/>
        </w:rPr>
      </w:pPr>
      <w:r w:rsidRPr="00BD3355">
        <w:rPr>
          <w:lang w:val="pl-PL"/>
        </w:rPr>
        <w:t>Zadanie realizowane jest poprzez wyposażenie w sprzęt ratownictwa technicznego, w tym</w:t>
      </w:r>
      <w:r w:rsidR="009C3C16" w:rsidRPr="00BD3355">
        <w:rPr>
          <w:lang w:val="pl-PL"/>
        </w:rPr>
        <w:t>:</w:t>
      </w:r>
    </w:p>
    <w:p w:rsidR="00E2695E" w:rsidRPr="00BD3355" w:rsidRDefault="009C3C16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 xml:space="preserve">Zestaw narzędzi ręcznych </w:t>
      </w:r>
      <w:r w:rsidR="00C56C16" w:rsidRPr="00BD3355">
        <w:rPr>
          <w:lang w:val="pl-PL"/>
        </w:rPr>
        <w:t>umożliwiając</w:t>
      </w:r>
      <w:r w:rsidR="00E2695E" w:rsidRPr="00BD3355">
        <w:rPr>
          <w:lang w:val="pl-PL"/>
        </w:rPr>
        <w:t>ych</w:t>
      </w:r>
      <w:r w:rsidR="00C56C16" w:rsidRPr="00BD3355">
        <w:rPr>
          <w:lang w:val="pl-PL"/>
        </w:rPr>
        <w:t xml:space="preserve"> pracę w atmosferze wybuchowej (narzędzia nieiskrzące).</w:t>
      </w:r>
    </w:p>
    <w:p w:rsidR="00E2695E" w:rsidRPr="00BD3355" w:rsidRDefault="0063681B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>Pneumatyczny z</w:t>
      </w:r>
      <w:r w:rsidR="00E2695E" w:rsidRPr="00BD3355">
        <w:rPr>
          <w:lang w:val="pl-PL"/>
        </w:rPr>
        <w:t>estaw ratowniczych obejmujący:</w:t>
      </w:r>
    </w:p>
    <w:p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Źródło zasilania zestawu pneumatycznego (butla ze sprężonym powietrzem lub dedykowana pompa), a także możliwość wykorzystania sprężonego powietrza z sieci statkowej</w:t>
      </w:r>
    </w:p>
    <w:p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Reduktor zestawu pneumatycznego, urządzenie sterujące, przewody zasilające,</w:t>
      </w:r>
    </w:p>
    <w:p w:rsidR="004134C4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Narzędzia pneumatyczne; poduszki niskociśnieniowe, korki pneumatyczne, plastry i bandaże uszczelniające</w:t>
      </w:r>
    </w:p>
    <w:p w:rsidR="0063681B" w:rsidRPr="00BD3355" w:rsidRDefault="0063681B" w:rsidP="00DE4597">
      <w:pPr>
        <w:pStyle w:val="Akapitzlist"/>
        <w:numPr>
          <w:ilvl w:val="0"/>
          <w:numId w:val="441"/>
        </w:numPr>
        <w:rPr>
          <w:lang w:val="pl-PL"/>
        </w:rPr>
      </w:pPr>
      <w:r w:rsidRPr="00BD3355">
        <w:rPr>
          <w:lang w:val="pl-PL"/>
        </w:rPr>
        <w:t>Ratowniczy zestaw hydrauliczny, w tym:</w:t>
      </w:r>
    </w:p>
    <w:p w:rsidR="0063681B" w:rsidRPr="00BD3355" w:rsidRDefault="0063681B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Przenośny agregat hydrauliczny</w:t>
      </w:r>
      <w:r w:rsidR="00FD42AA" w:rsidRPr="00BD3355">
        <w:rPr>
          <w:lang w:val="pl-PL"/>
        </w:rPr>
        <w:t xml:space="preserve">, </w:t>
      </w:r>
    </w:p>
    <w:p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Układ sterowania umożliwiający wykorzystanie narzędzi zasilanych własnym </w:t>
      </w:r>
      <w:r w:rsidR="006E709B" w:rsidRPr="00BD3355">
        <w:rPr>
          <w:lang w:val="pl-PL"/>
        </w:rPr>
        <w:t>agregatem</w:t>
      </w:r>
      <w:r w:rsidRPr="00BD3355">
        <w:rPr>
          <w:lang w:val="pl-PL"/>
        </w:rPr>
        <w:t xml:space="preserve"> bądź z instalacji statkowej</w:t>
      </w:r>
    </w:p>
    <w:p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Zestaw węży na zwijadle</w:t>
      </w:r>
    </w:p>
    <w:p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Narzędzia; nożyce, rozpieracze ramieniowe, rozpieracze kolumnowe </w:t>
      </w:r>
    </w:p>
    <w:p w:rsidR="00C56C16" w:rsidRPr="00BD3355" w:rsidRDefault="00C56C16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lang w:val="pl-PL"/>
        </w:rPr>
      </w:pPr>
      <w:bookmarkStart w:id="433" w:name="_Toc10407527"/>
      <w:bookmarkStart w:id="434" w:name="_Toc6225699"/>
      <w:bookmarkStart w:id="435" w:name="_Toc531176167"/>
      <w:bookmarkStart w:id="436" w:name="_Toc464206003"/>
      <w:bookmarkStart w:id="437" w:name="_Toc24544291"/>
      <w:bookmarkStart w:id="438" w:name="_Toc26530004"/>
      <w:r w:rsidRPr="00BD3355">
        <w:rPr>
          <w:rFonts w:eastAsia="Arial Unicode MS"/>
          <w:lang w:val="pl-PL"/>
        </w:rPr>
        <w:t>Zwalczanie zagrożeń i zanieczyszczeń olejowych środowiska morskiego</w:t>
      </w:r>
      <w:bookmarkEnd w:id="433"/>
      <w:bookmarkEnd w:id="434"/>
      <w:bookmarkEnd w:id="435"/>
      <w:bookmarkEnd w:id="436"/>
      <w:bookmarkEnd w:id="437"/>
      <w:bookmarkEnd w:id="438"/>
    </w:p>
    <w:p w:rsidR="00C56C16" w:rsidRPr="00BD3355" w:rsidRDefault="00C56C16" w:rsidP="00DE4597">
      <w:pPr>
        <w:pStyle w:val="Akapitzlist"/>
        <w:numPr>
          <w:ilvl w:val="0"/>
          <w:numId w:val="442"/>
        </w:numPr>
        <w:ind w:left="426"/>
        <w:rPr>
          <w:rFonts w:eastAsia="Times New Roman"/>
          <w:lang w:val="pl-PL"/>
        </w:rPr>
      </w:pPr>
      <w:bookmarkStart w:id="439" w:name="_Toc531176168"/>
      <w:bookmarkStart w:id="440" w:name="_Toc464206004"/>
      <w:r w:rsidRPr="00BD3355">
        <w:rPr>
          <w:lang w:val="pl-PL"/>
        </w:rPr>
        <w:t>System wykrywania i monitorowania substancji olejowych</w:t>
      </w:r>
      <w:bookmarkEnd w:id="439"/>
      <w:bookmarkEnd w:id="440"/>
      <w:r w:rsidRPr="00BD3355">
        <w:rPr>
          <w:lang w:val="pl-PL"/>
        </w:rPr>
        <w:t xml:space="preserve"> </w:t>
      </w:r>
    </w:p>
    <w:p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Systemy wykrywania węglowodorów na powierzchni wody łącznie z możliwością </w:t>
      </w:r>
      <w:r w:rsidR="00620E05" w:rsidRPr="00BD3355">
        <w:rPr>
          <w:lang w:val="pl-PL"/>
        </w:rPr>
        <w:t xml:space="preserve">wyposażenia w czujniki </w:t>
      </w:r>
      <w:r w:rsidRPr="00BD3355">
        <w:rPr>
          <w:lang w:val="pl-PL"/>
        </w:rPr>
        <w:t xml:space="preserve">pomiaru grubości warstwy zainstalowane na urządzeniach zbierających oraz system monitorowania dryfu plamy olejowej niewidocznej z powietrza i pokładu statku (markery, dryftery itp.). </w:t>
      </w:r>
    </w:p>
    <w:p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Pomieszczenie do badania i przechowywania próbek wraz z wyposażeniem.</w:t>
      </w:r>
    </w:p>
    <w:p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Radarowy (niezależny od radarów nawigacyjnych) system wykrywania i monitorowania dryfu plamy olejowej zainstalowany na pokładzie statku, współpracujący z aktywnym systemem IR oraz opcjonalnie z systemem UV.</w:t>
      </w:r>
    </w:p>
    <w:p w:rsidR="003B2DA3" w:rsidRPr="00BD3355" w:rsidRDefault="003B2DA3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Zestaw boi </w:t>
      </w:r>
      <w:r w:rsidR="00FD21E5" w:rsidRPr="00BD3355">
        <w:rPr>
          <w:lang w:val="pl-PL"/>
        </w:rPr>
        <w:t xml:space="preserve">wraz systemem </w:t>
      </w:r>
      <w:r w:rsidRPr="00BD3355">
        <w:rPr>
          <w:lang w:val="pl-PL"/>
        </w:rPr>
        <w:t xml:space="preserve">do monitorowania dryfu substancji olejowych i HNS </w:t>
      </w:r>
      <w:r w:rsidR="00FD21E5" w:rsidRPr="00BD3355">
        <w:rPr>
          <w:lang w:val="pl-PL"/>
        </w:rPr>
        <w:t xml:space="preserve">wyposażony w </w:t>
      </w:r>
      <w:proofErr w:type="spellStart"/>
      <w:r w:rsidR="00FD21E5" w:rsidRPr="00BD3355">
        <w:rPr>
          <w:lang w:val="pl-PL"/>
        </w:rPr>
        <w:t>transponder</w:t>
      </w:r>
      <w:proofErr w:type="spellEnd"/>
      <w:r w:rsidR="00FD21E5" w:rsidRPr="00BD3355">
        <w:rPr>
          <w:lang w:val="pl-PL"/>
        </w:rPr>
        <w:t xml:space="preserve"> AIS/</w:t>
      </w:r>
      <w:r w:rsidR="00500B15" w:rsidRPr="00BD3355">
        <w:rPr>
          <w:lang w:val="pl-PL"/>
        </w:rPr>
        <w:t xml:space="preserve">np. </w:t>
      </w:r>
      <w:proofErr w:type="spellStart"/>
      <w:r w:rsidR="00FD21E5" w:rsidRPr="00BD3355">
        <w:rPr>
          <w:lang w:val="pl-PL"/>
        </w:rPr>
        <w:t>Irydium</w:t>
      </w:r>
      <w:proofErr w:type="spellEnd"/>
      <w:r w:rsidR="00FD21E5" w:rsidRPr="00BD3355">
        <w:rPr>
          <w:lang w:val="pl-PL"/>
        </w:rPr>
        <w:t xml:space="preserve"> lub równoważny i umożliwiający przekazywanie informacji (minimum – w</w:t>
      </w:r>
      <w:r w:rsidR="008A3696" w:rsidRPr="00BD3355">
        <w:rPr>
          <w:lang w:val="pl-PL"/>
        </w:rPr>
        <w:t>spółrzędne geograficzne, temp. w</w:t>
      </w:r>
      <w:r w:rsidR="00FD21E5" w:rsidRPr="00BD3355">
        <w:rPr>
          <w:lang w:val="pl-PL"/>
        </w:rPr>
        <w:t>ody) w czasie rzeczywistym.</w:t>
      </w:r>
    </w:p>
    <w:p w:rsidR="00FD21E5" w:rsidRPr="00BD3355" w:rsidRDefault="00FD21E5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Boja pomiarowa wraz z systemem wyposażona w </w:t>
      </w:r>
      <w:proofErr w:type="spellStart"/>
      <w:r w:rsidRPr="00BD3355">
        <w:rPr>
          <w:lang w:val="pl-PL"/>
        </w:rPr>
        <w:t>transponder</w:t>
      </w:r>
      <w:proofErr w:type="spellEnd"/>
      <w:r w:rsidRPr="00BD3355">
        <w:rPr>
          <w:lang w:val="pl-PL"/>
        </w:rPr>
        <w:t xml:space="preserve"> </w:t>
      </w:r>
      <w:r w:rsidR="00500B15" w:rsidRPr="00BD3355">
        <w:rPr>
          <w:lang w:val="pl-PL"/>
        </w:rPr>
        <w:t xml:space="preserve">np. </w:t>
      </w:r>
      <w:proofErr w:type="spellStart"/>
      <w:r w:rsidRPr="00BD3355">
        <w:rPr>
          <w:lang w:val="pl-PL"/>
        </w:rPr>
        <w:t>Irydium</w:t>
      </w:r>
      <w:proofErr w:type="spellEnd"/>
      <w:r w:rsidRPr="00BD3355">
        <w:rPr>
          <w:lang w:val="pl-PL"/>
        </w:rPr>
        <w:t xml:space="preserve"> lub równoważny umożliwiająca przekazywanie podstawowych parametrów meteorologicznych i hydrologicznych oraz podstawowych parametrów fizycznych wody.</w:t>
      </w:r>
    </w:p>
    <w:p w:rsidR="00523A95" w:rsidRPr="00BD3355" w:rsidRDefault="00620E05" w:rsidP="00605FFF">
      <w:pPr>
        <w:pStyle w:val="Akapitzlist"/>
        <w:numPr>
          <w:ilvl w:val="0"/>
          <w:numId w:val="443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Stworzenie platformy umożliwiającej </w:t>
      </w:r>
      <w:r w:rsidR="00605FFF" w:rsidRPr="00BD3355">
        <w:rPr>
          <w:rStyle w:val="Hipercze"/>
          <w:u w:val="none"/>
          <w:lang w:val="pl-PL"/>
        </w:rPr>
        <w:t xml:space="preserve">przyszłą </w:t>
      </w:r>
      <w:r w:rsidRPr="00BD3355">
        <w:rPr>
          <w:rStyle w:val="Hipercze"/>
          <w:u w:val="none"/>
          <w:lang w:val="pl-PL"/>
        </w:rPr>
        <w:t>instalację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ów</w:t>
      </w:r>
      <w:r w:rsidR="00C56C16" w:rsidRPr="00BD3355">
        <w:rPr>
          <w:rStyle w:val="Hipercze"/>
          <w:u w:val="none"/>
          <w:lang w:val="pl-PL"/>
        </w:rPr>
        <w:t xml:space="preserve"> przeszukiwania dna morskiego akustyczn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i elektromagnetyczn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(sondy akustyczne, sonary, sondy wielowiązkowe) wraz z oprogramowaniem umożliwiającym wizualizację, zainstalowane na statku oraz </w:t>
      </w:r>
      <w:r w:rsidRPr="00BD3355">
        <w:rPr>
          <w:rStyle w:val="Hipercze"/>
          <w:u w:val="none"/>
          <w:lang w:val="pl-PL"/>
        </w:rPr>
        <w:t>przenośnych</w:t>
      </w:r>
      <w:r w:rsidR="00C56C16" w:rsidRPr="00BD3355">
        <w:rPr>
          <w:rStyle w:val="Hipercze"/>
          <w:u w:val="none"/>
          <w:lang w:val="pl-PL"/>
        </w:rPr>
        <w:t>.</w:t>
      </w:r>
    </w:p>
    <w:p w:rsidR="00C56C16" w:rsidRPr="00BD3355" w:rsidRDefault="00C56C16" w:rsidP="00DE4597">
      <w:pPr>
        <w:pStyle w:val="Akapitzlist"/>
        <w:numPr>
          <w:ilvl w:val="0"/>
          <w:numId w:val="442"/>
        </w:numPr>
        <w:spacing w:before="240" w:after="0"/>
        <w:ind w:left="425" w:hanging="357"/>
        <w:contextualSpacing w:val="0"/>
        <w:rPr>
          <w:lang w:val="pl-PL"/>
        </w:rPr>
      </w:pPr>
      <w:bookmarkStart w:id="441" w:name="_Toc531176169"/>
      <w:bookmarkStart w:id="442" w:name="_Toc464206005"/>
      <w:r w:rsidRPr="00BD3355">
        <w:rPr>
          <w:lang w:val="pl-PL"/>
        </w:rPr>
        <w:t>Systemy ograniczania dryfu substancji olejowych</w:t>
      </w:r>
      <w:bookmarkEnd w:id="441"/>
      <w:bookmarkEnd w:id="442"/>
    </w:p>
    <w:p w:rsidR="00C56C16" w:rsidRPr="00BD3355" w:rsidRDefault="00C56C16" w:rsidP="00C7447B">
      <w:pPr>
        <w:spacing w:after="0"/>
        <w:rPr>
          <w:lang w:val="pl-PL"/>
        </w:rPr>
      </w:pPr>
      <w:r w:rsidRPr="00BD3355">
        <w:rPr>
          <w:lang w:val="pl-PL"/>
        </w:rPr>
        <w:t>Systemy ograniczania rozlewu substancji olejowych służą do wykorzystani</w:t>
      </w:r>
      <w:r w:rsidR="00C7447B" w:rsidRPr="00BD3355">
        <w:rPr>
          <w:lang w:val="pl-PL"/>
        </w:rPr>
        <w:t xml:space="preserve">a bezpośrednio z pokładu statku </w:t>
      </w:r>
      <w:r w:rsidRPr="00BD3355">
        <w:rPr>
          <w:lang w:val="pl-PL"/>
        </w:rPr>
        <w:t>ratowniczego lub alternatywnie mogą być opuszczone na wodę i wykorzystane przez inne pomocnicze jednostki pływające.</w:t>
      </w:r>
    </w:p>
    <w:p w:rsidR="00C56C16" w:rsidRPr="00BD3355" w:rsidRDefault="00C56C16" w:rsidP="006620D1">
      <w:pPr>
        <w:pStyle w:val="Akapitzlist"/>
        <w:numPr>
          <w:ilvl w:val="3"/>
          <w:numId w:val="244"/>
        </w:numPr>
        <w:spacing w:after="0"/>
        <w:ind w:left="426" w:hanging="153"/>
        <w:rPr>
          <w:bCs/>
          <w:lang w:val="pl-PL"/>
        </w:rPr>
      </w:pPr>
      <w:r w:rsidRPr="00BD3355">
        <w:rPr>
          <w:bCs/>
          <w:lang w:val="pl-PL"/>
        </w:rPr>
        <w:lastRenderedPageBreak/>
        <w:t>Pełnomorskie zapory przeciwolejowe wg następującej specyfikacji;</w:t>
      </w:r>
    </w:p>
    <w:p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apora pneumatyczna z możliwością jednopunktowego napełniania powietrzem,</w:t>
      </w:r>
    </w:p>
    <w:p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ysokość kurtyny w części podwodnej – minimum 100 cm,</w:t>
      </w:r>
    </w:p>
    <w:p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ateriał wykonania zapory – produkt wulkanizowany (laminat) o podwyższonej wytrzymałości mechanicznej, odporny na warunki atmosferyczne o czasie eksploatacji minimum 15-20 lat (nie dotyczy użycia w akcji),</w:t>
      </w:r>
    </w:p>
    <w:p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umieszczone na bębnach stalowych z napędem hydraulicznym zasilanym z systemu statkowej hydrauliki siłowej oraz dodatkowo z dedykowanego przenośnego agregatu zewnętrznego (</w:t>
      </w:r>
      <w:proofErr w:type="spellStart"/>
      <w:r w:rsidR="00C56C16" w:rsidRPr="00BD3355">
        <w:rPr>
          <w:lang w:val="pl-PL"/>
        </w:rPr>
        <w:t>powerpack</w:t>
      </w:r>
      <w:proofErr w:type="spellEnd"/>
      <w:r w:rsidR="00C56C16" w:rsidRPr="00BD3355">
        <w:rPr>
          <w:lang w:val="pl-PL"/>
        </w:rPr>
        <w:t>), długość pojedynczego segmentu zapory na bębnie minimum 2 x 100 m, liczba bębnów: 4,</w:t>
      </w:r>
    </w:p>
    <w:p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wyposażone w system umożliwiający holowanie ich, montaż do konstrukcji stałych, łączenie ich w dłuższe odcinki, łączenie dwóch segmentów z przerwą w środku z dodatkowym wyposażeniem w fartuchy zapewniające laminarny przepływ oleju,</w:t>
      </w:r>
    </w:p>
    <w:p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B</w:t>
      </w:r>
      <w:r w:rsidR="00C56C16" w:rsidRPr="00BD3355">
        <w:rPr>
          <w:lang w:val="pl-PL"/>
        </w:rPr>
        <w:t>ębny z zaporami powinny być umieszczone na ramach typu kontenerowego umożliwiających bezpieczne mocowanie na pokładzie oraz transport w obrębie statku, jak również na inne jednostki (w tym z wykorzystaniem transportu drogowego), użycie zapór poza statkiem macierzystym wymaga dodatkowego wyposażenia w przenośny agregat hydrauliczny (</w:t>
      </w:r>
      <w:proofErr w:type="spellStart"/>
      <w:r w:rsidR="00C56C16" w:rsidRPr="00BD3355">
        <w:rPr>
          <w:lang w:val="pl-PL"/>
        </w:rPr>
        <w:t>powerpack</w:t>
      </w:r>
      <w:proofErr w:type="spellEnd"/>
      <w:r w:rsidR="00C56C16" w:rsidRPr="00BD3355">
        <w:rPr>
          <w:lang w:val="pl-PL"/>
        </w:rPr>
        <w:t>),</w:t>
      </w:r>
    </w:p>
    <w:p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amy powinny być wyposażone w osłony olejowe izolujące zanieczyszczoną zaporę i bęben od otoczenia, podobnie należy zapewnić izolację na obszarze pokładu pomiędzy burtą/rufą statku, a miejscem, w którym odbywać się będz</w:t>
      </w:r>
      <w:r w:rsidRPr="00BD3355">
        <w:rPr>
          <w:lang w:val="pl-PL"/>
        </w:rPr>
        <w:t xml:space="preserve">ie zwijanie zapory, </w:t>
      </w:r>
    </w:p>
    <w:p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ożądanym rozwiązaniem jest umieszczenie bębnów z zaporami na pokładzie statku w parach - równolegle, co pozwoliłoby na jednoczesne rozwijanie dwóch zapór (skrócenie czasu operacji rozwijania zapór), wskazane jest również dodatkowe wyposażenie w układy prowadzenia zapór od bębna do rufy (burty statku) celem zapewnienia łatwiejszego ich rozwijania (zwijania),</w:t>
      </w:r>
    </w:p>
    <w:p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(zwijania) zapory z pojedynczego bębna - nie dłużej niż 30 min.</w:t>
      </w:r>
    </w:p>
    <w:p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line="240" w:lineRule="auto"/>
        <w:ind w:left="567"/>
        <w:rPr>
          <w:lang w:val="pl-PL"/>
        </w:rPr>
      </w:pPr>
      <w:r w:rsidRPr="00BD3355">
        <w:rPr>
          <w:lang w:val="pl-PL"/>
        </w:rPr>
        <w:t>L</w:t>
      </w:r>
      <w:r w:rsidR="00C56C16" w:rsidRPr="00BD3355">
        <w:rPr>
          <w:lang w:val="pl-PL"/>
        </w:rPr>
        <w:t>iczba personelu niezbędnego do obsługi zapory - nie więcej niż 3 osoby.</w:t>
      </w:r>
    </w:p>
    <w:p w:rsidR="00802FB8" w:rsidRPr="00BD3355" w:rsidRDefault="00C56C16" w:rsidP="006620D1">
      <w:pPr>
        <w:pStyle w:val="Akapitzlist"/>
        <w:numPr>
          <w:ilvl w:val="0"/>
          <w:numId w:val="442"/>
        </w:numPr>
        <w:ind w:left="426"/>
        <w:rPr>
          <w:lang w:val="pl-PL"/>
        </w:rPr>
      </w:pPr>
      <w:r w:rsidRPr="00BD3355">
        <w:rPr>
          <w:lang w:val="pl-PL"/>
        </w:rPr>
        <w:t>Urządzenia do zbierania zanieczyszczeń z powierzchni wody</w:t>
      </w:r>
    </w:p>
    <w:p w:rsidR="00802FB8" w:rsidRPr="00BD3355" w:rsidRDefault="00802FB8" w:rsidP="00140101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>Statek powinien mieć wszystkie wymienione poniżej niezależne, systemy zbierania zanieczyszczeń</w:t>
      </w:r>
    </w:p>
    <w:p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bCs/>
          <w:lang w:val="pl-PL"/>
        </w:rPr>
      </w:pPr>
      <w:r w:rsidRPr="00BD3355">
        <w:rPr>
          <w:bCs/>
          <w:lang w:val="pl-PL"/>
        </w:rPr>
        <w:t xml:space="preserve">System zintegrowany ze statkiem </w:t>
      </w:r>
    </w:p>
    <w:p w:rsidR="00C56C16" w:rsidRPr="00BD3355" w:rsidRDefault="00C77610" w:rsidP="00B965EF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oparty na mechanicznej</w:t>
      </w:r>
      <w:r w:rsidR="008A3696" w:rsidRPr="00BD3355">
        <w:rPr>
          <w:lang w:val="pl-PL"/>
        </w:rPr>
        <w:t xml:space="preserve"> metodzie zbierania zanieczyszczeń</w:t>
      </w:r>
      <w:r w:rsidR="00C56C16" w:rsidRPr="00BD3355">
        <w:rPr>
          <w:lang w:val="pl-PL"/>
        </w:rPr>
        <w:t xml:space="preserve"> z powierzchn</w:t>
      </w:r>
      <w:r w:rsidR="008A3696" w:rsidRPr="00BD3355">
        <w:rPr>
          <w:lang w:val="pl-PL"/>
        </w:rPr>
        <w:t>i wody, zamontowany na obu burtach</w:t>
      </w:r>
      <w:r w:rsidR="00C56C16" w:rsidRPr="00BD3355">
        <w:rPr>
          <w:lang w:val="pl-PL"/>
        </w:rPr>
        <w:t xml:space="preserve"> s</w:t>
      </w:r>
      <w:r w:rsidR="00FC6E12" w:rsidRPr="00BD3355">
        <w:rPr>
          <w:lang w:val="pl-PL"/>
        </w:rPr>
        <w:t>tatku, w strefie pokładu roboczego</w:t>
      </w:r>
      <w:r w:rsidR="00C56C16" w:rsidRPr="00BD3355">
        <w:rPr>
          <w:lang w:val="pl-PL"/>
        </w:rPr>
        <w:t>. Działanie systemu polega na opuszczeniu i wysunięciu sztywnych ramion zbierających. Ramiona zbierające wypos</w:t>
      </w:r>
      <w:r w:rsidR="00FC6E12" w:rsidRPr="00BD3355">
        <w:rPr>
          <w:lang w:val="pl-PL"/>
        </w:rPr>
        <w:t>ażone są w pompy, a zanieczyszczenie transportowane</w:t>
      </w:r>
      <w:r w:rsidR="00C56C16" w:rsidRPr="00BD3355">
        <w:rPr>
          <w:lang w:val="pl-PL"/>
        </w:rPr>
        <w:t xml:space="preserve"> jest do zbiorników. Praca wariantowa z dwoma ramionami lub </w:t>
      </w:r>
      <w:r w:rsidR="001F27C6" w:rsidRPr="00BD3355">
        <w:rPr>
          <w:lang w:val="pl-PL"/>
        </w:rPr>
        <w:t xml:space="preserve">jednym </w:t>
      </w:r>
      <w:r w:rsidR="003B45D8" w:rsidRPr="00BD3355">
        <w:rPr>
          <w:lang w:val="pl-PL"/>
        </w:rPr>
        <w:t>z możliwością</w:t>
      </w:r>
      <w:r w:rsidR="00C56C16" w:rsidRPr="00BD3355">
        <w:rPr>
          <w:lang w:val="pl-PL"/>
        </w:rPr>
        <w:t xml:space="preserve"> maksymalne</w:t>
      </w:r>
      <w:r w:rsidR="003B45D8" w:rsidRPr="00BD3355">
        <w:rPr>
          <w:lang w:val="pl-PL"/>
        </w:rPr>
        <w:t>go wykorzystania</w:t>
      </w:r>
      <w:r w:rsidR="00C56C16" w:rsidRPr="00BD3355">
        <w:rPr>
          <w:lang w:val="pl-PL"/>
        </w:rPr>
        <w:t xml:space="preserve"> burty </w:t>
      </w:r>
      <w:r w:rsidR="00A81F9E" w:rsidRPr="00BD3355">
        <w:rPr>
          <w:lang w:val="pl-PL"/>
        </w:rPr>
        <w:t>statku, jako</w:t>
      </w:r>
      <w:r w:rsidR="00C56C16" w:rsidRPr="00BD3355">
        <w:rPr>
          <w:lang w:val="pl-PL"/>
        </w:rPr>
        <w:t xml:space="preserve"> ramienia zbierające</w:t>
      </w:r>
      <w:r w:rsidR="003B45D8" w:rsidRPr="00BD3355">
        <w:rPr>
          <w:lang w:val="pl-PL"/>
        </w:rPr>
        <w:t xml:space="preserve">go przy wykorzystaniu systemu manewrowania statkiem pozwalającemu na przesuwanie się statku </w:t>
      </w:r>
      <w:r w:rsidR="001F27C6" w:rsidRPr="00BD3355">
        <w:rPr>
          <w:lang w:val="pl-PL"/>
        </w:rPr>
        <w:t>pod kątem do osi tworzącej układ</w:t>
      </w:r>
      <w:r w:rsidR="00C56C16" w:rsidRPr="00BD3355">
        <w:rPr>
          <w:lang w:val="pl-PL"/>
        </w:rPr>
        <w:t xml:space="preserve"> statek – ramię zbierające.</w:t>
      </w:r>
      <w:r w:rsidR="00FC6E12"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Wymagania dla systemu:</w:t>
      </w:r>
    </w:p>
    <w:p w:rsidR="00C56C16" w:rsidRPr="00BD3355" w:rsidRDefault="00B965EF" w:rsidP="009979D9">
      <w:pPr>
        <w:pStyle w:val="Akapitzlist2"/>
        <w:numPr>
          <w:ilvl w:val="0"/>
          <w:numId w:val="305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Maksymalna szerokość </w:t>
      </w:r>
      <w:r w:rsidR="001F27C6" w:rsidRPr="00BD3355">
        <w:rPr>
          <w:lang w:val="pl-PL"/>
        </w:rPr>
        <w:t xml:space="preserve">i wydajność </w:t>
      </w:r>
      <w:r w:rsidRPr="00BD3355">
        <w:rPr>
          <w:lang w:val="pl-PL"/>
        </w:rPr>
        <w:t>zbierania osiągnięta</w:t>
      </w:r>
      <w:r w:rsidR="001F27C6" w:rsidRPr="00BD3355">
        <w:rPr>
          <w:lang w:val="pl-PL"/>
        </w:rPr>
        <w:t xml:space="preserve"> poprzez </w:t>
      </w:r>
      <w:r w:rsidR="00C56C16" w:rsidRPr="00BD3355">
        <w:rPr>
          <w:lang w:val="pl-PL"/>
        </w:rPr>
        <w:t xml:space="preserve">dobór </w:t>
      </w:r>
      <w:r w:rsidR="00FF6EC7" w:rsidRPr="00BD3355">
        <w:rPr>
          <w:lang w:val="pl-PL"/>
        </w:rPr>
        <w:t xml:space="preserve">różnej </w:t>
      </w:r>
      <w:r w:rsidR="00C56C16" w:rsidRPr="00BD3355">
        <w:rPr>
          <w:lang w:val="pl-PL"/>
        </w:rPr>
        <w:t>długości ramion zbierających</w:t>
      </w:r>
      <w:r w:rsidR="001F27C6" w:rsidRPr="00BD3355">
        <w:rPr>
          <w:lang w:val="pl-PL"/>
        </w:rPr>
        <w:t>, w granicach</w:t>
      </w:r>
      <w:r w:rsidR="00D72681" w:rsidRPr="00BD3355">
        <w:rPr>
          <w:lang w:val="pl-PL"/>
        </w:rPr>
        <w:t xml:space="preserve"> </w:t>
      </w:r>
      <w:r w:rsidR="001F27C6" w:rsidRPr="00BD3355">
        <w:rPr>
          <w:lang w:val="pl-PL"/>
        </w:rPr>
        <w:t xml:space="preserve">10 – 16 m., </w:t>
      </w:r>
      <w:r w:rsidR="00D72681" w:rsidRPr="00BD3355">
        <w:rPr>
          <w:lang w:val="pl-PL"/>
        </w:rPr>
        <w:t xml:space="preserve">z prędkością do </w:t>
      </w:r>
      <w:r w:rsidRPr="00BD3355">
        <w:rPr>
          <w:lang w:val="pl-PL"/>
        </w:rPr>
        <w:t>3 węzłów</w:t>
      </w:r>
      <w:r w:rsidR="00D72681" w:rsidRPr="00BD3355">
        <w:rPr>
          <w:lang w:val="pl-PL"/>
        </w:rPr>
        <w:t xml:space="preserve"> oraz</w:t>
      </w:r>
      <w:r w:rsidR="00C56C16" w:rsidRPr="00BD3355">
        <w:rPr>
          <w:lang w:val="pl-PL"/>
        </w:rPr>
        <w:t xml:space="preserve"> p</w:t>
      </w:r>
      <w:r w:rsidR="003B45D8" w:rsidRPr="00BD3355">
        <w:rPr>
          <w:lang w:val="pl-PL"/>
        </w:rPr>
        <w:t xml:space="preserve">rzy stanie morza </w:t>
      </w:r>
      <w:r w:rsidR="000065E5" w:rsidRPr="00BD3355">
        <w:rPr>
          <w:lang w:val="pl-PL"/>
        </w:rPr>
        <w:t xml:space="preserve">do </w:t>
      </w:r>
      <w:r w:rsidR="003B45D8" w:rsidRPr="00BD3355">
        <w:rPr>
          <w:lang w:val="pl-PL"/>
        </w:rPr>
        <w:t>4/5 (wysokość fali – 2,5 m)</w:t>
      </w:r>
    </w:p>
    <w:p w:rsidR="00C56C16" w:rsidRPr="00BD3355" w:rsidRDefault="001F27C6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Odporność na uszkodzenia powodowane przeciążeniami związanymi z holo</w:t>
      </w:r>
      <w:r w:rsidR="002D12A4" w:rsidRPr="00BD3355">
        <w:rPr>
          <w:lang w:val="pl-PL"/>
        </w:rPr>
        <w:t xml:space="preserve">waniem. </w:t>
      </w:r>
      <w:r w:rsidR="00C7447B" w:rsidRPr="00BD3355">
        <w:rPr>
          <w:lang w:val="pl-PL"/>
        </w:rPr>
        <w:t>S</w:t>
      </w:r>
      <w:r w:rsidR="00C56C16" w:rsidRPr="00BD3355">
        <w:rPr>
          <w:lang w:val="pl-PL"/>
        </w:rPr>
        <w:t>yst</w:t>
      </w:r>
      <w:r w:rsidR="00FF6EC7" w:rsidRPr="00BD3355">
        <w:rPr>
          <w:lang w:val="pl-PL"/>
        </w:rPr>
        <w:t xml:space="preserve">em musi być szczelny, tzn. zanieczyszczenie </w:t>
      </w:r>
      <w:r w:rsidR="00C56C16" w:rsidRPr="00BD3355">
        <w:rPr>
          <w:lang w:val="pl-PL"/>
        </w:rPr>
        <w:t>nie może przedostawać się pod (nad) zaporami zgarniającymi</w:t>
      </w:r>
      <w:r w:rsidR="00FF6EC7" w:rsidRPr="00BD3355">
        <w:rPr>
          <w:lang w:val="pl-PL"/>
        </w:rPr>
        <w:t xml:space="preserve"> oraz pomiędzy zaporą, a burtą </w:t>
      </w:r>
      <w:r w:rsidR="001C6FF5" w:rsidRPr="00BD3355">
        <w:rPr>
          <w:lang w:val="pl-PL"/>
        </w:rPr>
        <w:t>statku, przy</w:t>
      </w:r>
      <w:r w:rsidR="00C56C16" w:rsidRPr="00BD3355">
        <w:rPr>
          <w:lang w:val="pl-PL"/>
        </w:rPr>
        <w:t xml:space="preserve"> zachowaniu </w:t>
      </w:r>
      <w:r w:rsidR="00FF6EC7" w:rsidRPr="00BD3355">
        <w:rPr>
          <w:lang w:val="pl-PL"/>
        </w:rPr>
        <w:t xml:space="preserve">wymagań </w:t>
      </w:r>
      <w:r w:rsidR="00C56C16" w:rsidRPr="00BD3355">
        <w:rPr>
          <w:lang w:val="pl-PL"/>
        </w:rPr>
        <w:t>pr</w:t>
      </w:r>
      <w:r w:rsidR="00FF6EC7" w:rsidRPr="00BD3355">
        <w:rPr>
          <w:lang w:val="pl-PL"/>
        </w:rPr>
        <w:t>ędkości i stanu morza</w:t>
      </w:r>
      <w:r w:rsidR="002F5AE7" w:rsidRPr="00BD3355">
        <w:rPr>
          <w:lang w:val="pl-PL"/>
        </w:rPr>
        <w:t>.</w:t>
      </w:r>
    </w:p>
    <w:p w:rsidR="002F5AE7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Odporność </w:t>
      </w:r>
      <w:r w:rsidR="002D12A4" w:rsidRPr="00BD3355">
        <w:rPr>
          <w:lang w:val="pl-PL"/>
        </w:rPr>
        <w:t xml:space="preserve">powłok i konstrukcji </w:t>
      </w:r>
      <w:r w:rsidRPr="00BD3355">
        <w:rPr>
          <w:lang w:val="pl-PL"/>
        </w:rPr>
        <w:t>na oddziaływanie czynników chemicznych i atmosferycznych</w:t>
      </w:r>
    </w:p>
    <w:p w:rsidR="002D12A4" w:rsidRPr="00BD3355" w:rsidRDefault="000E650F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Dodatkowe wyposażenie;</w:t>
      </w:r>
    </w:p>
    <w:p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robocze LED</w:t>
      </w:r>
    </w:p>
    <w:p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Kamera</w:t>
      </w:r>
    </w:p>
    <w:p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System mycia </w:t>
      </w:r>
      <w:r w:rsidR="00AF3827" w:rsidRPr="00BD3355">
        <w:rPr>
          <w:lang w:val="pl-PL"/>
        </w:rPr>
        <w:t>– instalacja wodna ze spryskiwaczami i możliwością użycia środków myjących</w:t>
      </w:r>
      <w:r w:rsidR="002E28DB" w:rsidRPr="00BD3355">
        <w:rPr>
          <w:lang w:val="pl-PL"/>
        </w:rPr>
        <w:t>.</w:t>
      </w:r>
    </w:p>
    <w:p w:rsidR="002D12A4" w:rsidRPr="00BD3355" w:rsidRDefault="002D12A4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Składowanie ramion na pokładzie w miejscu zabezpieczonym rynnami z odprowadzeniem, w sposób eliminujący wtórne zanieczyszczenie z możliwością mycia np. pod pokrowcem.</w:t>
      </w:r>
    </w:p>
    <w:p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 xml:space="preserve">ełna automatyka systemu (rozwijanie i zwijanie) z zapewnieniem zdalnej </w:t>
      </w:r>
      <w:r w:rsidRPr="00BD3355">
        <w:rPr>
          <w:lang w:val="pl-PL"/>
        </w:rPr>
        <w:t xml:space="preserve">obsługi </w:t>
      </w:r>
      <w:r w:rsidR="001C6FF5" w:rsidRPr="00BD3355">
        <w:rPr>
          <w:lang w:val="pl-PL"/>
        </w:rPr>
        <w:t>przez 1 osobę</w:t>
      </w:r>
    </w:p>
    <w:p w:rsidR="00C7447B" w:rsidRPr="00BD3355" w:rsidRDefault="00C7447B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systemu nie powinien przekraczać 15 minut i dodatkowo system powinien umożliwiać częściowe podniesienie ramion wraz zaporami w ce</w:t>
      </w:r>
      <w:r w:rsidR="002F5AE7" w:rsidRPr="00BD3355">
        <w:rPr>
          <w:lang w:val="pl-PL"/>
        </w:rPr>
        <w:t>lu szybkiej zmiany położenia</w:t>
      </w:r>
      <w:r w:rsidRPr="00BD3355">
        <w:rPr>
          <w:lang w:val="pl-PL"/>
        </w:rPr>
        <w:t xml:space="preserve"> statku.</w:t>
      </w:r>
    </w:p>
    <w:p w:rsidR="00C7447B" w:rsidRPr="00BD3355" w:rsidRDefault="00FF6EC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Wyposażenie</w:t>
      </w:r>
      <w:r w:rsidR="00C56C16" w:rsidRPr="00BD3355">
        <w:rPr>
          <w:lang w:val="pl-PL"/>
        </w:rPr>
        <w:t xml:space="preserve"> w instalację pary wodnej umożliwiającej podgrzewanie zbieranego oleju przed wlotem do pompy, wylot pompy należy wyposażyć w pierścienie umożliwiające dodanie wody lub innego czynnika pozwalającego na zmniejszenie oporów tłoc</w:t>
      </w:r>
      <w:r w:rsidR="002F5AE7" w:rsidRPr="00BD3355">
        <w:rPr>
          <w:lang w:val="pl-PL"/>
        </w:rPr>
        <w:t>zenia</w:t>
      </w:r>
      <w:r w:rsidR="00C7447B" w:rsidRPr="00BD3355">
        <w:rPr>
          <w:lang w:val="pl-PL"/>
        </w:rPr>
        <w:t>.</w:t>
      </w:r>
    </w:p>
    <w:p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Selekcja</w:t>
      </w:r>
      <w:r w:rsidR="00C56C16" w:rsidRPr="00BD3355">
        <w:rPr>
          <w:lang w:val="pl-PL"/>
        </w:rPr>
        <w:t xml:space="preserve"> odpadów i zanieczyszczeń</w:t>
      </w:r>
      <w:r w:rsidR="00C7447B" w:rsidRPr="00BD3355">
        <w:rPr>
          <w:lang w:val="pl-PL"/>
        </w:rPr>
        <w:t xml:space="preserve"> uniemożliwiających pracę pompy</w:t>
      </w:r>
      <w:r w:rsidRPr="00BD3355">
        <w:rPr>
          <w:lang w:val="pl-PL"/>
        </w:rPr>
        <w:t xml:space="preserve">, możliwość łatwego oczyszczenia pompy, zdalnie – system rewersyjny i lokalnie – łatwy dostęp do pompy i jej szybki </w:t>
      </w:r>
      <w:r w:rsidR="001C6FF5" w:rsidRPr="00BD3355">
        <w:rPr>
          <w:lang w:val="pl-PL"/>
        </w:rPr>
        <w:t>demontaż.</w:t>
      </w:r>
    </w:p>
    <w:p w:rsidR="00C56C16" w:rsidRPr="00BD3355" w:rsidRDefault="00FF6EC7" w:rsidP="00FC6E12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Wydajność pojedynczej pompy min. 400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/h, dla mieszanin </w:t>
      </w:r>
      <w:r w:rsidR="00C56C16" w:rsidRPr="00BD3355">
        <w:rPr>
          <w:lang w:val="pl-PL"/>
        </w:rPr>
        <w:t>50% oleju i 50% wody.</w:t>
      </w:r>
    </w:p>
    <w:p w:rsidR="00FC6E12" w:rsidRPr="00BD3355" w:rsidRDefault="00AF382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System opuszczania, podnoszenia ramion oparty na dwóch windach wyposażonych</w:t>
      </w:r>
      <w:r w:rsidR="002E28DB" w:rsidRPr="00BD3355">
        <w:rPr>
          <w:lang w:val="pl-PL"/>
        </w:rPr>
        <w:t xml:space="preserve"> </w:t>
      </w:r>
      <w:r w:rsidR="00FC6E12" w:rsidRPr="00BD3355">
        <w:rPr>
          <w:lang w:val="pl-PL"/>
        </w:rPr>
        <w:t xml:space="preserve">w układy kompensacji falowania </w:t>
      </w:r>
      <w:r w:rsidR="002E28DB" w:rsidRPr="00BD3355">
        <w:rPr>
          <w:lang w:val="pl-PL"/>
        </w:rPr>
        <w:t>i p</w:t>
      </w:r>
      <w:r w:rsidR="005A1FA4" w:rsidRPr="00BD3355">
        <w:rPr>
          <w:lang w:val="pl-PL"/>
        </w:rPr>
        <w:t>omiaru</w:t>
      </w:r>
      <w:r w:rsidR="002E28DB" w:rsidRPr="00BD3355">
        <w:rPr>
          <w:lang w:val="pl-PL"/>
        </w:rPr>
        <w:t xml:space="preserve"> wysokości zawieszenia</w:t>
      </w:r>
      <w:r w:rsidR="00FC6E12" w:rsidRPr="00BD3355">
        <w:rPr>
          <w:lang w:val="pl-PL"/>
        </w:rPr>
        <w:t>.</w:t>
      </w:r>
    </w:p>
    <w:p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Zdalnie sterowany, swobodnie pływający system zbierania zanieczyszczeń z powierzchni wody o dużej wydajności.</w:t>
      </w:r>
    </w:p>
    <w:p w:rsidR="00C56C16" w:rsidRPr="00BD3355" w:rsidRDefault="00C56C16" w:rsidP="002E28DB">
      <w:pPr>
        <w:spacing w:after="0"/>
        <w:rPr>
          <w:lang w:val="pl-PL"/>
        </w:rPr>
      </w:pPr>
      <w:r w:rsidRPr="00BD3355">
        <w:rPr>
          <w:lang w:val="pl-PL"/>
        </w:rPr>
        <w:t>System przenośny do alternatywnego wykorzystania z pokładu statku macierzyst</w:t>
      </w:r>
      <w:r w:rsidR="00BA7B72" w:rsidRPr="00BD3355">
        <w:rPr>
          <w:lang w:val="pl-PL"/>
        </w:rPr>
        <w:t xml:space="preserve">ego lub z pokładu innego </w:t>
      </w:r>
      <w:r w:rsidRPr="00BD3355">
        <w:rPr>
          <w:lang w:val="pl-PL"/>
        </w:rPr>
        <w:t>statku pomocniczego. System obejmuje następujące podzespoły:</w:t>
      </w:r>
    </w:p>
    <w:p w:rsidR="00540DA2" w:rsidRPr="00BD3355" w:rsidRDefault="00BA7B72" w:rsidP="00590E98">
      <w:pPr>
        <w:pStyle w:val="Akapitzlist2"/>
        <w:numPr>
          <w:ilvl w:val="0"/>
          <w:numId w:val="306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U</w:t>
      </w:r>
      <w:r w:rsidR="00C56C16" w:rsidRPr="00BD3355">
        <w:rPr>
          <w:rStyle w:val="Hipercze"/>
          <w:u w:val="none"/>
          <w:lang w:val="pl-PL"/>
        </w:rPr>
        <w:t>niwersalna głowica zbierająca o dużej wydajności umożliwiająca efek</w:t>
      </w:r>
      <w:r w:rsidR="00590E98" w:rsidRPr="00BD3355">
        <w:rPr>
          <w:rStyle w:val="Hipercze"/>
          <w:u w:val="none"/>
          <w:lang w:val="pl-PL"/>
        </w:rPr>
        <w:t xml:space="preserve">tywne zbieranie zanieczyszczeń w przedziale </w:t>
      </w:r>
      <w:r w:rsidR="00C56C16" w:rsidRPr="00BD3355">
        <w:rPr>
          <w:rStyle w:val="Hipercze"/>
          <w:u w:val="none"/>
          <w:lang w:val="pl-PL"/>
        </w:rPr>
        <w:t>lepkości</w:t>
      </w:r>
      <w:r w:rsidR="00590E98" w:rsidRPr="00BD3355">
        <w:rPr>
          <w:rStyle w:val="Hipercze"/>
          <w:u w:val="none"/>
          <w:lang w:val="pl-PL"/>
        </w:rPr>
        <w:t xml:space="preserve"> 10 – 1.000.000 </w:t>
      </w:r>
      <w:proofErr w:type="spellStart"/>
      <w:r w:rsidR="00590E98" w:rsidRPr="00BD3355">
        <w:rPr>
          <w:rStyle w:val="Hipercze"/>
          <w:u w:val="none"/>
          <w:lang w:val="pl-PL"/>
        </w:rPr>
        <w:t>cSt</w:t>
      </w:r>
      <w:proofErr w:type="spellEnd"/>
      <w:r w:rsidR="00590E98" w:rsidRPr="00BD3355">
        <w:rPr>
          <w:lang w:val="pl-PL"/>
        </w:rPr>
        <w:t xml:space="preserve">. </w:t>
      </w:r>
      <w:r w:rsidRPr="00BD3355">
        <w:rPr>
          <w:lang w:val="pl-PL"/>
        </w:rPr>
        <w:t>G</w:t>
      </w:r>
      <w:r w:rsidR="00C56C16" w:rsidRPr="00BD3355">
        <w:rPr>
          <w:lang w:val="pl-PL"/>
        </w:rPr>
        <w:t>łowica powinna być wyposażona w</w:t>
      </w:r>
    </w:p>
    <w:p w:rsidR="00590E98" w:rsidRPr="00BD3355" w:rsidRDefault="00590E98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Zestaw </w:t>
      </w:r>
      <w:r w:rsidR="001C6FF5" w:rsidRPr="00BD3355">
        <w:rPr>
          <w:lang w:val="pl-PL"/>
        </w:rPr>
        <w:t xml:space="preserve">przystawek, </w:t>
      </w:r>
      <w:r w:rsidRPr="00BD3355">
        <w:rPr>
          <w:lang w:val="pl-PL"/>
        </w:rPr>
        <w:t xml:space="preserve">wskazane jest, aby system </w:t>
      </w:r>
      <w:r w:rsidR="001C6FF5" w:rsidRPr="00BD3355">
        <w:rPr>
          <w:lang w:val="pl-PL"/>
        </w:rPr>
        <w:t>wykorzystywał adhezyjne</w:t>
      </w:r>
      <w:r w:rsidRPr="00BD3355">
        <w:rPr>
          <w:lang w:val="pl-PL"/>
        </w:rPr>
        <w:t xml:space="preserve"> i przelewowe techniki zbierania. </w:t>
      </w:r>
    </w:p>
    <w:p w:rsidR="00590E98" w:rsidRPr="00BD3355" w:rsidRDefault="00122CDC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wyposażenia w c</w:t>
      </w:r>
      <w:r w:rsidR="00C56C16" w:rsidRPr="00BD3355">
        <w:rPr>
          <w:lang w:val="pl-PL"/>
        </w:rPr>
        <w:t>zujnik grubości warstwy oleju, odpowiednie oświetlenie oraz kamerę umożliwiającą zdalną obserwację również w warunkach nocnych i przy</w:t>
      </w:r>
      <w:r w:rsidR="00BA7B72" w:rsidRPr="00BD3355">
        <w:rPr>
          <w:lang w:val="pl-PL"/>
        </w:rPr>
        <w:t xml:space="preserve"> złej widoczności.</w:t>
      </w:r>
    </w:p>
    <w:p w:rsidR="00590E98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590E98" w:rsidRPr="00BD3355">
        <w:rPr>
          <w:lang w:val="pl-PL"/>
        </w:rPr>
        <w:t>ompę</w:t>
      </w:r>
      <w:r w:rsidR="00C56C16" w:rsidRPr="00BD3355">
        <w:rPr>
          <w:lang w:val="pl-PL"/>
        </w:rPr>
        <w:t xml:space="preserve"> lub zespół pomp tłoczących umożliwiająca transport cieczy o bardzo dużej lepkości, wyposażoną w noże tnące oraz system podgrzewania parą w celu obniżenia lepkości transportowanej ciec</w:t>
      </w:r>
      <w:r w:rsidR="00590E98" w:rsidRPr="00BD3355">
        <w:rPr>
          <w:lang w:val="pl-PL"/>
        </w:rPr>
        <w:t>zy, wydajność pomp - min. 2</w:t>
      </w:r>
      <w:r w:rsidR="005A1FA4" w:rsidRPr="00BD3355">
        <w:rPr>
          <w:lang w:val="pl-PL"/>
        </w:rPr>
        <w:t>00 m</w:t>
      </w:r>
      <w:r w:rsidR="005A1FA4" w:rsidRPr="00BD3355">
        <w:rPr>
          <w:vertAlign w:val="superscript"/>
          <w:lang w:val="pl-PL"/>
        </w:rPr>
        <w:t>3</w:t>
      </w:r>
      <w:r w:rsidR="00C56C16" w:rsidRPr="00BD3355">
        <w:rPr>
          <w:lang w:val="pl-PL"/>
        </w:rPr>
        <w:t>/h.</w:t>
      </w:r>
    </w:p>
    <w:p w:rsidR="007C71BF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ływak wyposażony w pędniki o odpowiedniej mocy umożliwiający swobodne, zdalne manewrowanie głowicą</w:t>
      </w:r>
      <w:r w:rsidRPr="00BD3355">
        <w:rPr>
          <w:lang w:val="pl-PL"/>
        </w:rPr>
        <w:t xml:space="preserve"> zbierającą na powierzchni wody.</w:t>
      </w:r>
    </w:p>
    <w:p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Zestaw (wiązka) węży hydraulicznych umieszczony na bębnie z napędem umożliwiający pracę głowicy w odległości około 50 m od statku macierzystego, węże do transportu oleju powinny być wyposażone, w pływaki </w:t>
      </w:r>
      <w:r w:rsidR="006F14DA" w:rsidRPr="00BD3355">
        <w:rPr>
          <w:lang w:val="pl-PL"/>
        </w:rPr>
        <w:t xml:space="preserve">i </w:t>
      </w:r>
      <w:r w:rsidRPr="00BD3355">
        <w:rPr>
          <w:lang w:val="pl-PL"/>
        </w:rPr>
        <w:t>pierścienie wodne zasilane pompą z jednostki centralnej lub sieci statkowej.</w:t>
      </w:r>
    </w:p>
    <w:p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głowicy i bębna powinien być realizowany zarówno z sieci statkowych, jak i jednostki centralnej, sterowanie </w:t>
      </w:r>
      <w:r w:rsidR="006F14DA" w:rsidRPr="00BD3355">
        <w:rPr>
          <w:lang w:val="pl-PL"/>
        </w:rPr>
        <w:t xml:space="preserve">głowicy bębna i jednostki centralnej </w:t>
      </w:r>
      <w:r w:rsidRPr="00BD3355">
        <w:rPr>
          <w:lang w:val="pl-PL"/>
        </w:rPr>
        <w:t>lokalne i zdalne z</w:t>
      </w:r>
      <w:r w:rsidR="006F14DA" w:rsidRPr="00BD3355">
        <w:rPr>
          <w:lang w:val="pl-PL"/>
        </w:rPr>
        <w:t xml:space="preserve"> cytadeli statku.</w:t>
      </w:r>
    </w:p>
    <w:p w:rsidR="00BA7B72" w:rsidRPr="00BD3355" w:rsidRDefault="00590E98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Jednostka centralna składająca się z agregatu hydraulicznego, </w:t>
      </w:r>
      <w:r w:rsidR="007C71BF" w:rsidRPr="00BD3355">
        <w:rPr>
          <w:lang w:val="pl-PL"/>
        </w:rPr>
        <w:t xml:space="preserve">pompy wodnej, </w:t>
      </w:r>
      <w:r w:rsidRPr="00BD3355">
        <w:rPr>
          <w:lang w:val="pl-PL"/>
        </w:rPr>
        <w:t xml:space="preserve">układu zasilania i panelu </w:t>
      </w:r>
      <w:r w:rsidR="006F14DA" w:rsidRPr="00BD3355">
        <w:rPr>
          <w:lang w:val="pl-PL"/>
        </w:rPr>
        <w:t xml:space="preserve">sterowania </w:t>
      </w:r>
      <w:r w:rsidRPr="00BD3355">
        <w:rPr>
          <w:lang w:val="pl-PL"/>
        </w:rPr>
        <w:t>oraz dźwigu hydraulicznego umożliwiającego opuszczenie i podnoszenie głowicy na powierzchnię wody,</w:t>
      </w:r>
    </w:p>
    <w:p w:rsidR="00BA7B72" w:rsidRPr="00BD3355" w:rsidRDefault="00BA7B72" w:rsidP="009E3170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ompletne urządzenie powinno mieścić się</w:t>
      </w:r>
      <w:r w:rsidR="007C71BF" w:rsidRPr="00BD3355">
        <w:rPr>
          <w:lang w:val="pl-PL"/>
        </w:rPr>
        <w:t xml:space="preserve"> w dwóch kontenerach 20”</w:t>
      </w:r>
      <w:r w:rsidRPr="00BD3355">
        <w:rPr>
          <w:lang w:val="pl-PL"/>
        </w:rPr>
        <w:t>.</w:t>
      </w:r>
    </w:p>
    <w:p w:rsidR="00C56C16" w:rsidRPr="00BD3355" w:rsidRDefault="00122CDC" w:rsidP="006620D1">
      <w:pPr>
        <w:pStyle w:val="Akapitzlist"/>
        <w:numPr>
          <w:ilvl w:val="6"/>
          <w:numId w:val="244"/>
        </w:numPr>
        <w:spacing w:before="240" w:after="0"/>
        <w:ind w:left="709" w:hanging="357"/>
        <w:rPr>
          <w:lang w:val="pl-PL"/>
        </w:rPr>
      </w:pPr>
      <w:r w:rsidRPr="00BD3355">
        <w:rPr>
          <w:lang w:val="pl-PL"/>
        </w:rPr>
        <w:t xml:space="preserve">Jeden </w:t>
      </w:r>
      <w:r w:rsidR="00EC4466" w:rsidRPr="00BD3355">
        <w:rPr>
          <w:lang w:val="pl-PL"/>
        </w:rPr>
        <w:t xml:space="preserve">z wymienionych poniżej </w:t>
      </w:r>
      <w:r w:rsidRPr="00BD3355">
        <w:rPr>
          <w:lang w:val="pl-PL"/>
        </w:rPr>
        <w:t>p</w:t>
      </w:r>
      <w:r w:rsidR="00C56C16" w:rsidRPr="00BD3355">
        <w:rPr>
          <w:lang w:val="pl-PL"/>
        </w:rPr>
        <w:t>rzenośn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 do szybkiego ograniczania i zbierania zanieczyszczeń możliw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do wykorzystania przez statek macierzysty lub statki pomocnicze</w:t>
      </w:r>
    </w:p>
    <w:p w:rsidR="00C56C16" w:rsidRPr="00BD3355" w:rsidRDefault="00C56C16" w:rsidP="00BA7B72">
      <w:pPr>
        <w:spacing w:after="0"/>
        <w:rPr>
          <w:lang w:val="pl-PL"/>
        </w:rPr>
      </w:pPr>
      <w:r w:rsidRPr="00BD3355">
        <w:rPr>
          <w:lang w:val="pl-PL"/>
        </w:rPr>
        <w:t>Istotą rozwiązania jest możliwość szybkiego rozwinięcia urządzenia z pokładu st</w:t>
      </w:r>
      <w:r w:rsidR="00BA7B72" w:rsidRPr="00BD3355">
        <w:rPr>
          <w:lang w:val="pl-PL"/>
        </w:rPr>
        <w:t xml:space="preserve">atku, a następnie wykorzystując </w:t>
      </w:r>
      <w:r w:rsidRPr="00BD3355">
        <w:rPr>
          <w:lang w:val="pl-PL"/>
        </w:rPr>
        <w:t>inne jednostki pływające, holowanie i zbieranie zanieczyszczeń olejowych z prędkością, co najmniej 3 węzłów. W tej chwili na rynku</w:t>
      </w:r>
      <w:r w:rsidR="006F14DA" w:rsidRPr="00BD3355">
        <w:rPr>
          <w:lang w:val="pl-PL"/>
        </w:rPr>
        <w:t xml:space="preserve"> </w:t>
      </w:r>
      <w:r w:rsidRPr="00BD3355">
        <w:rPr>
          <w:lang w:val="pl-PL"/>
        </w:rPr>
        <w:t>dostępne są następujące systemy:</w:t>
      </w:r>
    </w:p>
    <w:p w:rsidR="00BA7B72" w:rsidRPr="00BD3355" w:rsidRDefault="00BA7B72" w:rsidP="009E3170">
      <w:pPr>
        <w:pStyle w:val="Akapitzlist2"/>
        <w:numPr>
          <w:ilvl w:val="0"/>
          <w:numId w:val="307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„</w:t>
      </w:r>
      <w:proofErr w:type="spellStart"/>
      <w:r w:rsidR="00C56C16" w:rsidRPr="00BD3355">
        <w:rPr>
          <w:lang w:val="pl-PL"/>
        </w:rPr>
        <w:t>Speed</w:t>
      </w:r>
      <w:proofErr w:type="spellEnd"/>
      <w:r w:rsidR="00C56C16" w:rsidRPr="00BD3355">
        <w:rPr>
          <w:lang w:val="pl-PL"/>
        </w:rPr>
        <w:t xml:space="preserve"> </w:t>
      </w:r>
      <w:proofErr w:type="spellStart"/>
      <w:r w:rsidR="00C56C16" w:rsidRPr="00BD3355">
        <w:rPr>
          <w:lang w:val="pl-PL"/>
        </w:rPr>
        <w:t>Sweep</w:t>
      </w:r>
      <w:proofErr w:type="spellEnd"/>
      <w:r w:rsidR="00C56C16" w:rsidRPr="00BD3355">
        <w:rPr>
          <w:lang w:val="pl-PL"/>
        </w:rPr>
        <w:t xml:space="preserve">” polegający na odpowiednim łączeniu trzech zapór przeciwolejowych oferowany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 xml:space="preserve">przez </w:t>
      </w:r>
      <w:proofErr w:type="spellStart"/>
      <w:r w:rsidR="00C56C16" w:rsidRPr="00BD3355">
        <w:rPr>
          <w:lang w:val="pl-PL"/>
        </w:rPr>
        <w:t>Desmi-RoClean</w:t>
      </w:r>
      <w:proofErr w:type="spellEnd"/>
      <w:r w:rsidR="00C56C16" w:rsidRPr="00BD3355">
        <w:rPr>
          <w:lang w:val="pl-PL"/>
        </w:rPr>
        <w:t xml:space="preserve"> (Dania)</w:t>
      </w:r>
      <w:r w:rsidR="00394F2C" w:rsidRPr="00BD3355">
        <w:rPr>
          <w:lang w:val="pl-PL"/>
        </w:rPr>
        <w:t xml:space="preserve"> lub rozwiązanie równoważne</w:t>
      </w:r>
    </w:p>
    <w:p w:rsidR="004846B4" w:rsidRPr="00BD3355" w:rsidRDefault="00BA7B72" w:rsidP="004846B4">
      <w:pPr>
        <w:pStyle w:val="Akapitzlist2"/>
        <w:numPr>
          <w:ilvl w:val="0"/>
          <w:numId w:val="307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>„</w:t>
      </w:r>
      <w:proofErr w:type="spellStart"/>
      <w:r w:rsidR="004846B4" w:rsidRPr="00BD3355">
        <w:rPr>
          <w:lang w:val="pl-PL"/>
        </w:rPr>
        <w:t>Current</w:t>
      </w:r>
      <w:proofErr w:type="spellEnd"/>
      <w:r w:rsidR="004846B4" w:rsidRPr="00BD3355">
        <w:rPr>
          <w:lang w:val="pl-PL"/>
        </w:rPr>
        <w:t xml:space="preserve"> Buster” oferowany</w:t>
      </w:r>
      <w:r w:rsidR="00C56C16" w:rsidRPr="00BD3355">
        <w:rPr>
          <w:lang w:val="pl-PL"/>
        </w:rPr>
        <w:t xml:space="preserve"> przez NO</w:t>
      </w:r>
      <w:r w:rsidR="00394F2C" w:rsidRPr="00BD3355">
        <w:rPr>
          <w:lang w:val="pl-PL"/>
        </w:rPr>
        <w:t>FI (Norwegia), lub</w:t>
      </w:r>
      <w:r w:rsidR="004846B4" w:rsidRPr="00BD3355">
        <w:rPr>
          <w:lang w:val="pl-PL"/>
        </w:rPr>
        <w:t xml:space="preserve"> rozwiązanie</w:t>
      </w:r>
      <w:r w:rsidR="00394F2C" w:rsidRPr="00BD3355">
        <w:rPr>
          <w:lang w:val="pl-PL"/>
        </w:rPr>
        <w:t xml:space="preserve"> równoważne</w:t>
      </w:r>
      <w:r w:rsidR="004846B4" w:rsidRPr="00BD3355">
        <w:rPr>
          <w:lang w:val="pl-PL"/>
        </w:rPr>
        <w:t xml:space="preserve"> wyposażone w deskę trałową typu np. </w:t>
      </w:r>
      <w:proofErr w:type="spellStart"/>
      <w:r w:rsidR="00BB5CB8" w:rsidRPr="00BD3355">
        <w:rPr>
          <w:lang w:val="pl-PL"/>
        </w:rPr>
        <w:t>BoomVane</w:t>
      </w:r>
      <w:proofErr w:type="spellEnd"/>
      <w:r w:rsidR="00BB5CB8" w:rsidRPr="00BD3355">
        <w:rPr>
          <w:lang w:val="pl-PL"/>
        </w:rPr>
        <w:t xml:space="preserve"> (ELASTEC) o wysokości 1 m. lub rozwiązanie równoważne, </w:t>
      </w:r>
      <w:r w:rsidR="004846B4" w:rsidRPr="00BD3355">
        <w:rPr>
          <w:lang w:val="pl-PL"/>
        </w:rPr>
        <w:t>wraz dodatkowym zestawem holowniczym</w:t>
      </w:r>
      <w:r w:rsidR="00BB5CB8" w:rsidRPr="00BD3355">
        <w:rPr>
          <w:lang w:val="pl-PL"/>
        </w:rPr>
        <w:t>.</w:t>
      </w:r>
    </w:p>
    <w:p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567"/>
        <w:rPr>
          <w:lang w:val="pl-PL"/>
        </w:rPr>
      </w:pPr>
      <w:r w:rsidRPr="00BD3355">
        <w:rPr>
          <w:lang w:val="pl-PL"/>
        </w:rPr>
        <w:t>Mobiln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system do zbierania zanieczyszczeń olejowych z powierzchni wody przeznaczon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do działania na wodach płytkich i osłoniętych </w:t>
      </w:r>
    </w:p>
    <w:p w:rsidR="00C56C16" w:rsidRPr="00BD3355" w:rsidRDefault="00C56C16" w:rsidP="000973E0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F14DA" w:rsidRPr="00BD3355">
        <w:rPr>
          <w:lang w:val="pl-PL"/>
        </w:rPr>
        <w:t xml:space="preserve">tatek będzie posiadał </w:t>
      </w:r>
      <w:r w:rsidR="0008177F" w:rsidRPr="00BD3355">
        <w:rPr>
          <w:lang w:val="pl-PL"/>
        </w:rPr>
        <w:t>jedną</w:t>
      </w:r>
      <w:r w:rsidRPr="00BD3355">
        <w:rPr>
          <w:lang w:val="pl-PL"/>
        </w:rPr>
        <w:t xml:space="preserve"> ł</w:t>
      </w:r>
      <w:r w:rsidR="0008177F" w:rsidRPr="00BD3355">
        <w:rPr>
          <w:lang w:val="pl-PL"/>
        </w:rPr>
        <w:t>ó</w:t>
      </w:r>
      <w:r w:rsidRPr="00BD3355">
        <w:rPr>
          <w:lang w:val="pl-PL"/>
        </w:rPr>
        <w:t>d</w:t>
      </w:r>
      <w:r w:rsidR="0008177F" w:rsidRPr="00BD3355">
        <w:rPr>
          <w:lang w:val="pl-PL"/>
        </w:rPr>
        <w:t>ź</w:t>
      </w:r>
      <w:r w:rsidRPr="00BD3355">
        <w:rPr>
          <w:lang w:val="pl-PL"/>
        </w:rPr>
        <w:t xml:space="preserve"> robocz</w:t>
      </w:r>
      <w:r w:rsidR="0008177F" w:rsidRPr="00BD3355">
        <w:rPr>
          <w:lang w:val="pl-PL"/>
        </w:rPr>
        <w:t>ą</w:t>
      </w:r>
      <w:r w:rsidRPr="00BD3355">
        <w:rPr>
          <w:lang w:val="pl-PL"/>
        </w:rPr>
        <w:t xml:space="preserve"> z wyposażeniem </w:t>
      </w:r>
      <w:r w:rsidR="000973E0" w:rsidRPr="00BD3355">
        <w:rPr>
          <w:lang w:val="pl-PL"/>
        </w:rPr>
        <w:t xml:space="preserve">do zwalczania zanieczyszczeń wg </w:t>
      </w:r>
      <w:r w:rsidRPr="00BD3355">
        <w:rPr>
          <w:lang w:val="pl-PL"/>
        </w:rPr>
        <w:t>następujących wymagań:</w:t>
      </w:r>
    </w:p>
    <w:p w:rsidR="006F14DA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Łódź powinna char</w:t>
      </w:r>
      <w:r w:rsidR="006F14DA" w:rsidRPr="00BD3355">
        <w:rPr>
          <w:lang w:val="pl-PL"/>
        </w:rPr>
        <w:t>akteryzować się możliwością prowadzenia</w:t>
      </w:r>
      <w:r w:rsidRPr="00BD3355">
        <w:rPr>
          <w:lang w:val="pl-PL"/>
        </w:rPr>
        <w:t xml:space="preserve"> samodzielnie akcji zwalczania zanieczyszczeń olejowych na wodach płytkich i osłoniętych (łódź musi być wyposażona w niezależny system zbierania zanieczyszczeń olejowych oraz system ich konfekcjonowania) Ponadto łódź powinna charakteryzować się stosunkowo wysoką autonomicznością pozwalającą na prowadzenie działań operacyjnych przez okres, co najmniej 12 godzin.</w:t>
      </w:r>
    </w:p>
    <w:p w:rsidR="000973E0" w:rsidRPr="00BD3355" w:rsidRDefault="00C56C16" w:rsidP="006620D1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 Istotną cechą </w:t>
      </w:r>
      <w:r w:rsidR="0008177F" w:rsidRPr="00BD3355">
        <w:rPr>
          <w:lang w:val="pl-PL"/>
        </w:rPr>
        <w:t>charakteryzującą</w:t>
      </w:r>
      <w:r w:rsidRPr="00BD3355">
        <w:rPr>
          <w:lang w:val="pl-PL"/>
        </w:rPr>
        <w:t xml:space="preserve"> konstrukcj</w:t>
      </w:r>
      <w:r w:rsidR="0008177F" w:rsidRPr="00BD3355">
        <w:rPr>
          <w:lang w:val="pl-PL"/>
        </w:rPr>
        <w:t>ę</w:t>
      </w:r>
      <w:r w:rsidRPr="00BD3355">
        <w:rPr>
          <w:lang w:val="pl-PL"/>
        </w:rPr>
        <w:t xml:space="preserve"> łodzi robocz</w:t>
      </w:r>
      <w:r w:rsidR="0008177F" w:rsidRPr="00BD3355">
        <w:rPr>
          <w:lang w:val="pl-PL"/>
        </w:rPr>
        <w:t>ej</w:t>
      </w:r>
      <w:r w:rsidRPr="00BD3355">
        <w:rPr>
          <w:lang w:val="pl-PL"/>
        </w:rPr>
        <w:t xml:space="preserve"> jest kształt kadłuba, moc silników oraz rodzaj napędu, co umożl</w:t>
      </w:r>
      <w:r w:rsidR="000973E0" w:rsidRPr="00BD3355">
        <w:rPr>
          <w:lang w:val="pl-PL"/>
        </w:rPr>
        <w:t>iwi ich różnorodne zastosowanie</w:t>
      </w:r>
      <w:r w:rsidR="0008177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Dla </w:t>
      </w:r>
      <w:r w:rsidR="0008177F" w:rsidRPr="00BD3355">
        <w:rPr>
          <w:lang w:val="pl-PL"/>
        </w:rPr>
        <w:t>Zamawiającego ważnym</w:t>
      </w:r>
      <w:r w:rsidRPr="00BD3355">
        <w:rPr>
          <w:lang w:val="pl-PL"/>
        </w:rPr>
        <w:t xml:space="preserve"> czynnikiem jest zdolność do holowania zapór prz</w:t>
      </w:r>
      <w:r w:rsidR="003B2DA3" w:rsidRPr="00BD3355">
        <w:rPr>
          <w:lang w:val="pl-PL"/>
        </w:rPr>
        <w:t xml:space="preserve">eciwolejowych lub innych małych </w:t>
      </w:r>
      <w:r w:rsidRPr="00BD3355">
        <w:rPr>
          <w:lang w:val="pl-PL"/>
        </w:rPr>
        <w:t>obiektów</w:t>
      </w:r>
    </w:p>
    <w:p w:rsidR="00C56C16" w:rsidRPr="00BD3355" w:rsidRDefault="006F14DA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Funkcje podstawowe</w:t>
      </w:r>
      <w:r w:rsidR="00C56C16" w:rsidRPr="00BD3355">
        <w:rPr>
          <w:lang w:val="pl-PL"/>
        </w:rPr>
        <w:t xml:space="preserve"> łodzi:</w:t>
      </w:r>
    </w:p>
    <w:p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Aktywne zwalczanie zagrożeń i zanieczyszczeń olejowych na morskich wodach przybrzeżnych, osłoniętych w portach oraz wodach śródlądowych</w:t>
      </w:r>
    </w:p>
    <w:p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Współpraca w zakresie zwalczania zanieczyszczeń olejowych na morzu z innymi jednostkami MSPiR, np. holowanie zapór</w:t>
      </w:r>
    </w:p>
    <w:p w:rsidR="00C56C16" w:rsidRPr="00BD3355" w:rsidRDefault="00C56C16" w:rsidP="00AD1E94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holowania małych jednostek pływających (uciąg minima</w:t>
      </w:r>
      <w:r w:rsidR="00C56CA4" w:rsidRPr="00BD3355">
        <w:rPr>
          <w:lang w:val="pl-PL"/>
        </w:rPr>
        <w:t>lny – 3,5 tony</w:t>
      </w:r>
      <w:r w:rsidRPr="00BD3355">
        <w:rPr>
          <w:lang w:val="pl-PL"/>
        </w:rPr>
        <w:t>)</w:t>
      </w:r>
    </w:p>
    <w:p w:rsidR="00C56C16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Parametry podstawowe łodzi roboczej</w:t>
      </w:r>
    </w:p>
    <w:p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Łódź w klasie PRS: *</w:t>
      </w:r>
      <w:proofErr w:type="spellStart"/>
      <w:r w:rsidRPr="00BD3355">
        <w:rPr>
          <w:lang w:val="pl-PL"/>
        </w:rPr>
        <w:t>bKM</w:t>
      </w:r>
      <w:proofErr w:type="spellEnd"/>
      <w:r w:rsidRPr="00BD3355">
        <w:rPr>
          <w:lang w:val="pl-PL"/>
        </w:rPr>
        <w:t xml:space="preserve"> III, *</w:t>
      </w:r>
      <w:proofErr w:type="spellStart"/>
      <w:r w:rsidRPr="00BD3355">
        <w:rPr>
          <w:lang w:val="pl-PL"/>
        </w:rPr>
        <w:t>bKM</w:t>
      </w:r>
      <w:proofErr w:type="spellEnd"/>
      <w:r w:rsidRPr="00BD3355">
        <w:rPr>
          <w:lang w:val="pl-PL"/>
        </w:rPr>
        <w:t xml:space="preserve"> IV lub ekwiwalentnej</w:t>
      </w:r>
    </w:p>
    <w:p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Długość od </w:t>
      </w:r>
      <w:r w:rsidR="00CF6CA2" w:rsidRPr="00BD3355">
        <w:rPr>
          <w:lang w:val="pl-PL"/>
        </w:rPr>
        <w:t>9,0</w:t>
      </w:r>
      <w:r w:rsidRPr="00BD3355">
        <w:rPr>
          <w:lang w:val="pl-PL"/>
        </w:rPr>
        <w:t xml:space="preserve"> do 12,0 m i ciężar (bez wyposażenia) poniżej 4.500 kg</w:t>
      </w:r>
    </w:p>
    <w:p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Konstrukcja łodzi powinna zapewniać wieloletnią eksploatację w warunkach morskich</w:t>
      </w:r>
    </w:p>
    <w:p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Materiał - Aluminium o podwyższonej wytrzymałości do zastosowań morskich. Konstrukcja spawana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i systemy: Dwa silniki o łącznej mocy min 300 </w:t>
      </w:r>
      <w:proofErr w:type="spellStart"/>
      <w:r w:rsidRPr="00BD3355">
        <w:rPr>
          <w:lang w:val="pl-PL"/>
        </w:rPr>
        <w:t>Km</w:t>
      </w:r>
      <w:proofErr w:type="spellEnd"/>
      <w:r w:rsidRPr="00BD3355">
        <w:rPr>
          <w:lang w:val="pl-PL"/>
        </w:rPr>
        <w:t>. Napęd umożliwiający precyzyjne manewrowanie w zakresie prędkości 0 - 3 w. Prędkość mak</w:t>
      </w:r>
      <w:r w:rsidR="00C56CA4" w:rsidRPr="00BD3355">
        <w:rPr>
          <w:lang w:val="pl-PL"/>
        </w:rPr>
        <w:t>symalna - min 15 w.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paliwa: atestowany, o pojemności umożliwiającej 12 godzi</w:t>
      </w:r>
      <w:r w:rsidR="00C56CA4" w:rsidRPr="00BD3355">
        <w:rPr>
          <w:lang w:val="pl-PL"/>
        </w:rPr>
        <w:t xml:space="preserve">nną pracę, wyposażony w zdalnie </w:t>
      </w:r>
      <w:r w:rsidRPr="00BD3355">
        <w:rPr>
          <w:lang w:val="pl-PL"/>
        </w:rPr>
        <w:t>sterowany zawór odcinający.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Sterowanie: manualne hydrauliczne.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odprowadzania wód zęzowych: elektryczna pompa automatyczna wspomagana pompą ręczną min. 1 szt.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Instalacja elektryczna: Wykonanie </w:t>
      </w:r>
      <w:proofErr w:type="spellStart"/>
      <w:r w:rsidRPr="00BD3355">
        <w:rPr>
          <w:lang w:val="pl-PL"/>
        </w:rPr>
        <w:t>bryzgoszczelne</w:t>
      </w:r>
      <w:proofErr w:type="spellEnd"/>
      <w:r w:rsidRPr="00BD3355">
        <w:rPr>
          <w:lang w:val="pl-PL"/>
        </w:rPr>
        <w:t>, przeciwwybuchowe</w:t>
      </w:r>
    </w:p>
    <w:p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Oświetlenie:</w:t>
      </w:r>
    </w:p>
    <w:p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 nawigacyjne - zgodnie z COLREG 1972</w:t>
      </w:r>
    </w:p>
    <w:p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Oświetlenie robocze </w:t>
      </w:r>
      <w:r w:rsidR="003252A4" w:rsidRPr="00BD3355">
        <w:rPr>
          <w:lang w:val="pl-PL"/>
        </w:rPr>
        <w:t xml:space="preserve">LED </w:t>
      </w:r>
      <w:proofErr w:type="spellStart"/>
      <w:r w:rsidRPr="00BD3355">
        <w:rPr>
          <w:lang w:val="pl-PL"/>
        </w:rPr>
        <w:t>in</w:t>
      </w:r>
      <w:proofErr w:type="spellEnd"/>
      <w:r w:rsidRPr="00BD3355">
        <w:rPr>
          <w:lang w:val="pl-PL"/>
        </w:rPr>
        <w:t xml:space="preserve"> 2 reflektory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55 W do oświetlenia rufy i dziobu</w:t>
      </w:r>
    </w:p>
    <w:p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Szperacz reflektor</w:t>
      </w:r>
      <w:r w:rsidR="003252A4" w:rsidRPr="00BD3355">
        <w:rPr>
          <w:lang w:val="pl-PL"/>
        </w:rPr>
        <w:t xml:space="preserve"> LED</w:t>
      </w:r>
      <w:r w:rsidRPr="00BD3355">
        <w:rPr>
          <w:lang w:val="pl-PL"/>
        </w:rPr>
        <w:t xml:space="preserve"> –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200 W</w:t>
      </w:r>
    </w:p>
    <w:p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Niebieska lampa błyskowa</w:t>
      </w:r>
      <w:r w:rsidR="004C35B1" w:rsidRPr="00BD3355">
        <w:rPr>
          <w:lang w:val="pl-PL"/>
        </w:rPr>
        <w:t xml:space="preserve"> LED</w:t>
      </w:r>
    </w:p>
    <w:p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wewnętrzne kabiny sternika</w:t>
      </w:r>
      <w:r w:rsidR="00EF23C6" w:rsidRPr="00BD3355">
        <w:rPr>
          <w:lang w:val="pl-PL"/>
        </w:rPr>
        <w:t xml:space="preserve"> LED</w:t>
      </w:r>
    </w:p>
    <w:p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Wyposażenie: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Radar nawigacyjny szerokopasmowy wraz z anteną, ploterem i kolorowym wyświetlaczem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Echosonda z pomiarem temperatury wody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Kompas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stacjonarny wraz z anteną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przenośny szt. 2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Megafon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AIS - klasa B</w:t>
      </w:r>
    </w:p>
    <w:p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Reflektor radarowy</w:t>
      </w:r>
    </w:p>
    <w:p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 dodatkowe:</w:t>
      </w:r>
    </w:p>
    <w:p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Pomieszczenie dla załogi - zamykana kabina umieszczona w części rufowej, umożliwiająca przebywanie 2 - 3 członków załogi. Widoczność we wszystkich kierunkach, wycieraczki zamontowane na szybach, 2 fotele + ławka składana. Konsola sternika wyposażona w panele; sterowania, nawigacyjny, kontroli pracy silnika oraz radiotelefon.</w:t>
      </w:r>
    </w:p>
    <w:p w:rsidR="00C56C16" w:rsidRPr="00BD3355" w:rsidRDefault="00C56C16" w:rsidP="00C56CA4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lastRenderedPageBreak/>
        <w:t>Pokład Roboczy: wykonany w wersji antypoślizgowej</w:t>
      </w:r>
    </w:p>
    <w:p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Ławki burtowe składane</w:t>
      </w:r>
    </w:p>
    <w:p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Środki bezpieczeństwa i ratunkowe dla wszystkich członków załogi</w:t>
      </w:r>
      <w:r w:rsidR="00AD22CB" w:rsidRPr="00BD3355">
        <w:rPr>
          <w:lang w:val="pl-PL"/>
        </w:rPr>
        <w:t xml:space="preserve"> (nadmuchiwane pasy ratunkowe SOLAS)</w:t>
      </w:r>
    </w:p>
    <w:p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Dokumentacja zdawcza i eksploatacyjna w języku polskim</w:t>
      </w:r>
    </w:p>
    <w:p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zbierania zanieczyszczeń z powierzchni wody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Szybkość zbierania: </w:t>
      </w:r>
      <w:r w:rsidR="006E709B" w:rsidRPr="00BD3355">
        <w:rPr>
          <w:lang w:val="pl-PL"/>
        </w:rPr>
        <w:t>definiowana</w:t>
      </w:r>
      <w:r w:rsidR="00A81F9E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iloczyn szerokości wlotu urządzenia zbierającego i prędkości zbierania - Min 7.000 m2/h.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Wydajność zbierania: Nominalna wydajność urządzenia zbierającego min 20m3/h.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Efektywność zbierania: mierzona zawartością oleju w zbieranej mieszaninie (powyżej 50% zawartości oleju w zebranej mieszaninie). Spełnianie wymagań w zakresie składowania i transportu materiałów niebezpiecznych oraz substancji olejowych</w:t>
      </w:r>
    </w:p>
    <w:p w:rsidR="00540DA2" w:rsidRPr="00BD3355" w:rsidRDefault="00C56C16" w:rsidP="00614245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Zakres lepkości zbieranych produktów naftowych: od 15 do 150.000 </w:t>
      </w:r>
      <w:proofErr w:type="spellStart"/>
      <w:r w:rsidRPr="00BD3355">
        <w:rPr>
          <w:rStyle w:val="Hipercze"/>
          <w:u w:val="none"/>
          <w:lang w:val="pl-PL"/>
        </w:rPr>
        <w:t>cSt</w:t>
      </w:r>
      <w:proofErr w:type="spellEnd"/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Pojemność układu retencyjnego: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Zbiornik wymienny, mocowany na ramie o </w:t>
      </w:r>
      <w:proofErr w:type="spellStart"/>
      <w:r w:rsidRPr="00BD3355">
        <w:rPr>
          <w:lang w:val="pl-PL"/>
        </w:rPr>
        <w:t>poj</w:t>
      </w:r>
      <w:proofErr w:type="spellEnd"/>
      <w:r w:rsidRPr="00BD3355">
        <w:rPr>
          <w:lang w:val="pl-PL"/>
        </w:rPr>
        <w:t>. Min. 1 m3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szybkiego opróżniania zbiornika</w:t>
      </w:r>
    </w:p>
    <w:p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Dodatkowo System konfekcjonowania zanieczyszczenia (np. system składowania odpadów w workach)</w:t>
      </w:r>
    </w:p>
    <w:p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Pozostałe wyposażenie:</w:t>
      </w:r>
    </w:p>
    <w:p w:rsidR="00C56C16" w:rsidRPr="00BD3355" w:rsidRDefault="00C56C16" w:rsidP="009E3170">
      <w:pPr>
        <w:pStyle w:val="Akapitzlist2"/>
        <w:numPr>
          <w:ilvl w:val="0"/>
          <w:numId w:val="31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Hak holowniczy, </w:t>
      </w:r>
    </w:p>
    <w:p w:rsidR="00C56C16" w:rsidRPr="00BD3355" w:rsidRDefault="00C56C16" w:rsidP="009E3170">
      <w:pPr>
        <w:pStyle w:val="Akapitzlist2"/>
        <w:numPr>
          <w:ilvl w:val="0"/>
          <w:numId w:val="317"/>
        </w:numPr>
        <w:spacing w:line="256" w:lineRule="auto"/>
        <w:rPr>
          <w:lang w:val="pl-PL"/>
        </w:rPr>
      </w:pPr>
      <w:r w:rsidRPr="00BD3355">
        <w:rPr>
          <w:lang w:val="pl-PL"/>
        </w:rPr>
        <w:t>Mocowanie jednopunktowe do podnoszenia/opuszczania łodzi roboczej z pokłady statku.</w:t>
      </w:r>
    </w:p>
    <w:p w:rsidR="00C56C16" w:rsidRPr="00BD3355" w:rsidRDefault="00140101" w:rsidP="006620D1">
      <w:pPr>
        <w:pStyle w:val="Akapitzlist"/>
        <w:numPr>
          <w:ilvl w:val="6"/>
          <w:numId w:val="244"/>
        </w:numPr>
        <w:spacing w:before="240" w:after="0"/>
        <w:ind w:left="709"/>
        <w:rPr>
          <w:lang w:val="pl-PL"/>
        </w:rPr>
      </w:pPr>
      <w:r w:rsidRPr="00BD3355">
        <w:rPr>
          <w:lang w:val="pl-PL"/>
        </w:rPr>
        <w:t>Statkow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i mobiln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systemy likwidacji zanieczyszczeń olejowych metodą dyspersji</w:t>
      </w:r>
    </w:p>
    <w:p w:rsidR="00106EB5" w:rsidRPr="00BD3355" w:rsidRDefault="00C56C16" w:rsidP="00DF351C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D39DE" w:rsidRPr="00BD3355">
        <w:rPr>
          <w:lang w:val="pl-PL"/>
        </w:rPr>
        <w:t xml:space="preserve">tatek będzie posiadał </w:t>
      </w:r>
      <w:r w:rsidRPr="00BD3355">
        <w:rPr>
          <w:lang w:val="pl-PL"/>
        </w:rPr>
        <w:t>urządzenie do stosowania środków dyspergujących, oparte n</w:t>
      </w:r>
      <w:r w:rsidR="006D39DE" w:rsidRPr="00BD3355">
        <w:rPr>
          <w:lang w:val="pl-PL"/>
        </w:rPr>
        <w:t xml:space="preserve">a wysuwanych z burt </w:t>
      </w:r>
      <w:r w:rsidRPr="00BD3355">
        <w:rPr>
          <w:lang w:val="pl-PL"/>
        </w:rPr>
        <w:t xml:space="preserve">statku ramionach </w:t>
      </w:r>
      <w:r w:rsidR="00EE1B9D" w:rsidRPr="00BD3355">
        <w:rPr>
          <w:lang w:val="pl-PL"/>
        </w:rPr>
        <w:t xml:space="preserve">o długości 10 m., </w:t>
      </w:r>
      <w:r w:rsidRPr="00BD3355">
        <w:rPr>
          <w:lang w:val="pl-PL"/>
        </w:rPr>
        <w:t>wyposażonych w dysze połączone z</w:t>
      </w:r>
      <w:r w:rsidR="00EE1B9D" w:rsidRPr="00BD3355">
        <w:rPr>
          <w:lang w:val="pl-PL"/>
        </w:rPr>
        <w:t xml:space="preserve"> pompą oraz systemem dozowania. </w:t>
      </w:r>
      <w:r w:rsidR="00106EB5" w:rsidRPr="00BD3355">
        <w:rPr>
          <w:lang w:val="pl-PL"/>
        </w:rPr>
        <w:t xml:space="preserve">Zamawiający dopuszcza wykorzystanie instalacji mycia ramion </w:t>
      </w:r>
      <w:r w:rsidR="006E709B" w:rsidRPr="00BD3355">
        <w:rPr>
          <w:lang w:val="pl-PL"/>
        </w:rPr>
        <w:t>zbierających</w:t>
      </w:r>
      <w:r w:rsidR="00106EB5" w:rsidRPr="00BD3355">
        <w:rPr>
          <w:lang w:val="pl-PL"/>
        </w:rPr>
        <w:t xml:space="preserve"> jako systemu dozowania </w:t>
      </w:r>
      <w:proofErr w:type="spellStart"/>
      <w:r w:rsidR="00106EB5" w:rsidRPr="00BD3355">
        <w:rPr>
          <w:lang w:val="pl-PL"/>
        </w:rPr>
        <w:t>dyspergentów</w:t>
      </w:r>
      <w:proofErr w:type="spellEnd"/>
      <w:r w:rsidR="00106EB5" w:rsidRPr="00BD3355">
        <w:rPr>
          <w:lang w:val="pl-PL"/>
        </w:rPr>
        <w:t>.</w:t>
      </w:r>
      <w:r w:rsidR="00EE1B9D" w:rsidRPr="00BD3355">
        <w:rPr>
          <w:lang w:val="pl-PL"/>
        </w:rPr>
        <w:t xml:space="preserve"> Podstawowym wymaganiem dla instalacji jest:</w:t>
      </w:r>
    </w:p>
    <w:p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Wydajność – ok. 10 m</w:t>
      </w:r>
      <w:r w:rsidR="00293337" w:rsidRPr="00BD3355">
        <w:rPr>
          <w:vertAlign w:val="superscript"/>
          <w:lang w:val="pl-PL"/>
        </w:rPr>
        <w:t>2</w:t>
      </w:r>
      <w:r w:rsidRPr="00BD3355">
        <w:rPr>
          <w:lang w:val="pl-PL"/>
        </w:rPr>
        <w:t>/km</w:t>
      </w:r>
      <w:r w:rsidRPr="00BD3355">
        <w:rPr>
          <w:vertAlign w:val="superscript"/>
          <w:lang w:val="pl-PL"/>
        </w:rPr>
        <w:t>2</w:t>
      </w:r>
    </w:p>
    <w:p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 xml:space="preserve">Wytwarzanie kropli cieczy </w:t>
      </w:r>
      <w:r w:rsidR="001239C2" w:rsidRPr="00BD3355">
        <w:rPr>
          <w:lang w:val="pl-PL"/>
        </w:rPr>
        <w:t xml:space="preserve">o średnicy </w:t>
      </w:r>
      <w:r w:rsidRPr="00BD3355">
        <w:rPr>
          <w:lang w:val="pl-PL"/>
        </w:rPr>
        <w:t xml:space="preserve">w granicach 400 </w:t>
      </w:r>
      <w:r w:rsidR="001239C2" w:rsidRPr="00BD3355">
        <w:rPr>
          <w:lang w:val="pl-PL"/>
        </w:rPr>
        <w:t>–</w:t>
      </w:r>
      <w:r w:rsidRPr="00BD3355">
        <w:rPr>
          <w:lang w:val="pl-PL"/>
        </w:rPr>
        <w:t xml:space="preserve"> 700</w:t>
      </w:r>
      <w:r w:rsidR="001239C2" w:rsidRPr="00BD3355">
        <w:rPr>
          <w:lang w:val="pl-PL"/>
        </w:rPr>
        <w:t xml:space="preserve"> </w:t>
      </w:r>
      <w:r w:rsidR="001239C2" w:rsidRPr="00BD3355">
        <w:rPr>
          <w:rFonts w:cstheme="minorHAnsi"/>
          <w:lang w:val="pl-PL"/>
        </w:rPr>
        <w:t>µ</w:t>
      </w:r>
      <w:r w:rsidR="001239C2" w:rsidRPr="00BD3355">
        <w:rPr>
          <w:lang w:val="pl-PL"/>
        </w:rPr>
        <w:t>m</w:t>
      </w:r>
    </w:p>
    <w:p w:rsidR="00EE1B9D" w:rsidRPr="00BD3355" w:rsidRDefault="001239C2" w:rsidP="00106EB5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Dysze powinny znajdować się 1 – 2 m. nad powierzchnią wody</w:t>
      </w:r>
    </w:p>
    <w:p w:rsidR="006D39DE" w:rsidRPr="00BD3355" w:rsidRDefault="006D39DE" w:rsidP="0011774D">
      <w:pPr>
        <w:rPr>
          <w:lang w:val="pl-PL"/>
        </w:rPr>
      </w:pPr>
      <w:r w:rsidRPr="00BD3355">
        <w:rPr>
          <w:lang w:val="pl-PL"/>
        </w:rPr>
        <w:t xml:space="preserve">Alternatywnym rozwiązaniem jest </w:t>
      </w:r>
      <w:r w:rsidR="00EE1B9D" w:rsidRPr="00BD3355">
        <w:rPr>
          <w:lang w:val="pl-PL"/>
        </w:rPr>
        <w:t xml:space="preserve">wykorzystanie dysz o specjalnej konstrukcji umożliwiającej stosowanie </w:t>
      </w:r>
      <w:proofErr w:type="spellStart"/>
      <w:r w:rsidR="00EE1B9D" w:rsidRPr="00BD3355">
        <w:rPr>
          <w:lang w:val="pl-PL"/>
        </w:rPr>
        <w:t>dyspergentów</w:t>
      </w:r>
      <w:proofErr w:type="spellEnd"/>
      <w:r w:rsidR="00EE1B9D" w:rsidRPr="00BD3355">
        <w:rPr>
          <w:lang w:val="pl-PL"/>
        </w:rPr>
        <w:t xml:space="preserve"> bezpośrednio z pokładu (burty) statku lub z wykorzystaniem jednego z dźwigów pokładowych. </w:t>
      </w:r>
      <w:r w:rsidR="001239C2" w:rsidRPr="00BD3355">
        <w:rPr>
          <w:lang w:val="pl-PL"/>
        </w:rPr>
        <w:t>Dysze typu</w:t>
      </w:r>
      <w:r w:rsidR="00DF351C" w:rsidRPr="00BD3355">
        <w:rPr>
          <w:lang w:val="pl-PL"/>
        </w:rPr>
        <w:t xml:space="preserve"> np.</w:t>
      </w:r>
      <w:r w:rsidR="001239C2" w:rsidRPr="00BD3355">
        <w:rPr>
          <w:lang w:val="pl-PL"/>
        </w:rPr>
        <w:t xml:space="preserve"> AFEDO (</w:t>
      </w:r>
      <w:proofErr w:type="spellStart"/>
      <w:r w:rsidR="001239C2" w:rsidRPr="00BD3355">
        <w:rPr>
          <w:lang w:val="pl-PL"/>
        </w:rPr>
        <w:t>Ayles</w:t>
      </w:r>
      <w:proofErr w:type="spellEnd"/>
      <w:r w:rsidR="001239C2" w:rsidRPr="00BD3355">
        <w:rPr>
          <w:lang w:val="pl-PL"/>
        </w:rPr>
        <w:t xml:space="preserve"> </w:t>
      </w:r>
      <w:proofErr w:type="spellStart"/>
      <w:r w:rsidR="001239C2" w:rsidRPr="00BD3355">
        <w:rPr>
          <w:lang w:val="pl-PL"/>
        </w:rPr>
        <w:t>Fernie</w:t>
      </w:r>
      <w:proofErr w:type="spellEnd"/>
      <w:r w:rsidR="001239C2" w:rsidRPr="00BD3355">
        <w:rPr>
          <w:lang w:val="pl-PL"/>
        </w:rPr>
        <w:t>) lub równoważne powinny charakteryzować się łatwością montażu w dowolnym miejscu na statku i posiadać zestaw węży o odpowiedniej długości.</w:t>
      </w:r>
    </w:p>
    <w:p w:rsidR="002763FE" w:rsidRDefault="002763FE" w:rsidP="0011774D">
      <w:pPr>
        <w:rPr>
          <w:lang w:val="pl-PL"/>
        </w:rPr>
      </w:pPr>
      <w:r w:rsidRPr="00F71A73">
        <w:rPr>
          <w:lang w:val="pl-PL"/>
        </w:rPr>
        <w:t>Wykonawca przedstawi propozycje</w:t>
      </w:r>
      <w:r w:rsidR="001239C2" w:rsidRPr="00F71A73">
        <w:rPr>
          <w:lang w:val="pl-PL"/>
        </w:rPr>
        <w:t xml:space="preserve"> instalacji do dyspergowania</w:t>
      </w:r>
      <w:r w:rsidRPr="00F71A73">
        <w:rPr>
          <w:lang w:val="pl-PL"/>
        </w:rPr>
        <w:t>.</w:t>
      </w:r>
    </w:p>
    <w:p w:rsidR="00EE1B9D" w:rsidRPr="00BD3355" w:rsidRDefault="00EE1B9D" w:rsidP="0011774D">
      <w:pPr>
        <w:rPr>
          <w:lang w:val="pl-PL"/>
        </w:rPr>
      </w:pPr>
      <w:r w:rsidRPr="00BD3355">
        <w:rPr>
          <w:lang w:val="pl-PL"/>
        </w:rPr>
        <w:t xml:space="preserve">Dodatkowo przenośne systemy aplikacji </w:t>
      </w:r>
      <w:proofErr w:type="spellStart"/>
      <w:r w:rsidRPr="00BD3355">
        <w:rPr>
          <w:lang w:val="pl-PL"/>
        </w:rPr>
        <w:t>dyspergentów</w:t>
      </w:r>
      <w:proofErr w:type="spellEnd"/>
      <w:r w:rsidRPr="00BD3355">
        <w:rPr>
          <w:lang w:val="pl-PL"/>
        </w:rPr>
        <w:t xml:space="preserve"> umieszczone zostaną na pokład</w:t>
      </w:r>
      <w:r w:rsidR="00EC4466" w:rsidRPr="00BD3355">
        <w:rPr>
          <w:lang w:val="pl-PL"/>
        </w:rPr>
        <w:t>zie</w:t>
      </w:r>
      <w:r w:rsidRPr="00BD3355">
        <w:rPr>
          <w:lang w:val="pl-PL"/>
        </w:rPr>
        <w:t xml:space="preserve"> łodzi robocz</w:t>
      </w:r>
      <w:r w:rsidR="00EC4466" w:rsidRPr="00BD3355">
        <w:rPr>
          <w:lang w:val="pl-PL"/>
        </w:rPr>
        <w:t>ej</w:t>
      </w:r>
      <w:r w:rsidRPr="00BD3355">
        <w:rPr>
          <w:lang w:val="pl-PL"/>
        </w:rPr>
        <w:t xml:space="preserve">. </w:t>
      </w:r>
    </w:p>
    <w:p w:rsidR="003B2DA3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Urządzenia i systemy do odwadniania, transportu oraz czasowego składowania substancji olejowych zebranych z powierzchni wody</w:t>
      </w:r>
    </w:p>
    <w:p w:rsidR="00C56C16" w:rsidRPr="00BD3355" w:rsidRDefault="00C56C16" w:rsidP="00DE4597">
      <w:pPr>
        <w:pStyle w:val="Akapitzlist"/>
        <w:numPr>
          <w:ilvl w:val="0"/>
          <w:numId w:val="445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Zbiorniki statkowe wg następującej specyfikacji:</w:t>
      </w:r>
    </w:p>
    <w:p w:rsidR="003B2DA3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Zbiorniki stałe. Całkowita pojemność zbiorników stałych na statku </w:t>
      </w:r>
      <w:r w:rsidR="003B2DA3" w:rsidRPr="00BD3355">
        <w:rPr>
          <w:lang w:val="pl-PL"/>
        </w:rPr>
        <w:t>powinna wynosić nie mniej niż 8</w:t>
      </w:r>
      <w:r w:rsidR="00EC4466" w:rsidRPr="00BD3355">
        <w:rPr>
          <w:lang w:val="pl-PL"/>
        </w:rPr>
        <w:t>0</w:t>
      </w:r>
      <w:r w:rsidRPr="00BD3355">
        <w:rPr>
          <w:lang w:val="pl-PL"/>
        </w:rPr>
        <w:t xml:space="preserve">0 m3, w tym dla zbiorników HNS </w:t>
      </w:r>
      <w:r w:rsidR="00C56CA4" w:rsidRPr="00BD3355">
        <w:rPr>
          <w:lang w:val="pl-PL"/>
        </w:rPr>
        <w:t>(cieczy o temp. zapłonu poniżej 43</w:t>
      </w:r>
      <w:r w:rsidR="00C56CA4" w:rsidRPr="00BD3355">
        <w:rPr>
          <w:vertAlign w:val="superscript"/>
          <w:lang w:val="pl-PL"/>
        </w:rPr>
        <w:t>0</w:t>
      </w:r>
      <w:r w:rsidR="00C56CA4" w:rsidRPr="00BD3355">
        <w:rPr>
          <w:lang w:val="pl-PL"/>
        </w:rPr>
        <w:t xml:space="preserve">C) </w:t>
      </w:r>
      <w:r w:rsidRPr="00BD3355">
        <w:rPr>
          <w:lang w:val="pl-PL"/>
        </w:rPr>
        <w:t>pojemność</w:t>
      </w:r>
      <w:r w:rsidR="003B2DA3" w:rsidRPr="00BD3355">
        <w:rPr>
          <w:lang w:val="pl-PL"/>
        </w:rPr>
        <w:t xml:space="preserve"> powinna wynosić, co najmniej 15</w:t>
      </w:r>
      <w:r w:rsidRPr="00BD3355">
        <w:rPr>
          <w:lang w:val="pl-PL"/>
        </w:rPr>
        <w:t>0 m3.</w:t>
      </w:r>
    </w:p>
    <w:p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przenośne - elastyczne zbiorniki pływające:</w:t>
      </w:r>
    </w:p>
    <w:p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Zbiorniki duże o pojemności od 50 do 100 m3 każdy, o łącznej pojemności w granicach 200 m3, wykonane z PVC lub innego materiału odpornego na olej</w:t>
      </w:r>
      <w:r w:rsidR="0008177F" w:rsidRPr="00BD3355">
        <w:rPr>
          <w:lang w:val="pl-PL"/>
        </w:rPr>
        <w:t>, w pewnym zakresie inne niż olej substancje chemiczne (HNS)</w:t>
      </w:r>
      <w:r w:rsidRPr="00BD3355">
        <w:rPr>
          <w:lang w:val="pl-PL"/>
        </w:rPr>
        <w:t xml:space="preserve"> i warunki atmosferyczne, stanowiące rezerwę dla statku w przypadku zapełnienia </w:t>
      </w:r>
      <w:r w:rsidRPr="00BD3355">
        <w:rPr>
          <w:lang w:val="pl-PL"/>
        </w:rPr>
        <w:lastRenderedPageBreak/>
        <w:t>zbiorników stacjonarnych lub służące, jako dodatkowa pojemność retencyjna dla innych statków biorących udział w akcji ratowniczej. Zbiorniki te powinny być możliwe do składowania na bębnie stalowym w kontenerze.</w:t>
      </w:r>
    </w:p>
    <w:p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Zbiorniki średnie o pojemności 10 - 25 m3 każdy, o łącznej pojemności w granicach 50 m3, wykonane z PVC lub innego materiału odpornego na olej i warunki atmosferyczne – min. 2 szt., stanowiące rezerwę dla łodzi roboczych lub innych statków biorących udział w akcji ratowniczej. Przenośne zbiorniki pływające powinny być wyposażone w zestawy holownicze, odpowiednie oznakowanie nawigacyjne oraz rozwiązanie umożliwiające wejście do środka w celu umycia wnętrza zbiornika. </w:t>
      </w:r>
    </w:p>
    <w:p w:rsidR="00C56C16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Kontener na odpady olejowe (</w:t>
      </w:r>
      <w:proofErr w:type="spellStart"/>
      <w:r w:rsidRPr="00BD3355">
        <w:rPr>
          <w:lang w:val="pl-PL"/>
        </w:rPr>
        <w:t>open-top</w:t>
      </w:r>
      <w:proofErr w:type="spellEnd"/>
      <w:r w:rsidRPr="00BD3355">
        <w:rPr>
          <w:lang w:val="pl-PL"/>
        </w:rPr>
        <w:t>).</w:t>
      </w:r>
    </w:p>
    <w:p w:rsidR="00C56C16" w:rsidRPr="00BD3355" w:rsidRDefault="003B2DA3" w:rsidP="00DE4597">
      <w:pPr>
        <w:pStyle w:val="Akapitzlist"/>
        <w:numPr>
          <w:ilvl w:val="0"/>
          <w:numId w:val="44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Wymagania dla 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C56C16" w:rsidRPr="00BD3355">
        <w:rPr>
          <w:lang w:val="pl-PL"/>
        </w:rPr>
        <w:t xml:space="preserve"> ogrzewania zbiorników do przechowywania substancji olejowych zebranych z powierzchni wody.</w:t>
      </w:r>
    </w:p>
    <w:p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Każdy ze zbiorników stacjonarnych na statku musi być wyposażony w instalację grzewczą. Źródło ogrzewania zbiornika powinno być umiejscowione również blisko jego części ssącej tak, aby ułatwić przepompowywanie olejów o niskiej temperaturze i dużej lepkości. Powoduje to, że instalacja grzewcza powinna być wyposażona również w generator pary. Para z generatora może być w tym przypadku wykorzystywana również do innych celów, w szczególności do ogrzewania wlotów urządzeń zbierających zanieczyszczenia z powierzchni wody. Z punktu widzenia kosztów eksploatacji statku dobrym rozwiązaniem wydaje się być użycie kombinowanego podgrzewacza, który w normalnych warunkach jest źródłem ciepłej wody, a w miarę potrzeby łatwo może być przekształcony w źródło pary wodnej.</w:t>
      </w:r>
    </w:p>
    <w:p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43" w:name="_Toc10407528"/>
      <w:bookmarkStart w:id="444" w:name="_Toc6225700"/>
      <w:bookmarkStart w:id="445" w:name="_Toc24544292"/>
      <w:bookmarkStart w:id="446" w:name="_Toc26530005"/>
      <w:r w:rsidRPr="00BD3355">
        <w:rPr>
          <w:rFonts w:eastAsia="Arial Unicode MS"/>
          <w:lang w:val="pl-PL"/>
        </w:rPr>
        <w:t>Zwalczanie zagrożeń chemicznych innych niż olej (HNS)</w:t>
      </w:r>
      <w:bookmarkEnd w:id="443"/>
      <w:bookmarkEnd w:id="444"/>
      <w:bookmarkEnd w:id="445"/>
      <w:bookmarkEnd w:id="446"/>
    </w:p>
    <w:p w:rsidR="00C56C16" w:rsidRPr="00BD3355" w:rsidRDefault="00C56C16" w:rsidP="00B5078C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Systemy zwalczania zagrożeń chemicznych</w:t>
      </w:r>
      <w:r w:rsidR="00F32870" w:rsidRPr="00BD3355">
        <w:rPr>
          <w:lang w:val="pl-PL"/>
        </w:rPr>
        <w:t xml:space="preserve"> obejmują</w:t>
      </w:r>
      <w:r w:rsidRPr="00BD3355">
        <w:rPr>
          <w:lang w:val="pl-PL"/>
        </w:rPr>
        <w:t>:</w:t>
      </w:r>
    </w:p>
    <w:p w:rsidR="004B23BA" w:rsidRPr="00BD3355" w:rsidRDefault="004B23BA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</w:t>
      </w:r>
    </w:p>
    <w:p w:rsidR="00C56C16" w:rsidRPr="00BD3355" w:rsidRDefault="00C77610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ktywne systemy zwalczania zagrożeń chemicznych, polegające na izolacji źródła zanieczyszczenia (powstrzymanie emisji) oraz na fizycznym usunięciu substancji niebezpiecznej ze środowiska morskiego,</w:t>
      </w:r>
    </w:p>
    <w:p w:rsidR="00C56C16" w:rsidRPr="00BD3355" w:rsidRDefault="00F32870" w:rsidP="009E3170">
      <w:pPr>
        <w:pStyle w:val="Akapitzlist2"/>
        <w:numPr>
          <w:ilvl w:val="0"/>
          <w:numId w:val="318"/>
        </w:numPr>
        <w:spacing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asywne systemy zwalczania zagrożeń chemicznych, polegające na ograniczeniu skutków oddziaływania substancji niebezpiecznych na środowisko, np. użycie neutralizatorów, utleniaczy, reduktorów, obniżenie prężności par poprzez zastosowanie piany gaśniczej, użycie kurtyny i mgły wodnej.</w:t>
      </w:r>
    </w:p>
    <w:p w:rsidR="00C56C16" w:rsidRPr="00BD3355" w:rsidRDefault="00C56C16" w:rsidP="00DE4597">
      <w:pPr>
        <w:pStyle w:val="Akapitzlist"/>
        <w:numPr>
          <w:ilvl w:val="4"/>
          <w:numId w:val="478"/>
        </w:numPr>
        <w:spacing w:before="240" w:after="0"/>
        <w:ind w:left="567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(HNS):</w:t>
      </w:r>
    </w:p>
    <w:p w:rsidR="00C56C16" w:rsidRPr="00BD3355" w:rsidRDefault="00C56C16" w:rsidP="002F0646">
      <w:pPr>
        <w:pStyle w:val="Akapitzlist"/>
        <w:numPr>
          <w:ilvl w:val="0"/>
          <w:numId w:val="51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O</w:t>
      </w:r>
      <w:r w:rsidR="00B971B5" w:rsidRPr="00BD3355">
        <w:rPr>
          <w:lang w:val="pl-PL"/>
        </w:rPr>
        <w:t xml:space="preserve">krętowy </w:t>
      </w:r>
      <w:r w:rsidRPr="00BD3355">
        <w:rPr>
          <w:lang w:val="pl-PL"/>
        </w:rPr>
        <w:t>system wykrywania skażeń chemicznych</w:t>
      </w:r>
      <w:r w:rsidR="00B971B5" w:rsidRPr="00BD3355">
        <w:rPr>
          <w:lang w:val="pl-PL"/>
        </w:rPr>
        <w:t xml:space="preserve"> i alarmowania</w:t>
      </w:r>
    </w:p>
    <w:p w:rsidR="00C56C16" w:rsidRPr="00BD3355" w:rsidRDefault="00485EC5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System służy do identyfikacji zagrożeń związanych z obecnością skażenia atmosferycznego i stanowi wsparcie wspomagające podejmowanie decyzji w sytuacjach kryzysowych. </w:t>
      </w:r>
      <w:r w:rsidR="00B971B5" w:rsidRPr="00BD3355">
        <w:rPr>
          <w:lang w:val="pl-PL"/>
        </w:rPr>
        <w:t>W</w:t>
      </w:r>
      <w:r w:rsidR="00C56C16" w:rsidRPr="00BD3355">
        <w:rPr>
          <w:lang w:val="pl-PL"/>
        </w:rPr>
        <w:t xml:space="preserve">yposażenie statku zgodnie z wymaganiami </w:t>
      </w:r>
      <w:r w:rsidR="00B971B5" w:rsidRPr="00BD3355">
        <w:rPr>
          <w:lang w:val="pl-PL"/>
        </w:rPr>
        <w:t>Klasy, Państwa Flagi</w:t>
      </w:r>
      <w:r w:rsidR="002148B7" w:rsidRPr="00BD3355">
        <w:rPr>
          <w:lang w:val="pl-PL"/>
        </w:rPr>
        <w:t xml:space="preserve"> oraz Zamawiającego wg następującej specyfikacji: </w:t>
      </w:r>
    </w:p>
    <w:p w:rsidR="002148B7" w:rsidRPr="00BD3355" w:rsidRDefault="00485EC5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Zatwierdzony przez Klasę s</w:t>
      </w:r>
      <w:r w:rsidR="002148B7" w:rsidRPr="00BD3355">
        <w:rPr>
          <w:lang w:val="pl-PL"/>
        </w:rPr>
        <w:t>ystem alarmowy oparty na permanentnym monitoringu atmosfery na zewnątrz i wewnątrz statku połączony z innymi systemami bezpieczeństwa statku</w:t>
      </w:r>
    </w:p>
    <w:p w:rsidR="002148B7" w:rsidRPr="00BD3355" w:rsidRDefault="002148B7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System wyposażony w zestawy czujników umożliwiających szybką kalibrację i wymianę</w:t>
      </w:r>
    </w:p>
    <w:p w:rsidR="002148B7" w:rsidRPr="00BD3355" w:rsidRDefault="00485EC5" w:rsidP="00485EC5">
      <w:pPr>
        <w:pStyle w:val="Akapitzlist"/>
        <w:numPr>
          <w:ilvl w:val="5"/>
          <w:numId w:val="244"/>
        </w:numPr>
        <w:ind w:left="992"/>
        <w:contextualSpacing w:val="0"/>
        <w:rPr>
          <w:lang w:val="pl-PL"/>
        </w:rPr>
      </w:pPr>
      <w:r w:rsidRPr="00BD3355">
        <w:rPr>
          <w:lang w:val="pl-PL"/>
        </w:rPr>
        <w:t xml:space="preserve">System powinien się składać z różnego typu czujników do wykrywania atmosfery wybuchowej oraz gazów toksycznych opartych na spektroskopii w podczerwieni (IR </w:t>
      </w:r>
      <w:proofErr w:type="spellStart"/>
      <w:r w:rsidRPr="00BD3355">
        <w:rPr>
          <w:lang w:val="pl-PL"/>
        </w:rPr>
        <w:t>Sensors</w:t>
      </w:r>
      <w:proofErr w:type="spellEnd"/>
      <w:r w:rsidRPr="00BD3355">
        <w:rPr>
          <w:lang w:val="pl-PL"/>
        </w:rPr>
        <w:t xml:space="preserve">), konduktometrii (EC </w:t>
      </w:r>
      <w:proofErr w:type="spellStart"/>
      <w:r w:rsidRPr="00BD3355">
        <w:rPr>
          <w:lang w:val="pl-PL"/>
        </w:rPr>
        <w:t>Sensors</w:t>
      </w:r>
      <w:proofErr w:type="spellEnd"/>
      <w:r w:rsidRPr="00BD3355">
        <w:rPr>
          <w:lang w:val="pl-PL"/>
        </w:rPr>
        <w:t xml:space="preserve">) oraz termicznych (WT </w:t>
      </w:r>
      <w:proofErr w:type="spellStart"/>
      <w:r w:rsidRPr="00BD3355">
        <w:rPr>
          <w:lang w:val="pl-PL"/>
        </w:rPr>
        <w:t>Sensors</w:t>
      </w:r>
      <w:proofErr w:type="spellEnd"/>
      <w:r w:rsidRPr="00BD3355">
        <w:rPr>
          <w:lang w:val="pl-PL"/>
        </w:rPr>
        <w:t>) wykorzystujących techniki katalitycznego spalania</w:t>
      </w:r>
    </w:p>
    <w:p w:rsidR="001E771D" w:rsidRPr="00BD3355" w:rsidRDefault="001E771D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gazowej</w:t>
      </w:r>
    </w:p>
    <w:p w:rsidR="00C56C16" w:rsidRPr="00BD3355" w:rsidRDefault="001E771D" w:rsidP="001E771D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 xml:space="preserve">System ciągłej analizy chemicznej gazów w atmosferze zewnętrznej oraz strefy chronionej cytadelą, bezpośrednio </w:t>
      </w:r>
      <w:r w:rsidR="009F0064" w:rsidRPr="00BD3355">
        <w:rPr>
          <w:lang w:val="pl-PL"/>
        </w:rPr>
        <w:t xml:space="preserve">w rejonie filtrów w systemie </w:t>
      </w:r>
      <w:proofErr w:type="spellStart"/>
      <w:r w:rsidR="009F0064" w:rsidRPr="00BD3355">
        <w:rPr>
          <w:lang w:val="pl-PL"/>
        </w:rPr>
        <w:t>filtrowentylacji</w:t>
      </w:r>
      <w:proofErr w:type="spellEnd"/>
      <w:r w:rsidR="00C56C16" w:rsidRPr="00BD3355">
        <w:rPr>
          <w:lang w:val="pl-PL"/>
        </w:rPr>
        <w:t>.</w:t>
      </w:r>
      <w:r w:rsidR="009F0064" w:rsidRPr="00BD3355">
        <w:rPr>
          <w:lang w:val="pl-PL"/>
        </w:rPr>
        <w:t xml:space="preserve"> System powinien składać się z następujących elementów</w:t>
      </w:r>
      <w:r w:rsidR="00280563" w:rsidRPr="00BD3355">
        <w:rPr>
          <w:lang w:val="pl-PL"/>
        </w:rPr>
        <w:t>:</w:t>
      </w:r>
    </w:p>
    <w:p w:rsidR="00280563" w:rsidRPr="00BD3355" w:rsidRDefault="00280563" w:rsidP="00280563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Zestawy aparatur analitycznych obejmujących:</w:t>
      </w:r>
    </w:p>
    <w:p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lastRenderedPageBreak/>
        <w:t>Główny system analityczny oparty na analizie spektrometrii ruchliwości jonów (IMS) oraz chromatografii gazowej i spektrometrii masowej (GC/MS)</w:t>
      </w:r>
    </w:p>
    <w:p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Stacjonarny lub mobilny detektor zdalnego wykrywania i analizowania chmur gazowych lub w postaci pary </w:t>
      </w:r>
      <w:r w:rsidR="00685EF4" w:rsidRPr="00BD3355">
        <w:rPr>
          <w:lang w:val="pl-PL"/>
        </w:rPr>
        <w:t>oparty na spektroskopii w poczerwieni z transformacją Fouriera (</w:t>
      </w:r>
      <w:proofErr w:type="spellStart"/>
      <w:r w:rsidR="00685EF4" w:rsidRPr="00BD3355">
        <w:rPr>
          <w:lang w:val="pl-PL"/>
        </w:rPr>
        <w:t>FT-IR</w:t>
      </w:r>
      <w:proofErr w:type="spellEnd"/>
      <w:r w:rsidR="00685EF4" w:rsidRPr="00BD3355">
        <w:rPr>
          <w:lang w:val="pl-PL"/>
        </w:rPr>
        <w:t>)</w:t>
      </w:r>
    </w:p>
    <w:p w:rsidR="00685EF4" w:rsidRPr="00BD3355" w:rsidRDefault="00685EF4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Przenośny detektor IMS (spektrometria ruchliwości jonów) do szybkiego wykrywania gazów bojowych (CWA) oraz toksycznych substancji przemysłowych (TIC).</w:t>
      </w:r>
    </w:p>
    <w:p w:rsidR="00685EF4" w:rsidRPr="00BD3355" w:rsidRDefault="007C20D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nadzoru i kontroli wg następujących wymagań:</w:t>
      </w:r>
    </w:p>
    <w:p w:rsidR="00201B2B" w:rsidRPr="00BD3355" w:rsidRDefault="007C20D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Jednostka centralna zlokalizowana w laboratorium statkowym zainstalowana w szafach typu </w:t>
      </w:r>
      <w:proofErr w:type="spellStart"/>
      <w:r w:rsidRPr="00BD3355">
        <w:rPr>
          <w:lang w:val="pl-PL"/>
        </w:rPr>
        <w:t>rack</w:t>
      </w:r>
      <w:proofErr w:type="spellEnd"/>
      <w:r w:rsidRPr="00BD3355">
        <w:rPr>
          <w:lang w:val="pl-PL"/>
        </w:rPr>
        <w:t xml:space="preserve"> 19”</w:t>
      </w:r>
    </w:p>
    <w:p w:rsidR="00201B2B" w:rsidRPr="00BD3355" w:rsidRDefault="001C6FF5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Komputer z</w:t>
      </w:r>
      <w:r w:rsidR="007C20DB" w:rsidRPr="00BD3355">
        <w:rPr>
          <w:lang w:val="pl-PL"/>
        </w:rPr>
        <w:t xml:space="preserve"> niezależnym UPS</w:t>
      </w:r>
      <w:r w:rsidR="009A3473" w:rsidRPr="00BD3355">
        <w:rPr>
          <w:lang w:val="pl-PL"/>
        </w:rPr>
        <w:t xml:space="preserve"> współpracujący z dwiema stacjami monitorowania, w laborator</w:t>
      </w:r>
      <w:r w:rsidR="00201B2B" w:rsidRPr="00BD3355">
        <w:rPr>
          <w:lang w:val="pl-PL"/>
        </w:rPr>
        <w:t>ium i w sterówce</w:t>
      </w:r>
    </w:p>
    <w:p w:rsidR="007C20D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 S</w:t>
      </w:r>
      <w:r w:rsidR="009A3473" w:rsidRPr="00BD3355">
        <w:rPr>
          <w:lang w:val="pl-PL"/>
        </w:rPr>
        <w:t xml:space="preserve">ieć niezależna od sieci statkowej, a komunikacja z tą siecią związana z przekazywaniem </w:t>
      </w:r>
      <w:r w:rsidRPr="00BD3355">
        <w:rPr>
          <w:lang w:val="pl-PL"/>
        </w:rPr>
        <w:t xml:space="preserve">statusu i alarmów </w:t>
      </w:r>
      <w:r w:rsidR="009A3473" w:rsidRPr="00BD3355">
        <w:rPr>
          <w:lang w:val="pl-PL"/>
        </w:rPr>
        <w:t>poprzez zdefiniowane protokoły</w:t>
      </w:r>
    </w:p>
    <w:p w:rsidR="00201B2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Możliwość komunikacji z wykorzystaniem łączy satelitarnych z określonymi jednostkami na lądzie.</w:t>
      </w:r>
    </w:p>
    <w:p w:rsidR="007C20D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Oprogramowanie wg następującego wykazu</w:t>
      </w:r>
    </w:p>
    <w:p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Oprogramowanie podstawowe umożliwiające zobrazowanie odczytów czujników, wyświetlania alarmów z zewnętrzną sygnalizacją akustyczną</w:t>
      </w:r>
    </w:p>
    <w:p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Zintegrowana baza danych substancji chemicznych</w:t>
      </w:r>
    </w:p>
    <w:p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Dodatkowe oprogramowanie wspomagające analizy z wykorzystaniem spektrofotometru masowego (MS) wg uzgodnionych wymagań </w:t>
      </w:r>
    </w:p>
    <w:p w:rsidR="00201B2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poboru próbek zgodnie z poniższą specyfikacją:</w:t>
      </w:r>
    </w:p>
    <w:p w:rsidR="00201B2B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System rurociągów łączących główny system analityczny z punktami poboru próbek powietrza</w:t>
      </w:r>
    </w:p>
    <w:p w:rsidR="008A4C82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Pięć (5) punktów poboru próbek powietrza zlokalizowanych na pokładzie głównym, L i PB na wlocie instalacji </w:t>
      </w:r>
      <w:proofErr w:type="spellStart"/>
      <w:r w:rsidRPr="00BD3355">
        <w:rPr>
          <w:lang w:val="pl-PL"/>
        </w:rPr>
        <w:t>filtrowentylacji</w:t>
      </w:r>
      <w:proofErr w:type="spellEnd"/>
      <w:r w:rsidRPr="00BD3355">
        <w:rPr>
          <w:lang w:val="pl-PL"/>
        </w:rPr>
        <w:t xml:space="preserve"> i bezpośrednio za stacją filtrów</w:t>
      </w:r>
    </w:p>
    <w:p w:rsidR="008A4C82" w:rsidRPr="00BD3355" w:rsidRDefault="008A4C82" w:rsidP="00DE4597">
      <w:pPr>
        <w:pStyle w:val="Akapitzlist2"/>
        <w:numPr>
          <w:ilvl w:val="0"/>
          <w:numId w:val="485"/>
        </w:numPr>
        <w:spacing w:line="257" w:lineRule="auto"/>
        <w:ind w:left="992" w:hanging="357"/>
        <w:rPr>
          <w:lang w:val="pl-PL"/>
        </w:rPr>
      </w:pPr>
      <w:r w:rsidRPr="00BD3355">
        <w:rPr>
          <w:lang w:val="pl-PL"/>
        </w:rPr>
        <w:t>Możliwość zdalnego i lokalnego otwierania/zamykania punktów poboru powietrza przy pomocy przełączników lub z poziomu oprogramowania.</w:t>
      </w:r>
    </w:p>
    <w:p w:rsidR="008A4C82" w:rsidRPr="00BD3355" w:rsidRDefault="008A4C82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cieczy i substancji stałych</w:t>
      </w:r>
    </w:p>
    <w:p w:rsidR="008A4C82" w:rsidRPr="00BD3355" w:rsidRDefault="00E037CF" w:rsidP="008A4C82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System szybkiej analizy chemicznej cieczy i substancji stałych wg następujących wymagań:</w:t>
      </w:r>
    </w:p>
    <w:p w:rsidR="00193D2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Aparatura analityczna oparta na spektrometrii w podczerwieni i termicznej (FTIR) oraz spektroskopii </w:t>
      </w:r>
      <w:proofErr w:type="spellStart"/>
      <w:r w:rsidRPr="00BD3355">
        <w:rPr>
          <w:lang w:val="pl-PL"/>
        </w:rPr>
        <w:t>ramanowskiej</w:t>
      </w:r>
      <w:proofErr w:type="spellEnd"/>
      <w:r w:rsidR="00686A57" w:rsidRPr="00BD3355">
        <w:rPr>
          <w:lang w:val="pl-PL"/>
        </w:rPr>
        <w:t xml:space="preserve"> wraz z wyposażeniem do przygotowywania próbek np. próbkowanie oparte na zjawisku osłabionego całkowitego odbicia (ATR)</w:t>
      </w:r>
    </w:p>
    <w:p w:rsidR="00E037C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Wyposażenie do poboru </w:t>
      </w:r>
      <w:r w:rsidR="00686A57" w:rsidRPr="00BD3355">
        <w:rPr>
          <w:lang w:val="pl-PL"/>
        </w:rPr>
        <w:t xml:space="preserve">i </w:t>
      </w:r>
      <w:r w:rsidRPr="00BD3355">
        <w:rPr>
          <w:lang w:val="pl-PL"/>
        </w:rPr>
        <w:t>przechowywania próbek</w:t>
      </w:r>
      <w:r w:rsidR="00686A57" w:rsidRPr="00BD3355">
        <w:rPr>
          <w:lang w:val="pl-PL"/>
        </w:rPr>
        <w:t>.</w:t>
      </w:r>
    </w:p>
    <w:p w:rsidR="00193D2F" w:rsidRPr="00BD3355" w:rsidRDefault="00193D2F" w:rsidP="00686A57">
      <w:pPr>
        <w:pStyle w:val="Akapitzlist2"/>
        <w:spacing w:after="0" w:line="256" w:lineRule="auto"/>
        <w:ind w:left="0"/>
        <w:rPr>
          <w:lang w:val="pl-PL"/>
        </w:rPr>
      </w:pPr>
    </w:p>
    <w:p w:rsidR="00C56C16" w:rsidRPr="00BD3355" w:rsidRDefault="00686A57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Okrętowe laboratorium</w:t>
      </w:r>
      <w:r w:rsidR="00C56C16" w:rsidRPr="00BD3355">
        <w:rPr>
          <w:lang w:val="pl-PL"/>
        </w:rPr>
        <w:t xml:space="preserve"> do badania i składowania próbek</w:t>
      </w:r>
    </w:p>
    <w:p w:rsidR="00686A57" w:rsidRPr="00BD3355" w:rsidRDefault="00686A57" w:rsidP="00686A57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Pomieszczenie zlokalizowane w strefie chronionej cytadelą, w pobliżu śluz i w miejscu optymalnym pod kątem instalacji systemu poboru próbek gazowych</w:t>
      </w:r>
      <w:r w:rsidR="008E7AC4" w:rsidRPr="00BD3355">
        <w:rPr>
          <w:lang w:val="pl-PL"/>
        </w:rPr>
        <w:t xml:space="preserve"> z następującym wyposażeniem;</w:t>
      </w:r>
    </w:p>
    <w:p w:rsidR="008E7AC4" w:rsidRPr="00BD3355" w:rsidRDefault="008E7AC4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Sprzęt i aparatura analityczna zgodnie z p. 1), 2) i 3</w:t>
      </w:r>
      <w:r w:rsidR="00F732D0" w:rsidRPr="00BD3355">
        <w:rPr>
          <w:lang w:val="pl-PL"/>
        </w:rPr>
        <w:t>)</w:t>
      </w:r>
    </w:p>
    <w:p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części zapasowe aparatury analitycznej i dodatkowe wyposażenie</w:t>
      </w:r>
    </w:p>
    <w:p w:rsidR="008E7AC4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Stół laboratoryjny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Stanowisko PC dla dwóch osób, dwa monitory, dwa fotele obrotowe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Suszarka i lodówka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pojemniki i inne materiały do pobierania próbek oraz szafa do przechowywania próbek niewymagających specjalnego sposobu przechowywania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sprzęt przenośny</w:t>
      </w:r>
      <w:r w:rsidR="001E2318" w:rsidRPr="00BD3355">
        <w:rPr>
          <w:lang w:val="pl-PL"/>
        </w:rPr>
        <w:t xml:space="preserve"> i szafa na odzież ochronną dla personelu laboratorium, wieszak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Zlewozmywak, komora ze stali nierdzewnej z bezkontaktowym uruchamianiem strumienia wody</w:t>
      </w:r>
    </w:p>
    <w:p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Instalacja prysznicowa</w:t>
      </w:r>
    </w:p>
    <w:p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Pojemnik na odpady, pojemnik na odpady niebezpieczne</w:t>
      </w:r>
    </w:p>
    <w:p w:rsidR="001E2318" w:rsidRPr="00BD3355" w:rsidRDefault="001E2318" w:rsidP="001E2318">
      <w:pPr>
        <w:pStyle w:val="Akapitzlist2"/>
        <w:spacing w:after="0" w:line="256" w:lineRule="auto"/>
        <w:ind w:left="993"/>
        <w:rPr>
          <w:lang w:val="pl-PL"/>
        </w:rPr>
      </w:pPr>
    </w:p>
    <w:p w:rsidR="00F86B83" w:rsidRPr="00BD3355" w:rsidRDefault="00F86B83" w:rsidP="001E2318">
      <w:pPr>
        <w:pStyle w:val="Akapitzlist2"/>
        <w:spacing w:after="0" w:line="256" w:lineRule="auto"/>
        <w:ind w:left="993"/>
        <w:rPr>
          <w:lang w:val="pl-PL"/>
        </w:rPr>
      </w:pPr>
    </w:p>
    <w:p w:rsidR="00485877" w:rsidRPr="00BD3355" w:rsidRDefault="00485877" w:rsidP="00F86B83">
      <w:pPr>
        <w:pStyle w:val="Akapitzlist"/>
        <w:numPr>
          <w:ilvl w:val="0"/>
          <w:numId w:val="512"/>
        </w:numPr>
        <w:spacing w:after="0"/>
        <w:ind w:left="426"/>
        <w:contextualSpacing w:val="0"/>
        <w:rPr>
          <w:lang w:val="pl-PL"/>
        </w:rPr>
      </w:pPr>
      <w:r w:rsidRPr="00BD3355">
        <w:rPr>
          <w:lang w:val="pl-PL"/>
        </w:rPr>
        <w:lastRenderedPageBreak/>
        <w:t>Wymagania dodatkowe</w:t>
      </w:r>
    </w:p>
    <w:p w:rsidR="00F32870" w:rsidRPr="00BD3355" w:rsidRDefault="00F32870" w:rsidP="00485877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 xml:space="preserve">Statek będzie </w:t>
      </w:r>
      <w:r w:rsidR="00C56C16" w:rsidRPr="00BD3355">
        <w:rPr>
          <w:lang w:val="pl-PL"/>
        </w:rPr>
        <w:t>wyposażony w przenośną aparaturę do wykrywania skażeń chemicznych w pow</w:t>
      </w:r>
      <w:r w:rsidR="00485877" w:rsidRPr="00BD3355">
        <w:rPr>
          <w:lang w:val="pl-PL"/>
        </w:rPr>
        <w:t xml:space="preserve">ietrzu i w wodzie, </w:t>
      </w:r>
      <w:r w:rsidR="00C56C16" w:rsidRPr="00BD3355">
        <w:rPr>
          <w:lang w:val="pl-PL"/>
        </w:rPr>
        <w:t>które umożliwiają bezprzewodowe przesyłanie informacji o obecn</w:t>
      </w:r>
      <w:r w:rsidR="00485877" w:rsidRPr="00BD3355">
        <w:rPr>
          <w:lang w:val="pl-PL"/>
        </w:rPr>
        <w:t>ości substancji niebezpiecznej wg następujących parametrów eksploatacyjnych:</w:t>
      </w:r>
    </w:p>
    <w:p w:rsidR="00485877" w:rsidRPr="00BD3355" w:rsidRDefault="002A754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Czujniki </w:t>
      </w:r>
      <w:r w:rsidR="00A94A0B" w:rsidRPr="00BD3355">
        <w:rPr>
          <w:lang w:val="pl-PL"/>
        </w:rPr>
        <w:t>obecności węglowodorów w wodzie</w:t>
      </w:r>
      <w:r w:rsidR="003D7431" w:rsidRPr="00BD3355">
        <w:rPr>
          <w:lang w:val="pl-PL"/>
        </w:rPr>
        <w:t xml:space="preserve"> - dwukanałowe przenośne detektory fluorescencyjne w ilości 5 szt., z dokładnością pomiaru 1 ppm i czasem analizy poniżej 5 minut.</w:t>
      </w:r>
    </w:p>
    <w:p w:rsidR="00A94A0B" w:rsidRPr="00BD3355" w:rsidRDefault="00A94A0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Czujniki </w:t>
      </w:r>
      <w:proofErr w:type="spellStart"/>
      <w:r w:rsidRPr="00BD3355">
        <w:rPr>
          <w:lang w:val="pl-PL"/>
        </w:rPr>
        <w:t>wielogazowe</w:t>
      </w:r>
      <w:proofErr w:type="spellEnd"/>
      <w:r w:rsidR="003D7431" w:rsidRPr="00BD3355">
        <w:rPr>
          <w:lang w:val="pl-PL"/>
        </w:rPr>
        <w:t xml:space="preserve"> - detektory </w:t>
      </w:r>
      <w:proofErr w:type="spellStart"/>
      <w:r w:rsidR="003D7431" w:rsidRPr="00BD3355">
        <w:rPr>
          <w:lang w:val="pl-PL"/>
        </w:rPr>
        <w:t>wielogazowe</w:t>
      </w:r>
      <w:proofErr w:type="spellEnd"/>
      <w:r w:rsidR="003D7431" w:rsidRPr="00BD3355">
        <w:rPr>
          <w:lang w:val="pl-PL"/>
        </w:rPr>
        <w:t xml:space="preserve"> umożliwiające wykrycie obecności stężenia do sześciu gazów w ilości 5 szt. Wykrywanie obecności chloru, siarkowodoru, tlenku węgla i amoniaku oraz obecności lotnych węglowodorów z wykorzystaniem detektora fotojonizacyjnego (PID). Urządzenie w pełnej konfiguracji powinno umożliwiać zainstalowanie do czterech </w:t>
      </w:r>
      <w:r w:rsidR="001C6FF5" w:rsidRPr="00BD3355">
        <w:rPr>
          <w:lang w:val="pl-PL"/>
        </w:rPr>
        <w:t>innych inteligentnych</w:t>
      </w:r>
      <w:r w:rsidR="003D7431" w:rsidRPr="00BD3355">
        <w:rPr>
          <w:lang w:val="pl-PL"/>
        </w:rPr>
        <w:t xml:space="preserve"> czujników i tym samym poszerzenie zdolności wykrywania.</w:t>
      </w:r>
    </w:p>
    <w:p w:rsidR="003D7431" w:rsidRPr="00BD3355" w:rsidRDefault="003D7431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Tryb pracy czujników bezprzewodowy z wykorzystaniem modemów </w:t>
      </w:r>
      <w:r w:rsidR="002133D8" w:rsidRPr="00BD3355">
        <w:rPr>
          <w:lang w:val="pl-PL"/>
        </w:rPr>
        <w:t xml:space="preserve">komunikacyjnych (2 modemy po stronie PC i 10 modemów po stronie czujników) </w:t>
      </w:r>
      <w:r w:rsidRPr="00BD3355">
        <w:rPr>
          <w:lang w:val="pl-PL"/>
        </w:rPr>
        <w:t xml:space="preserve">o </w:t>
      </w:r>
      <w:r w:rsidR="002133D8" w:rsidRPr="00BD3355">
        <w:rPr>
          <w:lang w:val="pl-PL"/>
        </w:rPr>
        <w:t>zasięgu</w:t>
      </w:r>
      <w:r w:rsidRPr="00BD3355">
        <w:rPr>
          <w:lang w:val="pl-PL"/>
        </w:rPr>
        <w:t xml:space="preserve"> do </w:t>
      </w:r>
      <w:r w:rsidR="002133D8" w:rsidRPr="00BD3355">
        <w:rPr>
          <w:lang w:val="pl-PL"/>
        </w:rPr>
        <w:t>200 m.</w:t>
      </w:r>
    </w:p>
    <w:p w:rsidR="002133D8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Grupy czujników będą wyposażone w adaptery do pobierania próbek oraz zestawy do ich kalibracji</w:t>
      </w:r>
    </w:p>
    <w:p w:rsidR="007B2542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Do każdej grupy czujników należy dostarczyć 1 notebook wraz ze stosownym oprogramowaniem</w:t>
      </w:r>
    </w:p>
    <w:p w:rsidR="00F32870" w:rsidRPr="00BD3355" w:rsidRDefault="00A94A0B" w:rsidP="00A94A0B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>Wyposażenie w o</w:t>
      </w:r>
      <w:r w:rsidR="00C56C16" w:rsidRPr="00BD3355">
        <w:rPr>
          <w:lang w:val="pl-PL"/>
        </w:rPr>
        <w:t>sobiste środki ochrony przed skażeniem chemicznym zgodnie z wymaganiami dla klasy statków do usuw</w:t>
      </w:r>
      <w:r w:rsidRPr="00BD3355">
        <w:rPr>
          <w:lang w:val="pl-PL"/>
        </w:rPr>
        <w:t>ania zanieczys</w:t>
      </w:r>
      <w:r w:rsidR="00717A5B" w:rsidRPr="00BD3355">
        <w:rPr>
          <w:lang w:val="pl-PL"/>
        </w:rPr>
        <w:t>zczeń chemicznych oraz wymaganiami</w:t>
      </w:r>
      <w:r w:rsidRPr="00BD3355">
        <w:rPr>
          <w:lang w:val="pl-PL"/>
        </w:rPr>
        <w:t xml:space="preserve"> Zamawiającego:</w:t>
      </w:r>
    </w:p>
    <w:p w:rsidR="00A94A0B" w:rsidRPr="00BD3355" w:rsidRDefault="00F96435" w:rsidP="00DE4597">
      <w:pPr>
        <w:pStyle w:val="Akapitzlist"/>
        <w:numPr>
          <w:ilvl w:val="0"/>
          <w:numId w:val="489"/>
        </w:numPr>
        <w:ind w:left="851"/>
        <w:rPr>
          <w:lang w:val="pl-PL"/>
        </w:rPr>
      </w:pPr>
      <w:r w:rsidRPr="00BD3355">
        <w:rPr>
          <w:lang w:val="pl-PL"/>
        </w:rPr>
        <w:t xml:space="preserve">Środki ochrony osobistej spełniające </w:t>
      </w:r>
      <w:r w:rsidR="00DE4597" w:rsidRPr="00BD3355">
        <w:rPr>
          <w:lang w:val="pl-PL"/>
        </w:rPr>
        <w:t xml:space="preserve">wymagania </w:t>
      </w:r>
      <w:r w:rsidRPr="00BD3355">
        <w:rPr>
          <w:lang w:val="pl-PL"/>
        </w:rPr>
        <w:t>poziom</w:t>
      </w:r>
      <w:r w:rsidR="00DE4597" w:rsidRPr="00BD3355">
        <w:rPr>
          <w:lang w:val="pl-PL"/>
        </w:rPr>
        <w:t>u</w:t>
      </w:r>
      <w:r w:rsidRPr="00BD3355">
        <w:rPr>
          <w:lang w:val="pl-PL"/>
        </w:rPr>
        <w:t xml:space="preserve"> ochrony B w ilości </w:t>
      </w:r>
      <w:r w:rsidR="00EC4466" w:rsidRPr="00BD3355">
        <w:rPr>
          <w:lang w:val="pl-PL"/>
        </w:rPr>
        <w:t>4</w:t>
      </w:r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kpl</w:t>
      </w:r>
      <w:proofErr w:type="spellEnd"/>
      <w:r w:rsidRPr="00BD3355">
        <w:rPr>
          <w:lang w:val="pl-PL"/>
        </w:rPr>
        <w:t xml:space="preserve"> obejmujące:</w:t>
      </w:r>
    </w:p>
    <w:p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Kombinezony gazoszczelne odporne na działanie substancji chemicznych</w:t>
      </w:r>
    </w:p>
    <w:p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Aparaty oddechowe z pełną ochroną twarzy, przenośne</w:t>
      </w:r>
    </w:p>
    <w:p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Przewodowy system nadciśnieniowy do pracy w kombinezonach gazoszczelnych</w:t>
      </w:r>
    </w:p>
    <w:p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Rękawice zewnętrzne i wewnętrzne chemoodporne</w:t>
      </w:r>
    </w:p>
    <w:p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Buty z wkładkami stalowymi i pokrowce na buty, chemoodporne</w:t>
      </w:r>
    </w:p>
    <w:p w:rsidR="00DE4597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 xml:space="preserve">Kaski z osłoną twarzy wyposażone </w:t>
      </w:r>
      <w:r w:rsidR="00293337" w:rsidRPr="00BD3355">
        <w:rPr>
          <w:lang w:val="pl-PL"/>
        </w:rPr>
        <w:t xml:space="preserve">w </w:t>
      </w:r>
      <w:r w:rsidRPr="00BD3355">
        <w:rPr>
          <w:lang w:val="pl-PL"/>
        </w:rPr>
        <w:t>system komunikacyjny</w:t>
      </w:r>
    </w:p>
    <w:p w:rsidR="00F96435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 xml:space="preserve">Środki ochrony osobistej spełniające wymagania poziomu ochrony C, w ilości 6 </w:t>
      </w:r>
      <w:proofErr w:type="spellStart"/>
      <w:r w:rsidRPr="00BD3355">
        <w:rPr>
          <w:lang w:val="pl-PL"/>
        </w:rPr>
        <w:t>kpl</w:t>
      </w:r>
      <w:proofErr w:type="spellEnd"/>
      <w:r w:rsidRPr="00BD3355">
        <w:rPr>
          <w:lang w:val="pl-PL"/>
        </w:rPr>
        <w:t>, obejmujące:</w:t>
      </w:r>
    </w:p>
    <w:p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Respiratory z maską pełno twarzową</w:t>
      </w:r>
    </w:p>
    <w:p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Kombinezony chemoodporne jedno lub dwuczęściowe</w:t>
      </w:r>
    </w:p>
    <w:p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Pozostałe wyposażenie, jak dla poziomu ochrony B</w:t>
      </w:r>
    </w:p>
    <w:p w:rsidR="00DE4597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Środki ochrony osobistej spełniające wymagania poziomu ochrony D, obejmujące:</w:t>
      </w:r>
    </w:p>
    <w:p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 xml:space="preserve">Kombinezony ochronne jednorazowe </w:t>
      </w:r>
      <w:r w:rsidR="00FA42FE" w:rsidRPr="00BD3355">
        <w:rPr>
          <w:lang w:val="pl-PL"/>
        </w:rPr>
        <w:t xml:space="preserve">z zabezpieczeniem głowy </w:t>
      </w:r>
      <w:r w:rsidRPr="00BD3355">
        <w:rPr>
          <w:lang w:val="pl-PL"/>
        </w:rPr>
        <w:t xml:space="preserve">w ilości </w:t>
      </w:r>
      <w:r w:rsidR="00722952" w:rsidRPr="00BD3355">
        <w:rPr>
          <w:lang w:val="pl-PL"/>
        </w:rPr>
        <w:t>1</w:t>
      </w:r>
      <w:r w:rsidRPr="00BD3355">
        <w:rPr>
          <w:lang w:val="pl-PL"/>
        </w:rPr>
        <w:t>00 szt.</w:t>
      </w:r>
    </w:p>
    <w:p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>Maski filtracyjne, pochłaniacze pyłu w ilości 100 szt.</w:t>
      </w:r>
    </w:p>
    <w:p w:rsidR="00DE4597" w:rsidRPr="00BD3355" w:rsidRDefault="00FA42FE" w:rsidP="00FA42FE">
      <w:pPr>
        <w:pStyle w:val="Akapitzlist"/>
        <w:numPr>
          <w:ilvl w:val="0"/>
          <w:numId w:val="493"/>
        </w:numPr>
        <w:ind w:left="1480" w:hanging="357"/>
        <w:contextualSpacing w:val="0"/>
        <w:rPr>
          <w:lang w:val="pl-PL"/>
        </w:rPr>
      </w:pPr>
      <w:r w:rsidRPr="00BD3355">
        <w:rPr>
          <w:lang w:val="pl-PL"/>
        </w:rPr>
        <w:t>Gogle, okulary ochronne w ilości 30 szt.</w:t>
      </w:r>
    </w:p>
    <w:p w:rsidR="00FA42FE" w:rsidRPr="00BD3355" w:rsidRDefault="00FA42FE" w:rsidP="00FA42FE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Zestawy do dekontaminacji</w:t>
      </w:r>
    </w:p>
    <w:p w:rsidR="00FA42FE" w:rsidRPr="00BD3355" w:rsidRDefault="00FA42FE" w:rsidP="00FA42FE">
      <w:pPr>
        <w:spacing w:after="0"/>
        <w:ind w:left="273"/>
        <w:rPr>
          <w:lang w:val="pl-PL"/>
        </w:rPr>
      </w:pPr>
      <w:r w:rsidRPr="00BD3355">
        <w:rPr>
          <w:lang w:val="pl-PL"/>
        </w:rPr>
        <w:t xml:space="preserve">Zestawy do dekontaminacji stanowić będą wyposażenie śluzy I </w:t>
      </w:r>
      <w:proofErr w:type="spellStart"/>
      <w:r w:rsidRPr="00BD3355">
        <w:rPr>
          <w:lang w:val="pl-PL"/>
        </w:rPr>
        <w:t>i</w:t>
      </w:r>
      <w:proofErr w:type="spellEnd"/>
      <w:r w:rsidRPr="00BD3355">
        <w:rPr>
          <w:lang w:val="pl-PL"/>
        </w:rPr>
        <w:t xml:space="preserve"> śluzy II i obejmują:</w:t>
      </w:r>
    </w:p>
    <w:p w:rsidR="00FA42FE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Minimum trzy zestawy prysznicowe (deszczownice) z kurtynami umożliwiającymi wydzielenie strefy</w:t>
      </w:r>
    </w:p>
    <w:p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Dwa prysznice słuchawkowe z regulacją strumienia wody</w:t>
      </w:r>
    </w:p>
    <w:p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Sześć (6) brodzików składanych z odprowadzeniem wody, z zawieszonymi kurtynami</w:t>
      </w:r>
    </w:p>
    <w:p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Przenośny mieszalnik, dozownik do sporządzania mieszanin neutralizujących</w:t>
      </w:r>
    </w:p>
    <w:p w:rsidR="00D5255F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Składany system rolkowy do transportu poszkodowanych na noszach lub desce ortopedycznej</w:t>
      </w:r>
    </w:p>
    <w:p w:rsidR="00740677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Pomieszczenia śluz wyposażone w instalacje ciepłej i zimnej wody oraz bezpieczny system odprowadzania ścieków</w:t>
      </w:r>
      <w:r w:rsidR="002E3641" w:rsidRPr="00BD3355">
        <w:rPr>
          <w:lang w:val="pl-PL"/>
        </w:rPr>
        <w:t>.</w:t>
      </w:r>
    </w:p>
    <w:p w:rsidR="00C56C16" w:rsidRPr="00BD3355" w:rsidRDefault="00C56C16" w:rsidP="00A94A0B">
      <w:pPr>
        <w:pStyle w:val="Akapitzlist"/>
        <w:numPr>
          <w:ilvl w:val="3"/>
          <w:numId w:val="244"/>
        </w:numPr>
        <w:spacing w:before="240" w:after="0"/>
        <w:ind w:left="709" w:hanging="425"/>
        <w:contextualSpacing w:val="0"/>
        <w:rPr>
          <w:lang w:val="pl-PL"/>
        </w:rPr>
      </w:pPr>
      <w:r w:rsidRPr="00BD3355">
        <w:rPr>
          <w:lang w:val="pl-PL"/>
        </w:rPr>
        <w:t>Wyposażenie w sprzęt do zwalczania zagrożeń chemicznych</w:t>
      </w:r>
    </w:p>
    <w:p w:rsidR="00C56C16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>Wyposażen</w:t>
      </w:r>
      <w:r w:rsidR="00485877" w:rsidRPr="00BD3355">
        <w:rPr>
          <w:lang w:val="pl-PL"/>
        </w:rPr>
        <w:t xml:space="preserve">ie do zwalczania </w:t>
      </w:r>
      <w:r w:rsidRPr="00BD3355">
        <w:rPr>
          <w:lang w:val="pl-PL"/>
        </w:rPr>
        <w:t>substancji chemi</w:t>
      </w:r>
      <w:r w:rsidR="00485877" w:rsidRPr="00BD3355">
        <w:rPr>
          <w:lang w:val="pl-PL"/>
        </w:rPr>
        <w:t>cznych wg następujących wymagań</w:t>
      </w:r>
    </w:p>
    <w:p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ystemy dozowania absorbentów</w:t>
      </w:r>
    </w:p>
    <w:p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S</w:t>
      </w:r>
      <w:r w:rsidR="00C56C16" w:rsidRPr="00BD3355">
        <w:rPr>
          <w:lang w:val="pl-PL"/>
        </w:rPr>
        <w:t>ystemy neutralizacji (zobojętniania)</w:t>
      </w:r>
    </w:p>
    <w:p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bezpiecznego składowania i transportu HNS składający się ze stacjonarnego zbiornika HNS (zbiornik HNS - otoczony koferdamem, armatura załadunku i wyładunku ze stali nierdzewnej, pompy i armatura odporna na działanie czynników chemicznych, zabezpieczenie przed oparami - system gazu inert, azot w butlach gotowy do zmiany atmosfery w zbiorniku, zawory PV – rozwiązanie analogiczne do stosowanego przy zbiornikach metanolu na statkach PSV)</w:t>
      </w:r>
    </w:p>
    <w:p w:rsidR="00C56C16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ontener na stałe odpady HNS</w:t>
      </w:r>
    </w:p>
    <w:p w:rsidR="00E61925" w:rsidRPr="00BD3355" w:rsidRDefault="002F0646" w:rsidP="00614245">
      <w:pPr>
        <w:pStyle w:val="Akapitzlist2"/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Dostawy</w:t>
      </w:r>
      <w:r w:rsidR="00BB38B2" w:rsidRPr="00BD3355">
        <w:rPr>
          <w:rStyle w:val="Hipercze"/>
          <w:u w:val="none"/>
          <w:lang w:val="pl-PL"/>
        </w:rPr>
        <w:t xml:space="preserve"> w zakresie aktywnego </w:t>
      </w:r>
      <w:r w:rsidR="008F4333" w:rsidRPr="00BD3355">
        <w:rPr>
          <w:rStyle w:val="Hipercze"/>
          <w:u w:val="none"/>
          <w:lang w:val="pl-PL"/>
        </w:rPr>
        <w:t xml:space="preserve">zwalczania zagrożeń i zanieczyszczeń chemicznych </w:t>
      </w:r>
      <w:r w:rsidRPr="00BD3355">
        <w:rPr>
          <w:rStyle w:val="Hipercze"/>
          <w:u w:val="none"/>
          <w:lang w:val="pl-PL"/>
        </w:rPr>
        <w:t xml:space="preserve">nie są wymagane, lecz rozwiązania polegające na wykorzystaniu istniejących </w:t>
      </w:r>
      <w:r w:rsidRPr="00F71A73">
        <w:rPr>
          <w:rStyle w:val="Hipercze"/>
          <w:u w:val="none"/>
          <w:lang w:val="pl-PL"/>
        </w:rPr>
        <w:t xml:space="preserve">urządzeń </w:t>
      </w:r>
      <w:r w:rsidR="008F4333" w:rsidRPr="00F71A73">
        <w:rPr>
          <w:rStyle w:val="Hipercze"/>
          <w:u w:val="none"/>
          <w:lang w:val="pl-PL"/>
        </w:rPr>
        <w:t>zostaną uzgodnione pomiędzy Zamawiającym, a wykonawcą na etapie Projektu Technicznego.</w:t>
      </w:r>
    </w:p>
    <w:p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47" w:name="_Toc10407529"/>
      <w:bookmarkStart w:id="448" w:name="_Toc6225701"/>
      <w:bookmarkStart w:id="449" w:name="_Toc24544293"/>
      <w:bookmarkStart w:id="450" w:name="_Toc26530006"/>
      <w:r w:rsidRPr="00BD3355">
        <w:rPr>
          <w:rFonts w:eastAsia="Arial Unicode MS"/>
          <w:lang w:val="pl-PL"/>
        </w:rPr>
        <w:t>Prace inne</w:t>
      </w:r>
      <w:bookmarkEnd w:id="447"/>
      <w:bookmarkEnd w:id="448"/>
      <w:bookmarkEnd w:id="449"/>
      <w:bookmarkEnd w:id="450"/>
    </w:p>
    <w:p w:rsidR="00136BDC" w:rsidRPr="00BD3355" w:rsidRDefault="00136BDC" w:rsidP="00DE4597">
      <w:pPr>
        <w:pStyle w:val="Nagwek3"/>
        <w:numPr>
          <w:ilvl w:val="0"/>
          <w:numId w:val="465"/>
        </w:numPr>
        <w:ind w:left="426"/>
      </w:pPr>
      <w:bookmarkStart w:id="451" w:name="_Toc24544294"/>
      <w:bookmarkStart w:id="452" w:name="_Toc26530007"/>
      <w:r w:rsidRPr="00BD3355">
        <w:rPr>
          <w:lang w:val="pl-PL"/>
        </w:rPr>
        <w:t>Nawigacja podwodna</w:t>
      </w:r>
      <w:bookmarkEnd w:id="451"/>
      <w:bookmarkEnd w:id="452"/>
    </w:p>
    <w:p w:rsidR="006267E7" w:rsidRPr="00BD3355" w:rsidRDefault="00EC4466" w:rsidP="00136BDC">
      <w:pPr>
        <w:rPr>
          <w:lang w:val="pl-PL"/>
        </w:rPr>
      </w:pPr>
      <w:r w:rsidRPr="00BD3355">
        <w:rPr>
          <w:lang w:val="pl-PL"/>
        </w:rPr>
        <w:t>Stworzenie platformy dla s</w:t>
      </w:r>
      <w:r w:rsidR="00136BDC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136BDC" w:rsidRPr="00BD3355">
        <w:rPr>
          <w:lang w:val="pl-PL"/>
        </w:rPr>
        <w:t xml:space="preserve"> nawigacyjno-hydrograficzny opart</w:t>
      </w:r>
      <w:r w:rsidRPr="00BD3355">
        <w:rPr>
          <w:lang w:val="pl-PL"/>
        </w:rPr>
        <w:t>ego</w:t>
      </w:r>
      <w:r w:rsidR="00136BDC" w:rsidRPr="00BD3355">
        <w:rPr>
          <w:lang w:val="pl-PL"/>
        </w:rPr>
        <w:t xml:space="preserve"> na niezależnym, profesjonalnym zestawie urządzeń nawigacyjnych i akustycznych niezbędnych do działania całego proponowanego systemu. Urządzenia służyć mają do stabilizacji odczytów dziobowego sonaru 3D, systemu pozycjonowania podwodnego USBL oraz echosondy wielowiązkowej, (niezbędny element systemu) </w:t>
      </w:r>
      <w:r w:rsidR="006267E7" w:rsidRPr="00BD3355">
        <w:rPr>
          <w:lang w:val="pl-PL"/>
        </w:rPr>
        <w:t>Dostawą objęte jest częściowe wyposażenie statku obejmujące:</w:t>
      </w:r>
    </w:p>
    <w:p w:rsidR="006267E7" w:rsidRPr="00BD3355" w:rsidRDefault="006267E7" w:rsidP="006267E7">
      <w:pPr>
        <w:numPr>
          <w:ilvl w:val="4"/>
          <w:numId w:val="244"/>
        </w:numPr>
        <w:spacing w:after="160" w:line="259" w:lineRule="auto"/>
        <w:ind w:left="426"/>
        <w:contextualSpacing/>
        <w:rPr>
          <w:lang w:val="pl-PL"/>
        </w:rPr>
      </w:pPr>
      <w:r w:rsidRPr="00BD3355">
        <w:rPr>
          <w:lang w:val="pl-PL"/>
        </w:rPr>
        <w:t>System dziobowego sonaru 3D do wykrywania obiektów i płycizn na dnie przed dziobem jednostki ratowniczej, wystarczający do stwierdzenia obecności obiektu, wykorzystywany do uniknięcia niebezpieczeństwa wejścia na nieoznaczoną przeszkodę. Wymagania: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Konstrukcja głowicy ze stali szlachetnej montowana na stałe na dziobie statku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Zasięg: 100m, 200m 500m, przy kącie rozwarcia 90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,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Zdolność wykrywania obiektów podwodnych do głębokości 50 m,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Dedykowany wyświetlacz obrazu 3-D, komputer z oprogramowaniem umożliwiającym odczyt danych o kursie, współrzędnych geograficznych, prędkości, głębokości zanurzenia echosondy, wskaźnik zwrotu,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lokalnego mapowania i zapamiętywania pomiarów,</w:t>
      </w:r>
    </w:p>
    <w:p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zintegrowania z system map elektronicznych statku (ECDIS),</w:t>
      </w:r>
    </w:p>
    <w:p w:rsidR="00E61925" w:rsidRPr="00BD3355" w:rsidRDefault="006267E7" w:rsidP="00E61925">
      <w:pPr>
        <w:numPr>
          <w:ilvl w:val="0"/>
          <w:numId w:val="451"/>
        </w:numPr>
        <w:spacing w:after="0" w:line="259" w:lineRule="auto"/>
        <w:ind w:left="709" w:hanging="357"/>
        <w:rPr>
          <w:lang w:val="pl-PL"/>
        </w:rPr>
      </w:pPr>
      <w:r w:rsidRPr="00BD3355">
        <w:rPr>
          <w:lang w:val="pl-PL"/>
        </w:rPr>
        <w:t>Możliwość definiowania przez użytkownika poziomów alarmów.</w:t>
      </w:r>
    </w:p>
    <w:p w:rsidR="006267E7" w:rsidRPr="00BD3355" w:rsidRDefault="006267E7" w:rsidP="006620D1">
      <w:pPr>
        <w:pStyle w:val="Akapitzlist"/>
        <w:numPr>
          <w:ilvl w:val="4"/>
          <w:numId w:val="244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Jako platforma</w:t>
      </w:r>
      <w:r w:rsidR="00BD527A" w:rsidRPr="00BD3355">
        <w:rPr>
          <w:strike/>
          <w:lang w:val="pl-PL"/>
        </w:rPr>
        <w:t xml:space="preserve"> </w:t>
      </w:r>
      <w:r w:rsidRPr="00BD3355">
        <w:rPr>
          <w:lang w:val="pl-PL"/>
        </w:rPr>
        <w:t xml:space="preserve">dla systemu nawigacyjno-hydrograficznego rozumiana jest </w:t>
      </w:r>
      <w:r w:rsidR="00C1016F" w:rsidRPr="00BD3355">
        <w:rPr>
          <w:lang w:val="pl-PL"/>
        </w:rPr>
        <w:t>konstrukcja statku umożliwiająca przyszłą instalację następujących elementów:</w:t>
      </w:r>
    </w:p>
    <w:p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Dwa (2) profesjonalne odbiorniki nawigacji satelitarnej</w:t>
      </w:r>
    </w:p>
    <w:p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System echosondy wielowiązkowej do precyzyjnego badania obiektów na dnie wraz z obiektami o otoczeniu do 500 m od wraku lub innego obiektu umożliwiające prace do głębokości do 400 m.</w:t>
      </w:r>
    </w:p>
    <w:p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 xml:space="preserve">System – sonar boczny dwuczęstotliwościowy – 600 i 1600 </w:t>
      </w:r>
      <w:proofErr w:type="spellStart"/>
      <w:r w:rsidRPr="00BD3355">
        <w:rPr>
          <w:lang w:val="pl-PL"/>
        </w:rPr>
        <w:t>kHz</w:t>
      </w:r>
      <w:proofErr w:type="spellEnd"/>
      <w:r w:rsidRPr="00BD3355">
        <w:rPr>
          <w:lang w:val="pl-PL"/>
        </w:rPr>
        <w:t xml:space="preserve"> wraz z odpowiednią windą hydrograficzną – niezbędny do przeszukiwania większych obszarów pod kątem poszukiwania niewielkich obiektów na głębokości do 200 </w:t>
      </w:r>
      <w:r w:rsidR="00CF6CA2" w:rsidRPr="00BD3355">
        <w:rPr>
          <w:lang w:val="pl-PL"/>
        </w:rPr>
        <w:t>m</w:t>
      </w:r>
      <w:r w:rsidRPr="00BD3355">
        <w:rPr>
          <w:lang w:val="pl-PL"/>
        </w:rPr>
        <w:t>.</w:t>
      </w:r>
    </w:p>
    <w:p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Wbudowany system akustycznej nawigacji podwodnej USBL zamontowany na stałe na statku wraz z kompletem 6 nadajników (</w:t>
      </w:r>
      <w:proofErr w:type="spellStart"/>
      <w:r w:rsidRPr="00BD3355">
        <w:rPr>
          <w:lang w:val="pl-PL"/>
        </w:rPr>
        <w:t>beacons</w:t>
      </w:r>
      <w:proofErr w:type="spellEnd"/>
      <w:r w:rsidRPr="00BD3355">
        <w:rPr>
          <w:lang w:val="pl-PL"/>
        </w:rPr>
        <w:t>) – niezbędnych do pozycjonowania sonaru holowanego, pojazdu</w:t>
      </w:r>
      <w:r w:rsidRPr="00BD3355">
        <w:rPr>
          <w:strike/>
          <w:lang w:val="pl-PL"/>
        </w:rPr>
        <w:t xml:space="preserve"> </w:t>
      </w:r>
      <w:r w:rsidRPr="00BD3355">
        <w:rPr>
          <w:lang w:val="pl-PL"/>
        </w:rPr>
        <w:t>podwodnego jak i nurków zarówno na wężach jak i swobodnych. System powinien umożliwiać jednoczesne śledzenie do 10 obiektów.</w:t>
      </w:r>
    </w:p>
    <w:p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Pojazd podwodny – inspekcyjny zdalnie sterowany RO</w:t>
      </w:r>
      <w:r w:rsidR="00BD527A" w:rsidRPr="00BD3355">
        <w:rPr>
          <w:lang w:val="pl-PL"/>
        </w:rPr>
        <w:t>V</w:t>
      </w:r>
    </w:p>
    <w:p w:rsidR="00F344C0" w:rsidRPr="00BD3355" w:rsidRDefault="00F344C0" w:rsidP="00F344C0">
      <w:pPr>
        <w:ind w:left="36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Przedmiotem dostawy w zakresie jak powyżej będzie jedynie przystosowanie statku do przyszłej instalacji określonych w </w:t>
      </w:r>
      <w:proofErr w:type="spellStart"/>
      <w:r w:rsidRPr="00BD3355">
        <w:rPr>
          <w:rStyle w:val="Hipercze"/>
          <w:u w:val="none"/>
          <w:lang w:val="pl-PL"/>
        </w:rPr>
        <w:t>pkt</w:t>
      </w:r>
      <w:proofErr w:type="spellEnd"/>
      <w:r w:rsidRPr="00BD3355">
        <w:rPr>
          <w:rStyle w:val="Hipercze"/>
          <w:u w:val="none"/>
          <w:lang w:val="pl-PL"/>
        </w:rPr>
        <w:t xml:space="preserve"> 2) systemów obejmujące </w:t>
      </w:r>
      <w:proofErr w:type="spellStart"/>
      <w:r w:rsidRPr="00BD3355">
        <w:rPr>
          <w:rStyle w:val="Hipercze"/>
          <w:u w:val="none"/>
          <w:lang w:val="pl-PL"/>
        </w:rPr>
        <w:t>m.in</w:t>
      </w:r>
      <w:proofErr w:type="spellEnd"/>
      <w:r w:rsidRPr="00BD3355">
        <w:rPr>
          <w:rStyle w:val="Hipercze"/>
          <w:u w:val="none"/>
          <w:lang w:val="pl-PL"/>
        </w:rPr>
        <w:t xml:space="preserve"> zawór denny dla echosondy wielowiązkowej, tory kablowe </w:t>
      </w:r>
      <w:r w:rsidRPr="00BD3355">
        <w:rPr>
          <w:rStyle w:val="Hipercze"/>
          <w:u w:val="none"/>
          <w:lang w:val="pl-PL"/>
        </w:rPr>
        <w:lastRenderedPageBreak/>
        <w:t>i przyłącza umożliwiające pracę operatorom oraz podgląd tej pracy w sterówce i pomieszczeniu sztabowym. Zarówno dostawa tych urządzeń, jak i ich mon</w:t>
      </w:r>
      <w:r w:rsidR="00E9730F" w:rsidRPr="00BD3355">
        <w:rPr>
          <w:rStyle w:val="Hipercze"/>
          <w:u w:val="none"/>
          <w:lang w:val="pl-PL"/>
        </w:rPr>
        <w:t>taż nie będą przedmiotem zamówienia</w:t>
      </w:r>
      <w:r w:rsidR="003D7E5C" w:rsidRPr="00BD3355">
        <w:rPr>
          <w:rStyle w:val="Hipercze"/>
          <w:u w:val="none"/>
          <w:lang w:val="pl-PL"/>
        </w:rPr>
        <w:t>.</w:t>
      </w:r>
      <w:r w:rsidRPr="00BD3355">
        <w:rPr>
          <w:lang w:val="pl-PL"/>
        </w:rPr>
        <w:t xml:space="preserve"> </w:t>
      </w:r>
    </w:p>
    <w:p w:rsidR="009A3EDA" w:rsidRPr="00BD3355" w:rsidRDefault="00C56C16" w:rsidP="00DE4597">
      <w:pPr>
        <w:pStyle w:val="Nagwek3"/>
        <w:numPr>
          <w:ilvl w:val="0"/>
          <w:numId w:val="465"/>
        </w:numPr>
        <w:ind w:left="426"/>
        <w:rPr>
          <w:rFonts w:eastAsia="Arial Unicode MS"/>
          <w:lang w:val="pl-PL"/>
        </w:rPr>
      </w:pPr>
      <w:bookmarkStart w:id="453" w:name="_Toc24544295"/>
      <w:bookmarkStart w:id="454" w:name="_Toc26530008"/>
      <w:r w:rsidRPr="00BD3355">
        <w:rPr>
          <w:lang w:val="pl-PL"/>
        </w:rPr>
        <w:t>Wyposażenie nurkowe</w:t>
      </w:r>
      <w:bookmarkEnd w:id="453"/>
      <w:bookmarkEnd w:id="454"/>
    </w:p>
    <w:p w:rsidR="00E61925" w:rsidRPr="00BD3355" w:rsidRDefault="0047648A" w:rsidP="006620D1">
      <w:pPr>
        <w:pStyle w:val="Akapitzlist2"/>
        <w:spacing w:after="0" w:line="256" w:lineRule="auto"/>
        <w:ind w:left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omieszczenie nurków (szatnia</w:t>
      </w:r>
      <w:r w:rsidR="00993773" w:rsidRPr="00BD3355">
        <w:rPr>
          <w:lang w:val="pl-PL"/>
        </w:rPr>
        <w:t xml:space="preserve"> dla personelu zewnętrznego</w:t>
      </w:r>
      <w:r w:rsidR="00C56C16" w:rsidRPr="00BD3355">
        <w:rPr>
          <w:lang w:val="pl-PL"/>
        </w:rPr>
        <w:t>, suszarnia, magazyn sprzętu, kabina operatora – KPP zintegrowana z kabiną operatorów pojazdu podwodnego i oraz akustycznych i elektromagnetycznych systemów przeszukiwania dna morskiego</w:t>
      </w:r>
      <w:r w:rsidR="00136BDC" w:rsidRPr="00BD3355">
        <w:rPr>
          <w:lang w:val="pl-PL"/>
        </w:rPr>
        <w:t xml:space="preserve"> – kabina hydrograficzna</w:t>
      </w:r>
      <w:r w:rsidR="00C56C16" w:rsidRPr="00BD3355">
        <w:rPr>
          <w:lang w:val="pl-PL"/>
        </w:rPr>
        <w:t>)</w:t>
      </w:r>
    </w:p>
    <w:p w:rsidR="000266C6" w:rsidRPr="00BD3355" w:rsidRDefault="000266C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55" w:name="_Toc24544296"/>
      <w:bookmarkStart w:id="456" w:name="_Toc26530009"/>
      <w:r w:rsidRPr="00BD3355">
        <w:rPr>
          <w:rFonts w:eastAsia="Arial Unicode MS"/>
          <w:lang w:val="pl-PL"/>
        </w:rPr>
        <w:t>Wymagania dodatkowe</w:t>
      </w:r>
      <w:bookmarkEnd w:id="455"/>
      <w:bookmarkEnd w:id="456"/>
    </w:p>
    <w:p w:rsidR="006D2B0C" w:rsidRPr="00BD3355" w:rsidRDefault="001002DD">
      <w:pPr>
        <w:pStyle w:val="Akapitzlist"/>
        <w:numPr>
          <w:ilvl w:val="0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6D2B0C" w:rsidRPr="00BD3355">
        <w:rPr>
          <w:lang w:val="pl-PL"/>
        </w:rPr>
        <w:t>odatkowe tratwy rat</w:t>
      </w:r>
      <w:r w:rsidRPr="00BD3355">
        <w:rPr>
          <w:lang w:val="pl-PL"/>
        </w:rPr>
        <w:t>unkowe</w:t>
      </w:r>
      <w:r w:rsidR="006D2B0C" w:rsidRPr="00BD3355">
        <w:rPr>
          <w:lang w:val="pl-PL"/>
        </w:rPr>
        <w:t xml:space="preserve"> 20 os. L i PB</w:t>
      </w:r>
      <w:r w:rsidRPr="00BD3355">
        <w:rPr>
          <w:lang w:val="pl-PL"/>
        </w:rPr>
        <w:t xml:space="preserve"> – 2 szt.</w:t>
      </w:r>
    </w:p>
    <w:p w:rsidR="00634247" w:rsidRPr="00BD3355" w:rsidRDefault="00D3682E" w:rsidP="00634247">
      <w:pPr>
        <w:pStyle w:val="Akapitzlist"/>
        <w:numPr>
          <w:ilvl w:val="0"/>
          <w:numId w:val="494"/>
        </w:numPr>
        <w:ind w:left="426"/>
        <w:rPr>
          <w:lang w:val="pl-PL"/>
        </w:rPr>
      </w:pPr>
      <w:proofErr w:type="spellStart"/>
      <w:r w:rsidRPr="00BD3355">
        <w:rPr>
          <w:lang w:val="pl-PL"/>
        </w:rPr>
        <w:t>Radioboje</w:t>
      </w:r>
      <w:proofErr w:type="spellEnd"/>
      <w:r w:rsidRPr="00BD3355">
        <w:rPr>
          <w:lang w:val="pl-PL"/>
        </w:rPr>
        <w:t xml:space="preserve"> personalne (PLB) w ilości 30 szt.</w:t>
      </w:r>
    </w:p>
    <w:p w:rsidR="00A350B1" w:rsidRPr="00BD3355" w:rsidRDefault="00A350B1" w:rsidP="00A350B1">
      <w:pPr>
        <w:pStyle w:val="Nagwek2"/>
        <w:numPr>
          <w:ilvl w:val="1"/>
          <w:numId w:val="326"/>
        </w:numPr>
        <w:rPr>
          <w:lang w:val="pl-PL"/>
        </w:rPr>
      </w:pPr>
      <w:bookmarkStart w:id="457" w:name="_Toc24544297"/>
      <w:bookmarkStart w:id="458" w:name="_Toc26530010"/>
      <w:r w:rsidRPr="00BD3355">
        <w:rPr>
          <w:lang w:val="pl-PL"/>
        </w:rPr>
        <w:t>Wyposażenie medyczne</w:t>
      </w:r>
      <w:bookmarkEnd w:id="457"/>
      <w:bookmarkEnd w:id="458"/>
    </w:p>
    <w:p w:rsidR="00D4071F" w:rsidRPr="00BD3355" w:rsidRDefault="00D4071F" w:rsidP="00D4071F">
      <w:pPr>
        <w:rPr>
          <w:lang w:val="pl-PL"/>
        </w:rPr>
      </w:pPr>
      <w:r w:rsidRPr="00BD3355">
        <w:rPr>
          <w:lang w:val="pl-PL"/>
        </w:rPr>
        <w:t xml:space="preserve">Wyposażenie medyczne przedstawione poniżej jest szczególnym wymaganiem Zamawiającego. Obejmuje ono </w:t>
      </w:r>
      <w:r w:rsidR="003B4598" w:rsidRPr="00BD3355">
        <w:rPr>
          <w:lang w:val="pl-PL"/>
        </w:rPr>
        <w:t xml:space="preserve">zarówno zestawienie sprzętu i materiałów medycznych, jak również uwagi Zamawiającego w zakresie ogólnej koncepcji systemu udzielania pomocy medycznej na statku oraz aranżacji poszczególnych pomieszczeń. </w:t>
      </w:r>
      <w:r w:rsidR="007A25FC" w:rsidRPr="00BD3355">
        <w:rPr>
          <w:lang w:val="pl-PL"/>
        </w:rPr>
        <w:t>Wyposażenie medyczne jest niezależne od stawianych przez Klasę i Państwo Flagi wymagań dla statku i obejmujących między innymi apteczki.</w:t>
      </w:r>
    </w:p>
    <w:p w:rsidR="007A25FC" w:rsidRPr="00BD3355" w:rsidRDefault="007A25FC" w:rsidP="007A25FC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Wymagania ogólne w zakresie rozwiązań systemu udzielania pomocy medycznej</w:t>
      </w:r>
    </w:p>
    <w:p w:rsidR="007A25FC" w:rsidRPr="00BD3355" w:rsidRDefault="007A25FC" w:rsidP="007A25FC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W skład systemu udzielania pomocy medycznej wchodzą następujące elementy:</w:t>
      </w:r>
    </w:p>
    <w:p w:rsidR="007A25F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Strefa ratownicza na pokładzie statku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 – wstępnej dekontaminacji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II – dekontaminacji, pełniąca funkcję recepcji poszkodowanych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Korytarz komunikacyjny pomiędzy pokładem głównym, a pomieszczeniami wewnątrz statku, w przypadku, gdy nie zachodzi potrzeba przechodzenia pomiędzy strefą skażoną, a strefą chronioną statku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Ambulatorium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Izolatka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Miejsce na pokładzie głównym przeznaczone do przekazywania poszkodowanych na pokład śmigłowca (</w:t>
      </w:r>
      <w:proofErr w:type="spellStart"/>
      <w:r w:rsidRPr="00BD3355">
        <w:rPr>
          <w:lang w:val="pl-PL"/>
        </w:rPr>
        <w:t>winching</w:t>
      </w:r>
      <w:proofErr w:type="spellEnd"/>
      <w:r w:rsidRPr="00BD3355">
        <w:rPr>
          <w:lang w:val="pl-PL"/>
        </w:rPr>
        <w:t xml:space="preserve"> deck)</w:t>
      </w:r>
    </w:p>
    <w:p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Magazyn sprzętu medycznego</w:t>
      </w:r>
    </w:p>
    <w:p w:rsidR="0034471E" w:rsidRPr="00BD3355" w:rsidRDefault="00303C23" w:rsidP="00D93B4A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Zamawiający wymaga rozwiązań komunikacyjnych umożliwiających swobodny transport poszkodowanego na noszach wraz asystą</w:t>
      </w:r>
      <w:r w:rsidR="00B67B28" w:rsidRPr="00BD3355">
        <w:rPr>
          <w:lang w:val="pl-PL"/>
        </w:rPr>
        <w:t xml:space="preserve"> minimum jednej osoby </w:t>
      </w:r>
      <w:r w:rsidR="00F83A05" w:rsidRPr="00BD3355">
        <w:rPr>
          <w:lang w:val="pl-PL"/>
        </w:rPr>
        <w:t>towarzyszącej, a</w:t>
      </w:r>
      <w:r w:rsidR="00D71E2D" w:rsidRPr="00BD3355">
        <w:rPr>
          <w:lang w:val="pl-PL"/>
        </w:rPr>
        <w:t xml:space="preserve"> przestrzeń korytarza, przejścia pomiędzy pomieszczeniami powinny uwzględniać utrudnienia związane z obracaniem noszy</w:t>
      </w:r>
    </w:p>
    <w:p w:rsidR="00B67B28" w:rsidRPr="00BD3355" w:rsidRDefault="00B67B28" w:rsidP="00D71E2D">
      <w:pPr>
        <w:pStyle w:val="Akapitzlist"/>
        <w:numPr>
          <w:ilvl w:val="0"/>
          <w:numId w:val="498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Pomieszczenia recepcji poszkodowanych, ambulatorium i izolatka powinny posiadać łatwo zmywalne posadzki z odprowadzeniem wody, a ustawienie wyposażenia powinno w jak najmniejszym stopniu utrudniać utrzymanie czystości</w:t>
      </w:r>
      <w:r w:rsidR="00D71E2D" w:rsidRPr="00BD3355">
        <w:rPr>
          <w:lang w:val="pl-PL"/>
        </w:rPr>
        <w:t>.</w:t>
      </w:r>
      <w:r w:rsidR="00DA5ED5" w:rsidRPr="00BD3355">
        <w:rPr>
          <w:lang w:val="pl-PL"/>
        </w:rPr>
        <w:t xml:space="preserve"> Wymagana jest klimatyzacja tych pomieszczeń.</w:t>
      </w:r>
    </w:p>
    <w:p w:rsidR="00D71E2D" w:rsidRPr="00BD3355" w:rsidRDefault="00D71E2D" w:rsidP="00D71E2D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Recepcja poszkodowanych</w:t>
      </w:r>
    </w:p>
    <w:p w:rsidR="00D71E2D" w:rsidRPr="00BD3355" w:rsidRDefault="00D71E2D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Pomieszczenie powinno zapewniać możliwość położ</w:t>
      </w:r>
      <w:r w:rsidR="00DA5ED5" w:rsidRPr="00BD3355">
        <w:rPr>
          <w:lang w:val="pl-PL"/>
        </w:rPr>
        <w:t>enia poszkodowanego</w:t>
      </w:r>
    </w:p>
    <w:p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Baseny dekontaminacyjne powinny mieć wielkość umożliwiającą ułożenie poszkodowanego wraz z noszami i być wyposażone w parawany</w:t>
      </w:r>
    </w:p>
    <w:p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 xml:space="preserve"> Wyposażenie – szafka na drobny sprzęt medyczny (aparat do pomiaru ciśnienia, </w:t>
      </w:r>
      <w:proofErr w:type="spellStart"/>
      <w:r w:rsidRPr="00BD3355">
        <w:rPr>
          <w:lang w:val="pl-PL"/>
        </w:rPr>
        <w:t>glukometr</w:t>
      </w:r>
      <w:proofErr w:type="spellEnd"/>
      <w:r w:rsidRPr="00BD3355">
        <w:rPr>
          <w:lang w:val="pl-PL"/>
        </w:rPr>
        <w:t>, stetoskop).</w:t>
      </w:r>
    </w:p>
    <w:p w:rsidR="00DA5ED5" w:rsidRPr="00BD3355" w:rsidRDefault="00DA5ED5" w:rsidP="00DA5ED5">
      <w:pPr>
        <w:pStyle w:val="Akapitzlist"/>
        <w:numPr>
          <w:ilvl w:val="1"/>
          <w:numId w:val="494"/>
        </w:numPr>
        <w:spacing w:before="24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Ambulatorium</w:t>
      </w:r>
    </w:p>
    <w:p w:rsidR="00DA5ED5" w:rsidRPr="00BD3355" w:rsidRDefault="00DA5ED5" w:rsidP="00DA5ED5">
      <w:pPr>
        <w:pStyle w:val="Akapitzlist"/>
        <w:numPr>
          <w:ilvl w:val="0"/>
          <w:numId w:val="500"/>
        </w:numPr>
        <w:spacing w:before="240"/>
        <w:rPr>
          <w:lang w:val="pl-PL"/>
        </w:rPr>
      </w:pPr>
      <w:r w:rsidRPr="00BD3355">
        <w:rPr>
          <w:lang w:val="pl-PL"/>
        </w:rPr>
        <w:t>Wyposażenie</w:t>
      </w:r>
      <w:r w:rsidR="00433B6D" w:rsidRPr="00BD3355">
        <w:rPr>
          <w:lang w:val="pl-PL"/>
        </w:rPr>
        <w:t xml:space="preserve"> i wymagania ogólne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lastRenderedPageBreak/>
        <w:t>2 stanowiska do obsługi medycznej poszkodowanych, dostęp do stanowiska ze wszystkich stron (360stopni)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Stanowisko dla poszkodowanego umożliwiające ułożenie w pozycji </w:t>
      </w:r>
      <w:proofErr w:type="spellStart"/>
      <w:r w:rsidRPr="00BD3355">
        <w:rPr>
          <w:lang w:val="pl-PL"/>
        </w:rPr>
        <w:t>Trendelenburga</w:t>
      </w:r>
      <w:proofErr w:type="spellEnd"/>
      <w:r w:rsidRPr="00BD3355">
        <w:rPr>
          <w:lang w:val="pl-PL"/>
        </w:rPr>
        <w:t xml:space="preserve"> i Fowlera, zmniejszającej napięcie mięśni brzucha, z płynną regulacją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Podstawa łóżka umożliwiająca przesunięcie nosze z poszkodowanym o 20 cm w każdą stronę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:rsidR="00433B6D" w:rsidRPr="00BD3355" w:rsidRDefault="00433B6D" w:rsidP="00433B6D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Wolna przestrzeń dookoła łóżka min 100 cm z każdej strony, jeżeli stoją </w:t>
      </w:r>
      <w:r w:rsidR="00F83A05" w:rsidRPr="00BD3355">
        <w:rPr>
          <w:lang w:val="pl-PL"/>
        </w:rPr>
        <w:t>jedno</w:t>
      </w:r>
      <w:r w:rsidRPr="00BD3355">
        <w:rPr>
          <w:lang w:val="pl-PL"/>
        </w:rPr>
        <w:t xml:space="preserve"> za drugim, przy ustawieniu obok siebie min 100 cm między łóżkami w pozycji pośredniej (możliwość przesunięcia poszkodowanego o 20 cm w każdą stronę</w:t>
      </w:r>
    </w:p>
    <w:p w:rsidR="0034471E" w:rsidRPr="00BD3355" w:rsidRDefault="00DA5ED5" w:rsidP="00D93B4A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Nad każdym stanowiskiem panel w suficie z uchwytem dla ratownika umożliwiający uchwyt min jedną ręką dookoła stanowiska (ze wszystkich stron) panel z oświetleniem, panelem do tlenoterapii, panelem z gniazdem centralnej próżni, zawieszeniem kroplówek i urządzeń do monitorowania pacjenta, prowadzenia wentylacji mechanicznej (respirator), strzykawek automatycznych, defibrylatora, gniazdem 12/24v (zapalniczka samochodowa), 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Parawan oddzielający pacjentów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t>2</w:t>
      </w:r>
      <w:r w:rsidRPr="00BD3355">
        <w:rPr>
          <w:lang w:val="pl-PL"/>
        </w:rPr>
        <w:t xml:space="preserve"> krzesła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Biurko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Szafki na sprzęt, z blatem do przygotowywania 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Szafa na dokumentację</w:t>
      </w:r>
    </w:p>
    <w:p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2 szafy ubraniowa jednoskrzydłowe na ubrania ochronne</w:t>
      </w:r>
    </w:p>
    <w:p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Wieszaki</w:t>
      </w:r>
    </w:p>
    <w:p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Umywalka</w:t>
      </w:r>
    </w:p>
    <w:p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Lodówka</w:t>
      </w:r>
    </w:p>
    <w:p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Zamykana szafka na leki</w:t>
      </w:r>
    </w:p>
    <w:p w:rsidR="00DA5ED5" w:rsidRPr="00D9699F" w:rsidRDefault="00DA5ED5" w:rsidP="00F71A73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Pojemniki na odpadki</w:t>
      </w:r>
      <w:r w:rsidR="0035296F" w:rsidRPr="00D9699F">
        <w:rPr>
          <w:lang w:val="pl-PL"/>
        </w:rPr>
        <w:t xml:space="preserve"> </w:t>
      </w:r>
    </w:p>
    <w:p w:rsidR="00433B6D" w:rsidRPr="00D9699F" w:rsidRDefault="00433B6D" w:rsidP="00433B6D">
      <w:pPr>
        <w:pStyle w:val="Akapitzlist"/>
        <w:numPr>
          <w:ilvl w:val="0"/>
          <w:numId w:val="500"/>
        </w:numPr>
        <w:spacing w:after="200"/>
        <w:rPr>
          <w:lang w:val="pl-PL"/>
        </w:rPr>
      </w:pPr>
      <w:r w:rsidRPr="00D9699F">
        <w:rPr>
          <w:lang w:val="pl-PL"/>
        </w:rPr>
        <w:t>Wyposażenie specjalistyczne</w:t>
      </w:r>
    </w:p>
    <w:p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Szuflada/szafa do podgrzewania płynów</w:t>
      </w:r>
    </w:p>
    <w:p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Lodówka do środków med./leków</w:t>
      </w:r>
    </w:p>
    <w:p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 xml:space="preserve">Stanowisko komputerowe do opisywania dokumentacji/monitorowania pacjentów </w:t>
      </w:r>
    </w:p>
    <w:p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Centralna instalacja próżnia + ssak elektryczny przenośny 1x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Instalacja tlenowa</w:t>
      </w:r>
      <w:r w:rsidRPr="00BD3355">
        <w:rPr>
          <w:lang w:val="pl-PL"/>
        </w:rPr>
        <w:t xml:space="preserve"> centralna</w:t>
      </w:r>
    </w:p>
    <w:p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Respirator </w:t>
      </w:r>
      <w:proofErr w:type="spellStart"/>
      <w:r w:rsidR="006E709B" w:rsidRPr="00BD3355">
        <w:rPr>
          <w:lang w:val="pl-PL"/>
        </w:rPr>
        <w:t>microVent</w:t>
      </w:r>
      <w:proofErr w:type="spellEnd"/>
      <w:r w:rsidRPr="00BD3355">
        <w:rPr>
          <w:lang w:val="pl-PL"/>
        </w:rPr>
        <w:t xml:space="preserve"> </w:t>
      </w:r>
      <w:r w:rsidR="000A564E" w:rsidRPr="00BD3355">
        <w:rPr>
          <w:lang w:val="pl-PL"/>
        </w:rPr>
        <w:t>(zgodny z normą wyposażenia MSPiR)</w:t>
      </w:r>
    </w:p>
    <w:p w:rsidR="0034471E" w:rsidRPr="00BD3355" w:rsidRDefault="00922ABF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Defibrylator ZOLL AED Plus z kompletem elektrod dziecięcych, dwoma kompletami elektrod dla dorosłego </w:t>
      </w:r>
      <w:proofErr w:type="spellStart"/>
      <w:r w:rsidRPr="00BD3355">
        <w:rPr>
          <w:lang w:val="pl-PL"/>
        </w:rPr>
        <w:t>CPR-D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Padz</w:t>
      </w:r>
      <w:proofErr w:type="spellEnd"/>
      <w:r w:rsidR="00383CF6" w:rsidRPr="00BD3355">
        <w:rPr>
          <w:lang w:val="pl-PL"/>
        </w:rPr>
        <w:t>, oraz kompletem baterii,</w:t>
      </w:r>
      <w:r w:rsidR="000A564E" w:rsidRPr="00BD3355">
        <w:rPr>
          <w:lang w:val="pl-PL"/>
        </w:rPr>
        <w:t xml:space="preserve"> (zgodny z normą wyposażenia w MSPiR)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proofErr w:type="spellStart"/>
      <w:r w:rsidRPr="00BD3355">
        <w:rPr>
          <w:lang w:val="pl-PL"/>
        </w:rPr>
        <w:t>Glukometr</w:t>
      </w:r>
      <w:proofErr w:type="spellEnd"/>
      <w:r w:rsidRPr="00BD3355">
        <w:rPr>
          <w:lang w:val="pl-PL"/>
        </w:rPr>
        <w:t xml:space="preserve"> ręczny</w:t>
      </w:r>
    </w:p>
    <w:p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proofErr w:type="spellStart"/>
      <w:r w:rsidRPr="00BD3355">
        <w:rPr>
          <w:lang w:val="pl-PL"/>
        </w:rPr>
        <w:t>Pulsoksymetr</w:t>
      </w:r>
      <w:proofErr w:type="spellEnd"/>
      <w:r w:rsidRPr="00BD3355">
        <w:rPr>
          <w:lang w:val="pl-PL"/>
        </w:rPr>
        <w:t xml:space="preserve"> ręczny</w:t>
      </w:r>
      <w:r w:rsidR="0015435F" w:rsidRPr="00BD3355">
        <w:rPr>
          <w:lang w:val="pl-PL"/>
        </w:rPr>
        <w:t xml:space="preserve"> umożliwiający pomiar u pacjentów w ruchu, w trakcie ataku drgawek, w warunkach niskiej perfuzji. Technologia </w:t>
      </w:r>
      <w:proofErr w:type="spellStart"/>
      <w:r w:rsidR="0015435F" w:rsidRPr="00BD3355">
        <w:rPr>
          <w:lang w:val="pl-PL"/>
        </w:rPr>
        <w:t>Masimo</w:t>
      </w:r>
      <w:proofErr w:type="spellEnd"/>
      <w:r w:rsidR="0015435F" w:rsidRPr="00BD3355">
        <w:rPr>
          <w:lang w:val="pl-PL"/>
        </w:rPr>
        <w:t xml:space="preserve"> </w:t>
      </w:r>
      <w:proofErr w:type="spellStart"/>
      <w:r w:rsidR="0015435F" w:rsidRPr="00BD3355">
        <w:rPr>
          <w:lang w:val="pl-PL"/>
        </w:rPr>
        <w:t>Rainbow</w:t>
      </w:r>
      <w:proofErr w:type="spellEnd"/>
      <w:r w:rsidR="0015435F" w:rsidRPr="00BD3355">
        <w:rPr>
          <w:lang w:val="pl-PL"/>
        </w:rPr>
        <w:t xml:space="preserve"> 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Urządzenie - koc grzewczy do ogrzewania poszkodowanych w hipotermii np. </w:t>
      </w:r>
      <w:proofErr w:type="spellStart"/>
      <w:r w:rsidRPr="00BD3355">
        <w:rPr>
          <w:lang w:val="pl-PL"/>
        </w:rPr>
        <w:t>GeraTherm</w:t>
      </w:r>
      <w:proofErr w:type="spellEnd"/>
      <w:r w:rsidRPr="00BD3355">
        <w:rPr>
          <w:lang w:val="pl-PL"/>
        </w:rPr>
        <w:t xml:space="preserve"> lub rozwiązanie równoważne</w:t>
      </w:r>
      <w:r w:rsidR="00D70AA8" w:rsidRPr="00BD3355">
        <w:rPr>
          <w:lang w:val="pl-PL"/>
        </w:rPr>
        <w:t xml:space="preserve"> 3szt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lastRenderedPageBreak/>
        <w:t>Aparat do mierzenia ciśnienia ręczny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Stetoskop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Termometr do pomiaru temperatury głębokiej przystosowania do badania poszkodowanych w hipotermii np. </w:t>
      </w:r>
      <w:proofErr w:type="spellStart"/>
      <w:r w:rsidRPr="00BD3355">
        <w:rPr>
          <w:lang w:val="pl-PL"/>
        </w:rPr>
        <w:t>DataTherm</w:t>
      </w:r>
      <w:proofErr w:type="spellEnd"/>
      <w:r w:rsidRPr="00BD3355">
        <w:rPr>
          <w:lang w:val="pl-PL"/>
        </w:rPr>
        <w:t xml:space="preserve"> II lub rozwiązanie równoważne</w:t>
      </w:r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Worek </w:t>
      </w:r>
      <w:proofErr w:type="spellStart"/>
      <w:r w:rsidRPr="00BD3355">
        <w:rPr>
          <w:lang w:val="pl-PL"/>
        </w:rPr>
        <w:t>samorozprężalny</w:t>
      </w:r>
      <w:proofErr w:type="spellEnd"/>
      <w:r w:rsidRPr="00BD3355">
        <w:rPr>
          <w:lang w:val="pl-PL"/>
        </w:rPr>
        <w:t xml:space="preserve"> z kompletem masek</w:t>
      </w:r>
    </w:p>
    <w:p w:rsidR="0015435F" w:rsidRPr="00BD3355" w:rsidRDefault="00433B6D" w:rsidP="001916CB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Rurki krtaniowe </w:t>
      </w:r>
      <w:proofErr w:type="spellStart"/>
      <w:r w:rsidRPr="00BD3355">
        <w:rPr>
          <w:lang w:val="pl-PL"/>
        </w:rPr>
        <w:t>LTSd</w:t>
      </w:r>
      <w:proofErr w:type="spellEnd"/>
    </w:p>
    <w:p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Opatrunki hemostatyczne</w:t>
      </w:r>
    </w:p>
    <w:p w:rsidR="0034471E" w:rsidRPr="00BD3355" w:rsidRDefault="00433B6D" w:rsidP="00F86B83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Pojemniki / worki jednorazowe na wymiociny z absorbentem x ilość rozbitków</w:t>
      </w:r>
    </w:p>
    <w:p w:rsidR="00433B6D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Izolatka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łóżka o szerokości minimum 800 mm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stoliki na sprzęt medyczny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Gniazdo tlenowe i próżnia przy każdym stanowisku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Stół przyścienny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Umywalka</w:t>
      </w:r>
    </w:p>
    <w:p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Blok sanitarny</w:t>
      </w:r>
    </w:p>
    <w:p w:rsidR="00EB7D61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Wyposażenie pomieszczenia, magazynku na sprzęt i materiały medyczne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Materac próżniowy</w:t>
      </w:r>
      <w:r w:rsidR="00E02574" w:rsidRPr="00BD3355">
        <w:rPr>
          <w:lang w:val="pl-PL"/>
        </w:rPr>
        <w:t xml:space="preserve"> – szt. 2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Zbieraki kombi</w:t>
      </w:r>
      <w:r w:rsidR="00E02574" w:rsidRPr="00BD3355">
        <w:rPr>
          <w:lang w:val="pl-PL"/>
        </w:rPr>
        <w:t xml:space="preserve"> </w:t>
      </w:r>
      <w:r w:rsidR="0015435F" w:rsidRPr="00BD3355">
        <w:rPr>
          <w:lang w:val="pl-PL"/>
        </w:rPr>
        <w:t>o dodatniej pływalności</w:t>
      </w:r>
      <w:r w:rsidR="00E02574" w:rsidRPr="00BD3355">
        <w:rPr>
          <w:lang w:val="pl-PL"/>
        </w:rPr>
        <w:t>– szt. 1</w:t>
      </w:r>
    </w:p>
    <w:p w:rsidR="005E742A" w:rsidRPr="00BD3355" w:rsidRDefault="00EB7D61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Deski ortopedyczne</w:t>
      </w:r>
      <w:r w:rsidR="00E02574" w:rsidRPr="00BD3355">
        <w:rPr>
          <w:lang w:val="pl-PL"/>
        </w:rPr>
        <w:t xml:space="preserve"> </w:t>
      </w:r>
      <w:r w:rsidR="000A564E" w:rsidRPr="00BD3355">
        <w:rPr>
          <w:lang w:val="pl-PL"/>
        </w:rPr>
        <w:t>z kompletem pasów typu „pająk” do unieruchomienia poszkodowanego i stabilizatorem głowy</w:t>
      </w:r>
      <w:r w:rsidR="00E02574" w:rsidRPr="00BD3355">
        <w:rPr>
          <w:lang w:val="pl-PL"/>
        </w:rPr>
        <w:t>– szt. 10</w:t>
      </w:r>
      <w:r w:rsidR="005E742A" w:rsidRPr="00BD3355">
        <w:rPr>
          <w:lang w:val="pl-PL"/>
        </w:rPr>
        <w:t xml:space="preserve"> </w:t>
      </w:r>
    </w:p>
    <w:p w:rsidR="005E742A" w:rsidRPr="00BD3355" w:rsidRDefault="005E742A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Zestaw do ewakuacji poszkodowanego z dużej wysokości (kosz</w:t>
      </w:r>
      <w:r w:rsidR="00383CF6" w:rsidRPr="00BD3355">
        <w:rPr>
          <w:lang w:val="pl-PL"/>
        </w:rPr>
        <w:t xml:space="preserve">, pasy mocujące poszkodowanego, </w:t>
      </w:r>
      <w:r w:rsidRPr="00BD3355">
        <w:rPr>
          <w:lang w:val="pl-PL"/>
        </w:rPr>
        <w:t xml:space="preserve">zawiesia, pływaki utrzymujące zestaw wraz z poszkodowanym na powierzchni wody) – </w:t>
      </w:r>
      <w:r w:rsidR="00037912" w:rsidRPr="00BD3355">
        <w:rPr>
          <w:lang w:val="pl-PL"/>
        </w:rPr>
        <w:t xml:space="preserve">1 </w:t>
      </w:r>
      <w:r w:rsidRPr="00BD3355">
        <w:rPr>
          <w:lang w:val="pl-PL"/>
        </w:rPr>
        <w:t xml:space="preserve">szt. 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próżniowych do unieruchomienia złamań</w:t>
      </w:r>
      <w:r w:rsidR="00E02574" w:rsidRPr="00BD3355">
        <w:rPr>
          <w:lang w:val="pl-PL"/>
        </w:rPr>
        <w:t xml:space="preserve"> – szt. </w:t>
      </w:r>
      <w:r w:rsidR="00FF6C4D" w:rsidRPr="00BD3355">
        <w:rPr>
          <w:lang w:val="pl-PL"/>
        </w:rPr>
        <w:t>3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Kramera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– komplet plecaków zgodny z normą MSPIR</w:t>
      </w:r>
      <w:r w:rsidR="00E02574" w:rsidRPr="00BD3355">
        <w:rPr>
          <w:lang w:val="pl-PL"/>
        </w:rPr>
        <w:t xml:space="preserve"> (Zamawiającego) – szt. </w:t>
      </w:r>
      <w:r w:rsidR="00FF6C4D" w:rsidRPr="00BD3355">
        <w:rPr>
          <w:lang w:val="pl-PL"/>
        </w:rPr>
        <w:t>3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Jednorazowe pakiety do ogrzewania poszkodowanych w hipotermii „</w:t>
      </w:r>
      <w:proofErr w:type="spellStart"/>
      <w:r w:rsidRPr="00BD3355">
        <w:rPr>
          <w:lang w:val="pl-PL"/>
        </w:rPr>
        <w:t>ready</w:t>
      </w:r>
      <w:proofErr w:type="spellEnd"/>
      <w:r w:rsidRPr="00BD3355">
        <w:rPr>
          <w:lang w:val="pl-PL"/>
        </w:rPr>
        <w:t xml:space="preserve"> </w:t>
      </w:r>
      <w:proofErr w:type="spellStart"/>
      <w:r w:rsidRPr="00BD3355">
        <w:rPr>
          <w:lang w:val="pl-PL"/>
        </w:rPr>
        <w:t>heat</w:t>
      </w:r>
      <w:proofErr w:type="spellEnd"/>
      <w:r w:rsidRPr="00BD3355">
        <w:rPr>
          <w:lang w:val="pl-PL"/>
        </w:rPr>
        <w:t xml:space="preserve">” lub podobne – ilość </w:t>
      </w:r>
      <w:r w:rsidR="00D70AA8" w:rsidRPr="00BD3355">
        <w:rPr>
          <w:lang w:val="pl-PL"/>
        </w:rPr>
        <w:t>1</w:t>
      </w:r>
      <w:r w:rsidRPr="00BD3355">
        <w:rPr>
          <w:lang w:val="pl-PL"/>
        </w:rPr>
        <w:t>0 szt.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dezynfekcji sprzętu i powierzchni zgodny z normą MSPIR</w:t>
      </w:r>
      <w:r w:rsidR="00E02574" w:rsidRPr="00BD3355">
        <w:rPr>
          <w:lang w:val="pl-PL"/>
        </w:rPr>
        <w:t xml:space="preserve"> (Zamawiającego) (alternatywnie</w:t>
      </w:r>
      <w:r w:rsidRPr="00BD3355">
        <w:rPr>
          <w:lang w:val="pl-PL"/>
        </w:rPr>
        <w:t xml:space="preserve"> w pomieszczeniu „dekontaminacja”)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Urządzenie od dezynfekcji sprzętu, kombinezonów, pomieszczeń np. NOCOSPRAY lub równoważny</w:t>
      </w:r>
    </w:p>
    <w:p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Butle tlenowe – zapas do zestawów medycznych – szt. </w:t>
      </w:r>
      <w:r w:rsidR="000A564E" w:rsidRPr="00BD3355">
        <w:rPr>
          <w:lang w:val="pl-PL"/>
        </w:rPr>
        <w:t>6</w:t>
      </w:r>
    </w:p>
    <w:p w:rsidR="005E742A" w:rsidRPr="00BD3355" w:rsidRDefault="00EB7D61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Butle tlenowe – element centralnej instalacji tlenowej w liczbie zapewniającej autonomiczność przy maksymalnym wydatku</w:t>
      </w:r>
      <w:r w:rsidR="005E742A" w:rsidRPr="00BD3355">
        <w:rPr>
          <w:lang w:val="pl-PL"/>
        </w:rPr>
        <w:t xml:space="preserve"> </w:t>
      </w:r>
    </w:p>
    <w:p w:rsidR="005E742A" w:rsidRPr="00BD3355" w:rsidRDefault="005E742A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podejmowania zwłok z wody:</w:t>
      </w:r>
    </w:p>
    <w:p w:rsidR="005E742A" w:rsidRPr="00BD3355" w:rsidRDefault="005E742A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Kosz metalowy z zawiesiami i pływakami</w:t>
      </w:r>
      <w:r w:rsidR="004B6086" w:rsidRPr="00BD3355">
        <w:rPr>
          <w:lang w:val="pl-PL"/>
        </w:rPr>
        <w:t xml:space="preserve"> do podejmowania zwłok i szczątków ludzkich</w:t>
      </w:r>
    </w:p>
    <w:p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Worki na zwłoki – 10 szt.</w:t>
      </w:r>
    </w:p>
    <w:p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Pojemniki na zwłoki i szczątki ludzkie w stanie rozkładu</w:t>
      </w:r>
    </w:p>
    <w:p w:rsidR="00523A95" w:rsidRPr="00BD3355" w:rsidRDefault="005E742A" w:rsidP="00523A95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 xml:space="preserve">Zestaw odzieży ochronnej </w:t>
      </w:r>
      <w:r w:rsidR="004C51FA" w:rsidRPr="00BD3355">
        <w:rPr>
          <w:lang w:val="pl-PL"/>
        </w:rPr>
        <w:t>– szt. 2</w:t>
      </w:r>
    </w:p>
    <w:sectPr w:rsidR="00523A95" w:rsidRPr="00BD3355" w:rsidSect="00CC16B3">
      <w:footerReference w:type="default" r:id="rId12"/>
      <w:pgSz w:w="11910" w:h="16840"/>
      <w:pgMar w:top="1179" w:right="958" w:bottom="1418" w:left="958" w:header="754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8B4F0" w16cid:durableId="219294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2D" w:rsidRDefault="00EE322D">
      <w:r>
        <w:separator/>
      </w:r>
    </w:p>
  </w:endnote>
  <w:endnote w:type="continuationSeparator" w:id="0">
    <w:p w:rsidR="00EE322D" w:rsidRDefault="00EE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235867"/>
      <w:docPartObj>
        <w:docPartGallery w:val="Page Numbers (Bottom of Page)"/>
        <w:docPartUnique/>
      </w:docPartObj>
    </w:sdtPr>
    <w:sdtContent>
      <w:p w:rsidR="00AF64B5" w:rsidRDefault="00E6013D">
        <w:pPr>
          <w:pStyle w:val="Stopka"/>
          <w:jc w:val="center"/>
        </w:pPr>
        <w:r w:rsidRPr="00E6013D">
          <w:fldChar w:fldCharType="begin"/>
        </w:r>
        <w:r w:rsidR="00AF64B5">
          <w:instrText>PAGE   \* MERGEFORMAT</w:instrText>
        </w:r>
        <w:r w:rsidRPr="00E6013D">
          <w:fldChar w:fldCharType="separate"/>
        </w:r>
        <w:r w:rsidR="00857CE8" w:rsidRPr="00857CE8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AF64B5" w:rsidRDefault="00AF64B5">
    <w:pPr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B5" w:rsidRDefault="00E6013D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>
      <w:rPr>
        <w:rFonts w:ascii="Gotham Bold" w:eastAsia="Calibri" w:hAnsi="Gotham Bold" w:cs="Times New Roman"/>
        <w:noProof/>
        <w:color w:val="002060"/>
        <w:sz w:val="18"/>
        <w:szCs w:val="22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4.5pt;margin-top:6.55pt;width:199.8pt;height:55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" stroked="f">
          <v:path arrowok="t"/>
          <v:textbox>
            <w:txbxContent>
              <w:p w:rsidR="00AF64B5" w:rsidRPr="002654B4" w:rsidRDefault="00AF64B5" w:rsidP="00CC16B3">
                <w:pPr>
                  <w:pStyle w:val="Stopka"/>
                  <w:spacing w:after="0"/>
                  <w:jc w:val="right"/>
                  <w:rPr>
                    <w:rFonts w:ascii="Gotham Light" w:hAnsi="Gotham Light" w:cs="Times New Roman"/>
                    <w:color w:val="002060"/>
                    <w:sz w:val="18"/>
                    <w:szCs w:val="22"/>
                  </w:rPr>
                </w:pPr>
                <w:r w:rsidRPr="002654B4">
                  <w:rPr>
                    <w:rFonts w:ascii="Gotham Light" w:hAnsi="Gotham Light" w:cs="Times New Roman"/>
                    <w:color w:val="002060"/>
                    <w:sz w:val="18"/>
                    <w:szCs w:val="22"/>
                  </w:rPr>
                  <w:t>NIP: 586-20-76-216  REGON: 192634129</w:t>
                </w:r>
              </w:p>
              <w:p w:rsidR="00AF64B5" w:rsidRPr="002654B4" w:rsidRDefault="00AF64B5" w:rsidP="00217F4A">
                <w:pPr>
                  <w:tabs>
                    <w:tab w:val="center" w:pos="4536"/>
                    <w:tab w:val="right" w:pos="9072"/>
                  </w:tabs>
                  <w:spacing w:after="0"/>
                  <w:jc w:val="right"/>
                  <w:rPr>
                    <w:rFonts w:ascii="Gotham Light" w:eastAsia="Calibri" w:hAnsi="Gotham Light" w:cs="Times New Roman"/>
                    <w:color w:val="002060"/>
                    <w:sz w:val="18"/>
                    <w:szCs w:val="22"/>
                  </w:rPr>
                </w:pPr>
                <w:r w:rsidRPr="002654B4">
                  <w:rPr>
                    <w:rFonts w:ascii="Gotham Light" w:eastAsia="Calibri" w:hAnsi="Gotham Light" w:cs="Times New Roman"/>
                    <w:color w:val="002060"/>
                    <w:sz w:val="18"/>
                    <w:szCs w:val="22"/>
                  </w:rPr>
                  <w:t xml:space="preserve">e-mail: </w:t>
                </w:r>
                <w:hyperlink r:id="rId1" w:history="1">
                  <w:r w:rsidRPr="002654B4">
                    <w:rPr>
                      <w:rFonts w:ascii="Gotham Light" w:eastAsia="Calibri" w:hAnsi="Gotham Light" w:cs="Times New Roman"/>
                      <w:color w:val="002060"/>
                      <w:sz w:val="18"/>
                      <w:szCs w:val="22"/>
                      <w:u w:val="single"/>
                    </w:rPr>
                    <w:t>office@sar.gov.pl</w:t>
                  </w:r>
                </w:hyperlink>
              </w:p>
              <w:p w:rsidR="00AF64B5" w:rsidRPr="00CC16B3" w:rsidRDefault="00AF64B5" w:rsidP="00217F4A">
                <w:pPr>
                  <w:tabs>
                    <w:tab w:val="center" w:pos="4536"/>
                    <w:tab w:val="right" w:pos="9072"/>
                  </w:tabs>
                  <w:spacing w:after="0"/>
                  <w:jc w:val="right"/>
                  <w:rPr>
                    <w:rFonts w:ascii="Gotham Bold" w:eastAsia="Calibri" w:hAnsi="Gotham Bold" w:cs="Times New Roman"/>
                    <w:b/>
                    <w:color w:val="002060"/>
                    <w:sz w:val="18"/>
                    <w:szCs w:val="22"/>
                    <w:lang w:val="pl-PL"/>
                  </w:rPr>
                </w:pPr>
                <w:r w:rsidRPr="00CC16B3">
                  <w:rPr>
                    <w:rFonts w:ascii="Gotham Bold" w:eastAsia="Calibri" w:hAnsi="Gotham Bold" w:cs="Times New Roman"/>
                    <w:b/>
                    <w:color w:val="002060"/>
                    <w:sz w:val="18"/>
                    <w:szCs w:val="22"/>
                    <w:lang w:val="pl-PL"/>
                  </w:rPr>
                  <w:t>www.sar.gov.pl</w:t>
                </w:r>
              </w:p>
              <w:p w:rsidR="00AF64B5" w:rsidRDefault="00AF64B5" w:rsidP="00217F4A"/>
            </w:txbxContent>
          </v:textbox>
        </v:shape>
      </w:pict>
    </w:r>
    <w:r w:rsidR="00AF64B5" w:rsidRPr="00217F4A">
      <w:rPr>
        <w:lang w:val="pl-PL"/>
      </w:rPr>
      <w:tab/>
    </w:r>
  </w:p>
  <w:p w:rsidR="00AF64B5" w:rsidRPr="00217F4A" w:rsidRDefault="00AF64B5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 w:rsidRPr="00CC16B3">
      <w:rPr>
        <w:rFonts w:ascii="Gotham Bold" w:eastAsia="Calibri" w:hAnsi="Gotham Bold" w:cs="Times New Roman"/>
        <w:b/>
        <w:color w:val="002060"/>
        <w:sz w:val="18"/>
        <w:szCs w:val="22"/>
        <w:lang w:val="pl-PL"/>
      </w:rPr>
      <w:t>Morska Służba Poszukiwania i Ratownictwa</w:t>
    </w:r>
    <w:r w:rsidRPr="00217F4A">
      <w:rPr>
        <w:rFonts w:ascii="Gotham Bold" w:eastAsia="Calibri" w:hAnsi="Gotham Bold" w:cs="Times New Roman"/>
        <w:color w:val="002060"/>
        <w:sz w:val="18"/>
        <w:szCs w:val="22"/>
        <w:lang w:val="pl-PL"/>
      </w:rPr>
      <w:tab/>
    </w:r>
  </w:p>
  <w:p w:rsidR="00AF64B5" w:rsidRPr="00217F4A" w:rsidRDefault="00AF64B5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Hryniewickiego 10, 81-340 Gdynia</w:t>
    </w:r>
  </w:p>
  <w:p w:rsidR="00AF64B5" w:rsidRPr="00217F4A" w:rsidRDefault="00AF64B5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proofErr w:type="spellStart"/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tel</w:t>
    </w:r>
    <w:proofErr w:type="spellEnd"/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 xml:space="preserve">: (+48 58) 661 52 22, </w:t>
    </w:r>
    <w:proofErr w:type="spellStart"/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fax</w:t>
    </w:r>
    <w:proofErr w:type="spellEnd"/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 xml:space="preserve">: (+48 58) 620 53 38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462683"/>
      <w:docPartObj>
        <w:docPartGallery w:val="Page Numbers (Bottom of Page)"/>
        <w:docPartUnique/>
      </w:docPartObj>
    </w:sdtPr>
    <w:sdtContent>
      <w:p w:rsidR="00AF64B5" w:rsidRDefault="00E6013D">
        <w:pPr>
          <w:pStyle w:val="Stopka"/>
          <w:jc w:val="center"/>
        </w:pPr>
        <w:r w:rsidRPr="00E6013D">
          <w:fldChar w:fldCharType="begin"/>
        </w:r>
        <w:r w:rsidR="00AF64B5">
          <w:instrText>PAGE   \* MERGEFORMAT</w:instrText>
        </w:r>
        <w:r w:rsidRPr="00E6013D">
          <w:fldChar w:fldCharType="separate"/>
        </w:r>
        <w:r w:rsidR="00857CE8" w:rsidRPr="00857CE8">
          <w:rPr>
            <w:noProof/>
            <w:lang w:val="pl-PL"/>
          </w:rPr>
          <w:t>77</w:t>
        </w:r>
        <w:r>
          <w:rPr>
            <w:noProof/>
            <w:lang w:val="pl-PL"/>
          </w:rPr>
          <w:fldChar w:fldCharType="end"/>
        </w:r>
      </w:p>
    </w:sdtContent>
  </w:sdt>
  <w:p w:rsidR="00AF64B5" w:rsidRDefault="00AF64B5">
    <w:pPr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2D" w:rsidRDefault="00EE322D">
      <w:r>
        <w:separator/>
      </w:r>
    </w:p>
  </w:footnote>
  <w:footnote w:type="continuationSeparator" w:id="0">
    <w:p w:rsidR="00EE322D" w:rsidRDefault="00EE322D">
      <w:r>
        <w:continuationSeparator/>
      </w:r>
    </w:p>
  </w:footnote>
  <w:footnote w:id="1">
    <w:p w:rsidR="00AF64B5" w:rsidRDefault="00AF64B5" w:rsidP="000E201A">
      <w:pPr>
        <w:pStyle w:val="Tekstprzypisudolnego"/>
      </w:pPr>
      <w:r>
        <w:rPr>
          <w:rStyle w:val="Odwoanieprzypisudolnego"/>
        </w:rPr>
        <w:footnoteRef/>
      </w:r>
      <w:r>
        <w:t xml:space="preserve"> Oznakowanie statku zgodne z rozporządzeniem Ministra Transportu, Budownictwa i Gospodarki Morskiej z dn. 28 czerwca 2012 </w:t>
      </w:r>
      <w:proofErr w:type="spellStart"/>
      <w:r>
        <w:t>r</w:t>
      </w:r>
      <w:proofErr w:type="spellEnd"/>
      <w:r>
        <w:t>. w sprawie szczegółowej organizacji Morskiej Służby Poszukiwania i Ratownictwa</w:t>
      </w:r>
    </w:p>
  </w:footnote>
  <w:footnote w:id="2">
    <w:p w:rsidR="00AF64B5" w:rsidRDefault="00AF64B5" w:rsidP="008066F6">
      <w:pPr>
        <w:pStyle w:val="Bezodstpw2"/>
        <w:ind w:left="0" w:firstLine="0"/>
      </w:pPr>
      <w:r>
        <w:rPr>
          <w:rStyle w:val="Odwoanieprzypisudolnego"/>
        </w:rPr>
        <w:footnoteRef/>
      </w:r>
      <w:r w:rsidRPr="009F0AA1">
        <w:rPr>
          <w:rFonts w:ascii="Arial" w:hAnsi="Arial" w:cs="Arial"/>
          <w:sz w:val="18"/>
          <w:szCs w:val="18"/>
        </w:rPr>
        <w:t xml:space="preserve">Za wyjątkiem kabin </w:t>
      </w:r>
      <w:r>
        <w:rPr>
          <w:rFonts w:ascii="Arial" w:hAnsi="Arial" w:cs="Arial"/>
          <w:sz w:val="18"/>
          <w:szCs w:val="18"/>
        </w:rPr>
        <w:t xml:space="preserve">armatora, </w:t>
      </w:r>
      <w:r w:rsidRPr="009F0AA1"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z w:val="18"/>
          <w:szCs w:val="18"/>
        </w:rPr>
        <w:t>pitana st. mechanika, starszego oficera i oficera elektroautomatyka</w:t>
      </w:r>
    </w:p>
  </w:footnote>
  <w:footnote w:id="3">
    <w:p w:rsidR="00AF64B5" w:rsidRDefault="00AF64B5" w:rsidP="006F6C4F">
      <w:pPr>
        <w:pStyle w:val="Tekstprzypisudolnego"/>
        <w:spacing w:after="0"/>
      </w:pPr>
      <w:r w:rsidRPr="00FC63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FC633A">
        <w:rPr>
          <w:rFonts w:ascii="Arial" w:hAnsi="Arial" w:cs="Arial"/>
          <w:sz w:val="18"/>
          <w:szCs w:val="18"/>
        </w:rPr>
        <w:t xml:space="preserve">rzez dodatkowy personel rozumie się dodatkową załogę morską, specjalistyczne grupy ratownicze </w:t>
      </w:r>
      <w:r>
        <w:rPr>
          <w:rFonts w:ascii="Arial" w:hAnsi="Arial" w:cs="Arial"/>
          <w:sz w:val="18"/>
          <w:szCs w:val="18"/>
        </w:rPr>
        <w:t xml:space="preserve">lub </w:t>
      </w:r>
      <w:r w:rsidRPr="00FC633A">
        <w:rPr>
          <w:rFonts w:ascii="Arial" w:hAnsi="Arial" w:cs="Arial"/>
          <w:sz w:val="18"/>
          <w:szCs w:val="18"/>
        </w:rPr>
        <w:t>grupę ekspertów.</w:t>
      </w:r>
    </w:p>
  </w:footnote>
  <w:footnote w:id="4">
    <w:p w:rsidR="00AF64B5" w:rsidRDefault="00AF64B5">
      <w:pPr>
        <w:pStyle w:val="Tekstprzypisudolnego"/>
      </w:pPr>
      <w:r>
        <w:rPr>
          <w:rStyle w:val="Odwoanieprzypisudolnego"/>
        </w:rPr>
        <w:footnoteRef/>
      </w:r>
      <w:r>
        <w:t xml:space="preserve"> Nie obejmuje wyposażenia medycznego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B5" w:rsidRPr="00CC16B3" w:rsidRDefault="00AF64B5" w:rsidP="00217F4A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. </w:t>
    </w:r>
    <w:r w:rsidRPr="00CC16B3">
      <w:rPr>
        <w:i/>
        <w:sz w:val="18"/>
        <w:szCs w:val="18"/>
        <w:lang w:val="pl-PL"/>
      </w:rPr>
      <w:t>Wielozadaniowy statek Ratowniczy – Opis Techniczny w</w:t>
    </w:r>
    <w:r>
      <w:rPr>
        <w:i/>
        <w:sz w:val="18"/>
        <w:szCs w:val="18"/>
        <w:lang w:val="pl-PL"/>
      </w:rPr>
      <w:t>ersja</w:t>
    </w:r>
    <w:r w:rsidRPr="00CC16B3">
      <w:rPr>
        <w:i/>
        <w:sz w:val="18"/>
        <w:szCs w:val="18"/>
        <w:lang w:val="pl-PL"/>
      </w:rPr>
      <w:t xml:space="preserve"> </w:t>
    </w:r>
    <w:del w:id="5" w:author="Kasia" w:date="2019-12-09T09:05:00Z">
      <w:r w:rsidRPr="002845F1" w:rsidDel="00857CE8">
        <w:rPr>
          <w:i/>
          <w:color w:val="FF0000"/>
          <w:sz w:val="18"/>
          <w:szCs w:val="18"/>
          <w:lang w:val="pl-PL"/>
        </w:rPr>
        <w:delText>12</w:delText>
      </w:r>
    </w:del>
    <w:r w:rsidRPr="002845F1">
      <w:rPr>
        <w:i/>
        <w:color w:val="FF0000"/>
        <w:sz w:val="18"/>
        <w:szCs w:val="18"/>
        <w:lang w:val="pl-PL"/>
      </w:rPr>
      <w:t>.</w:t>
    </w:r>
    <w:del w:id="6" w:author="Kasia" w:date="2019-12-09T09:05:00Z">
      <w:r w:rsidRPr="002845F1" w:rsidDel="00857CE8">
        <w:rPr>
          <w:i/>
          <w:color w:val="FF0000"/>
          <w:sz w:val="18"/>
          <w:szCs w:val="18"/>
          <w:lang w:val="pl-PL"/>
        </w:rPr>
        <w:delText>11</w:delText>
      </w:r>
    </w:del>
    <w:r w:rsidRPr="002845F1">
      <w:rPr>
        <w:i/>
        <w:color w:val="FF0000"/>
        <w:sz w:val="18"/>
        <w:szCs w:val="18"/>
        <w:lang w:val="pl-PL"/>
      </w:rPr>
      <w:t>.2019</w:t>
    </w:r>
    <w:ins w:id="7" w:author="Kasia" w:date="2019-12-09T09:05:00Z">
      <w:r w:rsidR="00857CE8">
        <w:rPr>
          <w:i/>
          <w:color w:val="FF0000"/>
          <w:sz w:val="18"/>
          <w:szCs w:val="18"/>
          <w:lang w:val="pl-PL"/>
        </w:rPr>
        <w:t xml:space="preserve"> 06.12.2019</w: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B5" w:rsidRDefault="00AF64B5" w:rsidP="00CC16B3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2810" cy="480695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4034"/>
    <w:multiLevelType w:val="hybridMultilevel"/>
    <w:tmpl w:val="9FD4186E"/>
    <w:styleLink w:val="Zaimportowanystyl15"/>
    <w:lvl w:ilvl="0" w:tplc="BBF8A69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AB1E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74CDA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28D0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740706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A037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3C25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4AFD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DA7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08C1F70"/>
    <w:multiLevelType w:val="hybridMultilevel"/>
    <w:tmpl w:val="E456668C"/>
    <w:lvl w:ilvl="0" w:tplc="6EDA1FC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2661A"/>
    <w:multiLevelType w:val="hybridMultilevel"/>
    <w:tmpl w:val="6BF40AEE"/>
    <w:styleLink w:val="Zaimportowanystyl107"/>
    <w:lvl w:ilvl="0" w:tplc="9F121F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F086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0AADE8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FCB9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1E4B8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F054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FE22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9C11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3040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0F30DD3"/>
    <w:multiLevelType w:val="hybridMultilevel"/>
    <w:tmpl w:val="FF445F70"/>
    <w:styleLink w:val="Zaimportowanystyl117"/>
    <w:lvl w:ilvl="0" w:tplc="C9A8DE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9281D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E62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36CD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2014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8076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942C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C64A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58DE9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10B43F3"/>
    <w:multiLevelType w:val="hybridMultilevel"/>
    <w:tmpl w:val="E708B2E6"/>
    <w:styleLink w:val="Zaimportowanystyl149"/>
    <w:lvl w:ilvl="0" w:tplc="D5721D4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1634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E0787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A9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C0B5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C6D2E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B81E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F2FA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9FA39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1170DDF"/>
    <w:multiLevelType w:val="hybridMultilevel"/>
    <w:tmpl w:val="D554A93E"/>
    <w:lvl w:ilvl="0" w:tplc="238E43A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281A86"/>
    <w:multiLevelType w:val="hybridMultilevel"/>
    <w:tmpl w:val="D0DC0DCE"/>
    <w:lvl w:ilvl="0" w:tplc="DC64654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">
    <w:nsid w:val="014B5752"/>
    <w:multiLevelType w:val="hybridMultilevel"/>
    <w:tmpl w:val="A11C22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18D3462"/>
    <w:multiLevelType w:val="hybridMultilevel"/>
    <w:tmpl w:val="760AD10C"/>
    <w:lvl w:ilvl="0" w:tplc="654462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B0779D"/>
    <w:multiLevelType w:val="hybridMultilevel"/>
    <w:tmpl w:val="641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E67182"/>
    <w:multiLevelType w:val="hybridMultilevel"/>
    <w:tmpl w:val="372E613E"/>
    <w:lvl w:ilvl="0" w:tplc="F02C6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747E2"/>
    <w:multiLevelType w:val="hybridMultilevel"/>
    <w:tmpl w:val="12A80B86"/>
    <w:lvl w:ilvl="0" w:tplc="97B473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2340A"/>
    <w:multiLevelType w:val="hybridMultilevel"/>
    <w:tmpl w:val="75F6D014"/>
    <w:lvl w:ilvl="0" w:tplc="2B9686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ED68D6"/>
    <w:multiLevelType w:val="hybridMultilevel"/>
    <w:tmpl w:val="3A9E476A"/>
    <w:lvl w:ilvl="0" w:tplc="19D4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B12B3B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2B865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008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712EED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40018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037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100D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B8494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>
    <w:nsid w:val="03364B3F"/>
    <w:multiLevelType w:val="multilevel"/>
    <w:tmpl w:val="6C36F1D0"/>
    <w:styleLink w:val="Zaimportowanystyl26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034B77A0"/>
    <w:multiLevelType w:val="hybridMultilevel"/>
    <w:tmpl w:val="EB18961C"/>
    <w:styleLink w:val="Zaimportowanystyl70"/>
    <w:lvl w:ilvl="0" w:tplc="16F894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52D9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7462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9B031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EE4E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9C2D1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C0DA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E756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506C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>
    <w:nsid w:val="03701C11"/>
    <w:multiLevelType w:val="hybridMultilevel"/>
    <w:tmpl w:val="C350621E"/>
    <w:styleLink w:val="Zaimportowanystyl130"/>
    <w:lvl w:ilvl="0" w:tplc="B34E4B8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C224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1E4C3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E290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D297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EE711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520E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C07E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03B32854"/>
    <w:multiLevelType w:val="hybridMultilevel"/>
    <w:tmpl w:val="021EA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C42FE6"/>
    <w:multiLevelType w:val="hybridMultilevel"/>
    <w:tmpl w:val="9244C020"/>
    <w:lvl w:ilvl="0" w:tplc="293C3F8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013A50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AC5B4B"/>
    <w:multiLevelType w:val="hybridMultilevel"/>
    <w:tmpl w:val="44805350"/>
    <w:lvl w:ilvl="0" w:tplc="A6AA73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FD7C3C"/>
    <w:multiLevelType w:val="hybridMultilevel"/>
    <w:tmpl w:val="BC940364"/>
    <w:lvl w:ilvl="0" w:tplc="576C3E4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0D7634"/>
    <w:multiLevelType w:val="hybridMultilevel"/>
    <w:tmpl w:val="29143490"/>
    <w:lvl w:ilvl="0" w:tplc="096C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344AE1"/>
    <w:multiLevelType w:val="hybridMultilevel"/>
    <w:tmpl w:val="C59C7946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053D1605"/>
    <w:multiLevelType w:val="hybridMultilevel"/>
    <w:tmpl w:val="CC6241A2"/>
    <w:lvl w:ilvl="0" w:tplc="EB3A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>
    <w:nsid w:val="054B3A95"/>
    <w:multiLevelType w:val="hybridMultilevel"/>
    <w:tmpl w:val="F5B25278"/>
    <w:lvl w:ilvl="0" w:tplc="561857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6F1FC0"/>
    <w:multiLevelType w:val="hybridMultilevel"/>
    <w:tmpl w:val="79F4E2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060A5272"/>
    <w:multiLevelType w:val="hybridMultilevel"/>
    <w:tmpl w:val="6A965EFE"/>
    <w:styleLink w:val="Zaimportowanystyl123"/>
    <w:lvl w:ilvl="0" w:tplc="C2A4B42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96A6E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E66D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3EB8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DAEFA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84A92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32C1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CAE60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AFC43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06297D69"/>
    <w:multiLevelType w:val="hybridMultilevel"/>
    <w:tmpl w:val="0798A384"/>
    <w:lvl w:ilvl="0" w:tplc="8AC2DD4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3D1364"/>
    <w:multiLevelType w:val="hybridMultilevel"/>
    <w:tmpl w:val="627E11E0"/>
    <w:lvl w:ilvl="0" w:tplc="AF7A58DC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064B159A"/>
    <w:multiLevelType w:val="hybridMultilevel"/>
    <w:tmpl w:val="B412A994"/>
    <w:styleLink w:val="Zaimportowanystyl163"/>
    <w:lvl w:ilvl="0" w:tplc="093E10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0D38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7EAF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4843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AA57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D2FAF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0C5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A26B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FCD7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06A938F4"/>
    <w:multiLevelType w:val="hybridMultilevel"/>
    <w:tmpl w:val="4D46C784"/>
    <w:styleLink w:val="Zaimportowanystyl46"/>
    <w:lvl w:ilvl="0" w:tplc="95E6022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4897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E4D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9428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E28C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67E99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7E24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6CCC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9E3B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>
    <w:nsid w:val="06E22FB3"/>
    <w:multiLevelType w:val="hybridMultilevel"/>
    <w:tmpl w:val="55E4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075D38A3"/>
    <w:multiLevelType w:val="hybridMultilevel"/>
    <w:tmpl w:val="DA02FC10"/>
    <w:lvl w:ilvl="0" w:tplc="6818D4F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>
    <w:nsid w:val="07701209"/>
    <w:multiLevelType w:val="hybridMultilevel"/>
    <w:tmpl w:val="C4DCCC84"/>
    <w:lvl w:ilvl="0" w:tplc="692653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817E75"/>
    <w:multiLevelType w:val="hybridMultilevel"/>
    <w:tmpl w:val="EF9A805A"/>
    <w:numStyleLink w:val="Zaimportowanystyl126"/>
  </w:abstractNum>
  <w:abstractNum w:abstractNumId="36">
    <w:nsid w:val="08100672"/>
    <w:multiLevelType w:val="multilevel"/>
    <w:tmpl w:val="D9447F94"/>
    <w:styleLink w:val="Zaimportowanystyl4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287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431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538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68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790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933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041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081073F8"/>
    <w:multiLevelType w:val="hybridMultilevel"/>
    <w:tmpl w:val="5FD01026"/>
    <w:lvl w:ilvl="0" w:tplc="DCB499B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>
    <w:nsid w:val="082114AA"/>
    <w:multiLevelType w:val="hybridMultilevel"/>
    <w:tmpl w:val="9474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B5A4248">
      <w:start w:val="1"/>
      <w:numFmt w:val="lowerLetter"/>
      <w:lvlText w:val="%3."/>
      <w:lvlJc w:val="left"/>
      <w:pPr>
        <w:ind w:left="2340" w:hanging="360"/>
      </w:pPr>
      <w:rPr>
        <w:rFonts w:ascii="Calibri" w:eastAsia="Arial Unicode MS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3A41BE"/>
    <w:multiLevelType w:val="hybridMultilevel"/>
    <w:tmpl w:val="99304AF0"/>
    <w:lvl w:ilvl="0" w:tplc="576064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AF611E"/>
    <w:multiLevelType w:val="hybridMultilevel"/>
    <w:tmpl w:val="FD1E2A94"/>
    <w:styleLink w:val="Zaimportowanystyl153"/>
    <w:lvl w:ilvl="0" w:tplc="DE16B15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C0DD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9D4A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0CD2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7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549D9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9279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AC46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8C429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08FE1F51"/>
    <w:multiLevelType w:val="hybridMultilevel"/>
    <w:tmpl w:val="32EE38D2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03063"/>
    <w:multiLevelType w:val="hybridMultilevel"/>
    <w:tmpl w:val="F588E770"/>
    <w:styleLink w:val="Zaimportowanystyl71"/>
    <w:lvl w:ilvl="0" w:tplc="4F8621B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3649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784C40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A45A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4BA98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8E2D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8E8C4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C30B5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53E4F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>
    <w:nsid w:val="0A1E4FE9"/>
    <w:multiLevelType w:val="multilevel"/>
    <w:tmpl w:val="B1582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0A4D4D37"/>
    <w:multiLevelType w:val="hybridMultilevel"/>
    <w:tmpl w:val="957A185E"/>
    <w:lvl w:ilvl="0" w:tplc="4AF4ECE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0AD839A4"/>
    <w:multiLevelType w:val="hybridMultilevel"/>
    <w:tmpl w:val="255C817C"/>
    <w:styleLink w:val="Zaimportowanystyl173"/>
    <w:lvl w:ilvl="0" w:tplc="D78801F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120C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AABD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B6ED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0AEE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08EB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4861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2DB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DE35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0AE762E7"/>
    <w:multiLevelType w:val="hybridMultilevel"/>
    <w:tmpl w:val="F9B2E63A"/>
    <w:styleLink w:val="Zaimportowanystyl178"/>
    <w:lvl w:ilvl="0" w:tplc="FC5CF89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FADD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FE8E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4401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3EC9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3646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3802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B284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8CEB3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0B1A2169"/>
    <w:multiLevelType w:val="hybridMultilevel"/>
    <w:tmpl w:val="EF9A805A"/>
    <w:styleLink w:val="Zaimportowanystyl126"/>
    <w:lvl w:ilvl="0" w:tplc="A09E5B1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B44B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E5A8C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0DA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6091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B81C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F263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2055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82C3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0B213368"/>
    <w:multiLevelType w:val="hybridMultilevel"/>
    <w:tmpl w:val="945061BC"/>
    <w:lvl w:ilvl="0" w:tplc="F3DABA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B5F69E9"/>
    <w:multiLevelType w:val="multilevel"/>
    <w:tmpl w:val="D3A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0B9A4320"/>
    <w:multiLevelType w:val="multilevel"/>
    <w:tmpl w:val="6E6CAC7E"/>
    <w:styleLink w:val="Zaimportowanystyl8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>
    <w:nsid w:val="0C1F39D3"/>
    <w:multiLevelType w:val="hybridMultilevel"/>
    <w:tmpl w:val="3C888648"/>
    <w:styleLink w:val="Zaimportowanystyl75"/>
    <w:lvl w:ilvl="0" w:tplc="0388F4A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04B62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0ADF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526A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A42B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662B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D003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10CC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6478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>
    <w:nsid w:val="0C693A38"/>
    <w:multiLevelType w:val="hybridMultilevel"/>
    <w:tmpl w:val="6C78B01C"/>
    <w:lvl w:ilvl="0" w:tplc="A3C2E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0C8A3D33"/>
    <w:multiLevelType w:val="hybridMultilevel"/>
    <w:tmpl w:val="0E6EFD02"/>
    <w:styleLink w:val="Zaimportowanystyl28"/>
    <w:lvl w:ilvl="0" w:tplc="DA547F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5EFE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50D11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41083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79A93A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2CA4C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1C5F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8CBC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F0B3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>
    <w:nsid w:val="0CD04127"/>
    <w:multiLevelType w:val="hybridMultilevel"/>
    <w:tmpl w:val="75FE25E0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CD14D34"/>
    <w:multiLevelType w:val="hybridMultilevel"/>
    <w:tmpl w:val="1904219E"/>
    <w:lvl w:ilvl="0" w:tplc="2384D98E">
      <w:start w:val="1"/>
      <w:numFmt w:val="lowerRoman"/>
      <w:lvlText w:val="%1)"/>
      <w:lvlJc w:val="left"/>
      <w:pPr>
        <w:ind w:left="144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0D0705EC"/>
    <w:multiLevelType w:val="hybridMultilevel"/>
    <w:tmpl w:val="7368EBEE"/>
    <w:numStyleLink w:val="Zaimportowanystyl67"/>
  </w:abstractNum>
  <w:abstractNum w:abstractNumId="57">
    <w:nsid w:val="0D2754A0"/>
    <w:multiLevelType w:val="hybridMultilevel"/>
    <w:tmpl w:val="952647CC"/>
    <w:lvl w:ilvl="0" w:tplc="E0582134">
      <w:start w:val="4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D384301"/>
    <w:multiLevelType w:val="hybridMultilevel"/>
    <w:tmpl w:val="46A0CCFE"/>
    <w:lvl w:ilvl="0" w:tplc="B3203EA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AE7BD6"/>
    <w:multiLevelType w:val="hybridMultilevel"/>
    <w:tmpl w:val="C506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0DCB5AC6"/>
    <w:multiLevelType w:val="hybridMultilevel"/>
    <w:tmpl w:val="E90C20B6"/>
    <w:lvl w:ilvl="0" w:tplc="72A804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DED78AE"/>
    <w:multiLevelType w:val="hybridMultilevel"/>
    <w:tmpl w:val="07C8068E"/>
    <w:styleLink w:val="Zaimportowanystyl132"/>
    <w:lvl w:ilvl="0" w:tplc="E3D896D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2E2A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C407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A43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A0D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A32BC6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56EE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E12F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F6C0A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0E422C8E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43490D"/>
    <w:multiLevelType w:val="hybridMultilevel"/>
    <w:tmpl w:val="80A80A14"/>
    <w:styleLink w:val="Zaimportowanystyl11"/>
    <w:lvl w:ilvl="0" w:tplc="01E60FF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9ED7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C5C74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A022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D2F95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D0DA0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5EAE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3A89C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F8CF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4">
    <w:nsid w:val="0E731348"/>
    <w:multiLevelType w:val="hybridMultilevel"/>
    <w:tmpl w:val="D2861E70"/>
    <w:lvl w:ilvl="0" w:tplc="EE1C50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5F6C32"/>
    <w:multiLevelType w:val="hybridMultilevel"/>
    <w:tmpl w:val="2C2C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01354AB"/>
    <w:multiLevelType w:val="hybridMultilevel"/>
    <w:tmpl w:val="B8ECAB50"/>
    <w:lvl w:ilvl="0" w:tplc="B860CF12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8723B8E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8CCC91E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0A2FDE8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C4C5004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98456C6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A036D6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763D94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A025910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7">
    <w:nsid w:val="101B0C02"/>
    <w:multiLevelType w:val="hybridMultilevel"/>
    <w:tmpl w:val="2C0ACD0A"/>
    <w:lvl w:ilvl="0" w:tplc="6E342398">
      <w:start w:val="1"/>
      <w:numFmt w:val="lowerRoman"/>
      <w:lvlText w:val="%1)"/>
      <w:lvlJc w:val="left"/>
      <w:pPr>
        <w:ind w:left="533" w:hanging="360"/>
      </w:pPr>
      <w:rPr>
        <w:rFonts w:ascii="Calibri" w:eastAsia="Calibri" w:hAnsi="Calibri" w:cstheme="minorBidi"/>
        <w:sz w:val="22"/>
        <w:szCs w:val="22"/>
      </w:rPr>
    </w:lvl>
    <w:lvl w:ilvl="1" w:tplc="9B24283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E9B6B1D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1DFA5C8E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51187E2A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51C272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DC9E220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1D8824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7EAF9B2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68">
    <w:nsid w:val="10443FC6"/>
    <w:multiLevelType w:val="hybridMultilevel"/>
    <w:tmpl w:val="F2601474"/>
    <w:lvl w:ilvl="0" w:tplc="28A0FC3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08314C9"/>
    <w:multiLevelType w:val="hybridMultilevel"/>
    <w:tmpl w:val="02745E8E"/>
    <w:lvl w:ilvl="0" w:tplc="C98EC34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0C34E3C"/>
    <w:multiLevelType w:val="hybridMultilevel"/>
    <w:tmpl w:val="4582E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11400A9D"/>
    <w:multiLevelType w:val="hybridMultilevel"/>
    <w:tmpl w:val="B096F654"/>
    <w:styleLink w:val="Zaimportowanystyl82"/>
    <w:lvl w:ilvl="0" w:tplc="76366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BAAAE7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85A356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DE898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4744C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96CEE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629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F4C7E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A6B3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2">
    <w:nsid w:val="11AE7488"/>
    <w:multiLevelType w:val="hybridMultilevel"/>
    <w:tmpl w:val="87EAAFD8"/>
    <w:styleLink w:val="Zaimportowanystyl102"/>
    <w:lvl w:ilvl="0" w:tplc="5EF083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656FD5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24CE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1A0C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0A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74AD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E0D5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E01C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086A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>
    <w:nsid w:val="11F51B74"/>
    <w:multiLevelType w:val="multilevel"/>
    <w:tmpl w:val="B2D2A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121F6A76"/>
    <w:multiLevelType w:val="multilevel"/>
    <w:tmpl w:val="890C1296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>
    <w:nsid w:val="12480EBE"/>
    <w:multiLevelType w:val="hybridMultilevel"/>
    <w:tmpl w:val="F57C37AE"/>
    <w:lvl w:ilvl="0" w:tplc="9432C26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6">
    <w:nsid w:val="1347451E"/>
    <w:multiLevelType w:val="hybridMultilevel"/>
    <w:tmpl w:val="55B687BE"/>
    <w:lvl w:ilvl="0" w:tplc="FF36746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136E2251"/>
    <w:multiLevelType w:val="hybridMultilevel"/>
    <w:tmpl w:val="F1BE8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3B66412"/>
    <w:multiLevelType w:val="hybridMultilevel"/>
    <w:tmpl w:val="BBE84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3C93E7A"/>
    <w:multiLevelType w:val="hybridMultilevel"/>
    <w:tmpl w:val="01687476"/>
    <w:styleLink w:val="Zaimportowanystyl17"/>
    <w:lvl w:ilvl="0" w:tplc="4F5C1278">
      <w:start w:val="1"/>
      <w:numFmt w:val="bullet"/>
      <w:lvlText w:val="·"/>
      <w:lvlJc w:val="left"/>
      <w:pPr>
        <w:ind w:left="4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E04CF0">
      <w:start w:val="1"/>
      <w:numFmt w:val="bullet"/>
      <w:lvlText w:val="o"/>
      <w:lvlJc w:val="left"/>
      <w:pPr>
        <w:ind w:left="11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8EEE0C">
      <w:start w:val="1"/>
      <w:numFmt w:val="bullet"/>
      <w:lvlText w:val="▪"/>
      <w:lvlJc w:val="left"/>
      <w:pPr>
        <w:ind w:left="18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EC947A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E69620">
      <w:start w:val="1"/>
      <w:numFmt w:val="bullet"/>
      <w:lvlText w:val="o"/>
      <w:lvlJc w:val="left"/>
      <w:pPr>
        <w:ind w:left="33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169D68">
      <w:start w:val="1"/>
      <w:numFmt w:val="bullet"/>
      <w:lvlText w:val="▪"/>
      <w:lvlJc w:val="left"/>
      <w:pPr>
        <w:ind w:left="40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62C934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8C70EC">
      <w:start w:val="1"/>
      <w:numFmt w:val="bullet"/>
      <w:lvlText w:val="o"/>
      <w:lvlJc w:val="left"/>
      <w:pPr>
        <w:ind w:left="54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AE7C00">
      <w:start w:val="1"/>
      <w:numFmt w:val="bullet"/>
      <w:lvlText w:val="▪"/>
      <w:lvlJc w:val="left"/>
      <w:pPr>
        <w:ind w:left="61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>
    <w:nsid w:val="14704CC7"/>
    <w:multiLevelType w:val="hybridMultilevel"/>
    <w:tmpl w:val="06A8DBA8"/>
    <w:lvl w:ilvl="0" w:tplc="364EC29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1">
    <w:nsid w:val="14A0047E"/>
    <w:multiLevelType w:val="hybridMultilevel"/>
    <w:tmpl w:val="2B8E7400"/>
    <w:styleLink w:val="Zaimportowanystyl19"/>
    <w:lvl w:ilvl="0" w:tplc="AF18D324">
      <w:start w:val="1"/>
      <w:numFmt w:val="bullet"/>
      <w:lvlText w:val="·"/>
      <w:lvlJc w:val="left"/>
      <w:pPr>
        <w:ind w:left="8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7426C0">
      <w:start w:val="1"/>
      <w:numFmt w:val="bullet"/>
      <w:lvlText w:val="o"/>
      <w:lvlJc w:val="left"/>
      <w:pPr>
        <w:ind w:left="15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F890AC">
      <w:start w:val="1"/>
      <w:numFmt w:val="bullet"/>
      <w:lvlText w:val="▪"/>
      <w:lvlJc w:val="left"/>
      <w:pPr>
        <w:ind w:left="22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86CF7F6">
      <w:start w:val="1"/>
      <w:numFmt w:val="bullet"/>
      <w:lvlText w:val="·"/>
      <w:lvlJc w:val="left"/>
      <w:pPr>
        <w:ind w:left="300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FCD886">
      <w:start w:val="1"/>
      <w:numFmt w:val="bullet"/>
      <w:lvlText w:val="o"/>
      <w:lvlJc w:val="left"/>
      <w:pPr>
        <w:ind w:left="37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CC1928">
      <w:start w:val="1"/>
      <w:numFmt w:val="bullet"/>
      <w:lvlText w:val="▪"/>
      <w:lvlJc w:val="left"/>
      <w:pPr>
        <w:ind w:left="4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E2560">
      <w:start w:val="1"/>
      <w:numFmt w:val="bullet"/>
      <w:lvlText w:val="·"/>
      <w:lvlJc w:val="left"/>
      <w:pPr>
        <w:ind w:left="51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927CE2">
      <w:start w:val="1"/>
      <w:numFmt w:val="bullet"/>
      <w:lvlText w:val="o"/>
      <w:lvlJc w:val="left"/>
      <w:pPr>
        <w:ind w:left="58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E6AEA">
      <w:start w:val="1"/>
      <w:numFmt w:val="bullet"/>
      <w:lvlText w:val="▪"/>
      <w:lvlJc w:val="left"/>
      <w:pPr>
        <w:ind w:left="6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>
    <w:nsid w:val="14C503B2"/>
    <w:multiLevelType w:val="hybridMultilevel"/>
    <w:tmpl w:val="92D68BE0"/>
    <w:lvl w:ilvl="0" w:tplc="8D42AF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50047B6"/>
    <w:multiLevelType w:val="hybridMultilevel"/>
    <w:tmpl w:val="406A8210"/>
    <w:lvl w:ilvl="0" w:tplc="3E34C15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84">
    <w:nsid w:val="150921C1"/>
    <w:multiLevelType w:val="hybridMultilevel"/>
    <w:tmpl w:val="7096AF1E"/>
    <w:lvl w:ilvl="0" w:tplc="98FC83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94471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5EC3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ACDA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8D2D0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3C8E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727A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B90EDF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4C823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5">
    <w:nsid w:val="15796789"/>
    <w:multiLevelType w:val="hybridMultilevel"/>
    <w:tmpl w:val="22D0C80E"/>
    <w:lvl w:ilvl="0" w:tplc="35E4F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5BD1863"/>
    <w:multiLevelType w:val="hybridMultilevel"/>
    <w:tmpl w:val="A878B694"/>
    <w:lvl w:ilvl="0" w:tplc="C3B0B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15DC46D1"/>
    <w:multiLevelType w:val="hybridMultilevel"/>
    <w:tmpl w:val="085CF588"/>
    <w:styleLink w:val="Zaimportowanystyl65"/>
    <w:lvl w:ilvl="0" w:tplc="F8543AB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1CEA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2F8F0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81ACF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564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695B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9C855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CE05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68262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8">
    <w:nsid w:val="1685225D"/>
    <w:multiLevelType w:val="hybridMultilevel"/>
    <w:tmpl w:val="3C063352"/>
    <w:lvl w:ilvl="0" w:tplc="20E09E9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9">
    <w:nsid w:val="16F744DB"/>
    <w:multiLevelType w:val="hybridMultilevel"/>
    <w:tmpl w:val="83747348"/>
    <w:lvl w:ilvl="0" w:tplc="6C3CB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2E21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64875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3C028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1C4F6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147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D1CDD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32608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1D4B0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0">
    <w:nsid w:val="16FB5CD6"/>
    <w:multiLevelType w:val="multilevel"/>
    <w:tmpl w:val="33FC93B4"/>
    <w:lvl w:ilvl="0">
      <w:numFmt w:val="decimalZero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>
    <w:nsid w:val="175977B1"/>
    <w:multiLevelType w:val="hybridMultilevel"/>
    <w:tmpl w:val="588AFAEE"/>
    <w:numStyleLink w:val="Zaimportowanystyl86"/>
  </w:abstractNum>
  <w:abstractNum w:abstractNumId="92">
    <w:nsid w:val="17777346"/>
    <w:multiLevelType w:val="hybridMultilevel"/>
    <w:tmpl w:val="1A0A59A0"/>
    <w:lvl w:ilvl="0" w:tplc="A6CA0EA8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7A71764"/>
    <w:multiLevelType w:val="hybridMultilevel"/>
    <w:tmpl w:val="F5209460"/>
    <w:styleLink w:val="Zaimportowanystyl90"/>
    <w:lvl w:ilvl="0" w:tplc="969A1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86480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A29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64D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E090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48CA72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DA6C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F294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24CB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>
    <w:nsid w:val="17F662A5"/>
    <w:multiLevelType w:val="hybridMultilevel"/>
    <w:tmpl w:val="A3522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257C58"/>
    <w:multiLevelType w:val="hybridMultilevel"/>
    <w:tmpl w:val="EB18961C"/>
    <w:numStyleLink w:val="Zaimportowanystyl70"/>
  </w:abstractNum>
  <w:abstractNum w:abstractNumId="96">
    <w:nsid w:val="1874613D"/>
    <w:multiLevelType w:val="hybridMultilevel"/>
    <w:tmpl w:val="4ED6C1F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DF4B74"/>
    <w:multiLevelType w:val="hybridMultilevel"/>
    <w:tmpl w:val="A78C42C0"/>
    <w:styleLink w:val="Zaimportowanystyl142"/>
    <w:lvl w:ilvl="0" w:tplc="2340CB0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F692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08CF1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C264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D8242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A4E77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AA37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788E4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08A0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>
    <w:nsid w:val="18E1324E"/>
    <w:multiLevelType w:val="hybridMultilevel"/>
    <w:tmpl w:val="26562630"/>
    <w:styleLink w:val="Zaimportowanystyl33"/>
    <w:lvl w:ilvl="0" w:tplc="627A742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AC7E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47EBC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0E45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02D7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A0D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96B90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0A68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B4E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9">
    <w:nsid w:val="196850C8"/>
    <w:multiLevelType w:val="hybridMultilevel"/>
    <w:tmpl w:val="BD142B2A"/>
    <w:styleLink w:val="Zaimportowanystyl171"/>
    <w:lvl w:ilvl="0" w:tplc="36FA63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826D9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B8DB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B4D8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F64B9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1036B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6D631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F228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FA86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>
    <w:nsid w:val="1A212133"/>
    <w:multiLevelType w:val="hybridMultilevel"/>
    <w:tmpl w:val="CEA2A82C"/>
    <w:lvl w:ilvl="0" w:tplc="4EC8A2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490EBC"/>
    <w:multiLevelType w:val="multilevel"/>
    <w:tmpl w:val="ABC093F0"/>
    <w:styleLink w:val="Zaimportowanystyl23"/>
    <w:lvl w:ilvl="0">
      <w:start w:val="1"/>
      <w:numFmt w:val="decimal"/>
      <w:lvlText w:val="%1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>
    <w:nsid w:val="1AFC5F48"/>
    <w:multiLevelType w:val="hybridMultilevel"/>
    <w:tmpl w:val="2E42EBB8"/>
    <w:styleLink w:val="Zaimportowanystyl164"/>
    <w:lvl w:ilvl="0" w:tplc="8E60977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D662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4CC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A6B4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36EB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520A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442E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E880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96EF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>
    <w:nsid w:val="1B2A58A3"/>
    <w:multiLevelType w:val="hybridMultilevel"/>
    <w:tmpl w:val="6BE4A35A"/>
    <w:styleLink w:val="Zaimportowanystyl159"/>
    <w:lvl w:ilvl="0" w:tplc="532C3F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8040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9299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361F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0F3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A1A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836A9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6C4E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E007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4">
    <w:nsid w:val="1B4A25B2"/>
    <w:multiLevelType w:val="multilevel"/>
    <w:tmpl w:val="DCA069A4"/>
    <w:styleLink w:val="Zaimportowanystyl4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59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24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2.%3.%4."/>
      <w:lvlJc w:val="left"/>
      <w:pPr>
        <w:ind w:left="406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458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69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9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80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5">
    <w:nsid w:val="1BE677B2"/>
    <w:multiLevelType w:val="hybridMultilevel"/>
    <w:tmpl w:val="994684A2"/>
    <w:styleLink w:val="Zaimportowanystyl119"/>
    <w:lvl w:ilvl="0" w:tplc="C940227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9EFD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46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FE3E9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481C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66A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62EC6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98F27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6ED1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6">
    <w:nsid w:val="1C203ED5"/>
    <w:multiLevelType w:val="hybridMultilevel"/>
    <w:tmpl w:val="90D81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2731FF"/>
    <w:multiLevelType w:val="hybridMultilevel"/>
    <w:tmpl w:val="DEE0F1EA"/>
    <w:lvl w:ilvl="0" w:tplc="EFB203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C400A22"/>
    <w:multiLevelType w:val="hybridMultilevel"/>
    <w:tmpl w:val="B4CA5BBE"/>
    <w:styleLink w:val="Zaimportowanystyl100"/>
    <w:lvl w:ilvl="0" w:tplc="F750741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4A47A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342BF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BC7A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C2FFB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08D9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9C64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BED95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7E77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>
    <w:nsid w:val="1D1C5F45"/>
    <w:multiLevelType w:val="hybridMultilevel"/>
    <w:tmpl w:val="6A3C1BCC"/>
    <w:styleLink w:val="Zaimportowanystyl99"/>
    <w:lvl w:ilvl="0" w:tplc="A97EB9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4040A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6A65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F209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B7C240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D70D26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69E6B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5219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BECD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>
    <w:nsid w:val="1DC37C08"/>
    <w:multiLevelType w:val="hybridMultilevel"/>
    <w:tmpl w:val="BD1C8DDA"/>
    <w:lvl w:ilvl="0" w:tplc="DC4AB192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1">
    <w:nsid w:val="1E014CB9"/>
    <w:multiLevelType w:val="hybridMultilevel"/>
    <w:tmpl w:val="31EEDEB4"/>
    <w:lvl w:ilvl="0" w:tplc="5B46F9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346165"/>
    <w:multiLevelType w:val="hybridMultilevel"/>
    <w:tmpl w:val="496AC874"/>
    <w:styleLink w:val="Zaimportowanystyl133"/>
    <w:lvl w:ilvl="0" w:tplc="85C454D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6040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AA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180F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486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4C223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C086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5EA8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56E53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3">
    <w:nsid w:val="1E5C58A5"/>
    <w:multiLevelType w:val="multilevel"/>
    <w:tmpl w:val="412A6544"/>
    <w:styleLink w:val="Zaimportowanystyl120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43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8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69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14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95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540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>
    <w:nsid w:val="1EAA1DC1"/>
    <w:multiLevelType w:val="hybridMultilevel"/>
    <w:tmpl w:val="723E3892"/>
    <w:styleLink w:val="Zaimportowanystyl43"/>
    <w:lvl w:ilvl="0" w:tplc="8FA08CD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6883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54111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ACD8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FA438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0CAB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7CFFB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681B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>
    <w:nsid w:val="1ECA756C"/>
    <w:multiLevelType w:val="hybridMultilevel"/>
    <w:tmpl w:val="6E425872"/>
    <w:lvl w:ilvl="0" w:tplc="95566A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D50C7E"/>
    <w:multiLevelType w:val="hybridMultilevel"/>
    <w:tmpl w:val="CB0AC6FA"/>
    <w:styleLink w:val="Zaimportowanystyl87"/>
    <w:lvl w:ilvl="0" w:tplc="E03027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4E41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0D7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02F1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04BE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F26E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B004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EA1F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EA2C6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>
    <w:nsid w:val="1EDC0E76"/>
    <w:multiLevelType w:val="hybridMultilevel"/>
    <w:tmpl w:val="D6CE2142"/>
    <w:styleLink w:val="Zaimportowanystyl25"/>
    <w:lvl w:ilvl="0" w:tplc="247C0BE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6D0AE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4623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FC0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820A9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29E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4E32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4891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68CC0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8">
    <w:nsid w:val="1EE61AED"/>
    <w:multiLevelType w:val="hybridMultilevel"/>
    <w:tmpl w:val="5916135A"/>
    <w:styleLink w:val="Zaimportowanystyl51"/>
    <w:lvl w:ilvl="0" w:tplc="BE66CD1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5C94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CED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8C505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71E55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BA45CC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14A9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0666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429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>
    <w:nsid w:val="1EE74AAF"/>
    <w:multiLevelType w:val="hybridMultilevel"/>
    <w:tmpl w:val="DE96A908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0">
    <w:nsid w:val="1FAD58B5"/>
    <w:multiLevelType w:val="hybridMultilevel"/>
    <w:tmpl w:val="E0C0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FEF5C17"/>
    <w:multiLevelType w:val="hybridMultilevel"/>
    <w:tmpl w:val="38081066"/>
    <w:styleLink w:val="Zaimportowanystyl147"/>
    <w:lvl w:ilvl="0" w:tplc="9C82CB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BC451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72D6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C8E3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4EE91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8AFCC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A18D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F2C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C5C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>
    <w:nsid w:val="201C7DB0"/>
    <w:multiLevelType w:val="hybridMultilevel"/>
    <w:tmpl w:val="534E5DC0"/>
    <w:lvl w:ilvl="0" w:tplc="14E87E1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03F40E1"/>
    <w:multiLevelType w:val="hybridMultilevel"/>
    <w:tmpl w:val="67E413AC"/>
    <w:styleLink w:val="Zaimportowanystyl61"/>
    <w:lvl w:ilvl="0" w:tplc="1D2EAD9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FA7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5A98E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16F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1EB2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342DA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C825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454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22B0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4">
    <w:nsid w:val="207C6F51"/>
    <w:multiLevelType w:val="hybridMultilevel"/>
    <w:tmpl w:val="71A0A1FC"/>
    <w:styleLink w:val="Zaimportowanystyl56"/>
    <w:lvl w:ilvl="0" w:tplc="DC30C03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ECB3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3AD20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DCAD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8E75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FE2A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4F02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00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F839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5">
    <w:nsid w:val="20EC2B38"/>
    <w:multiLevelType w:val="hybridMultilevel"/>
    <w:tmpl w:val="75EE866C"/>
    <w:styleLink w:val="Zaimportowanystyl111"/>
    <w:lvl w:ilvl="0" w:tplc="6804FE1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EF6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DA0BE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10E5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AE5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D27C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14E9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9AE5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8E09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6">
    <w:nsid w:val="21240ED2"/>
    <w:multiLevelType w:val="hybridMultilevel"/>
    <w:tmpl w:val="3438D2EA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7">
    <w:nsid w:val="21822341"/>
    <w:multiLevelType w:val="hybridMultilevel"/>
    <w:tmpl w:val="8630809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28">
    <w:nsid w:val="21A14F98"/>
    <w:multiLevelType w:val="hybridMultilevel"/>
    <w:tmpl w:val="4C4A08D2"/>
    <w:lvl w:ilvl="0" w:tplc="D96C8AC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1DA6D29"/>
    <w:multiLevelType w:val="hybridMultilevel"/>
    <w:tmpl w:val="1266126E"/>
    <w:lvl w:ilvl="0" w:tplc="6944AF7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1F31684"/>
    <w:multiLevelType w:val="hybridMultilevel"/>
    <w:tmpl w:val="09E4C6AE"/>
    <w:styleLink w:val="Zaimportowanystyl59"/>
    <w:lvl w:ilvl="0" w:tplc="A9DCCF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4EB5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6E8B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D6296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B43C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606DE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D0B9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27A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91E99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1">
    <w:nsid w:val="21F86768"/>
    <w:multiLevelType w:val="hybridMultilevel"/>
    <w:tmpl w:val="A25E94F6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2">
    <w:nsid w:val="22281C44"/>
    <w:multiLevelType w:val="hybridMultilevel"/>
    <w:tmpl w:val="47501C92"/>
    <w:styleLink w:val="Zaimportowanystyl156"/>
    <w:lvl w:ilvl="0" w:tplc="96F23D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AEF4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7CB9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3C212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9AE2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F04D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1455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A0516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970C2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>
    <w:nsid w:val="22445458"/>
    <w:multiLevelType w:val="hybridMultilevel"/>
    <w:tmpl w:val="30F69F18"/>
    <w:lvl w:ilvl="0" w:tplc="D6366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4">
    <w:nsid w:val="22555D15"/>
    <w:multiLevelType w:val="hybridMultilevel"/>
    <w:tmpl w:val="522E1EB0"/>
    <w:styleLink w:val="Zaimportowanystyl24"/>
    <w:lvl w:ilvl="0" w:tplc="958CB12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FA93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D45C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0C847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340D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70A5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03B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2281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C4DA2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>
    <w:nsid w:val="2276408C"/>
    <w:multiLevelType w:val="hybridMultilevel"/>
    <w:tmpl w:val="A138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2E7219D"/>
    <w:multiLevelType w:val="hybridMultilevel"/>
    <w:tmpl w:val="6B701E16"/>
    <w:styleLink w:val="Zaimportowanystyl39"/>
    <w:lvl w:ilvl="0" w:tplc="84D42A9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DEF5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44D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469E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6C3C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3CFA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7AC3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2466C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B07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>
    <w:nsid w:val="22F95DB2"/>
    <w:multiLevelType w:val="hybridMultilevel"/>
    <w:tmpl w:val="E1284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33447C2"/>
    <w:multiLevelType w:val="hybridMultilevel"/>
    <w:tmpl w:val="588AFAEE"/>
    <w:styleLink w:val="Zaimportowanystyl86"/>
    <w:lvl w:ilvl="0" w:tplc="39D62D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4811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BC114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4228C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B039C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260BF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BE6E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F46E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6F0B13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>
    <w:nsid w:val="242A1C77"/>
    <w:multiLevelType w:val="hybridMultilevel"/>
    <w:tmpl w:val="825C71CE"/>
    <w:lvl w:ilvl="0" w:tplc="8AB0F6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44A73DF"/>
    <w:multiLevelType w:val="multilevel"/>
    <w:tmpl w:val="033E9F34"/>
    <w:styleLink w:val="Zaimportowanystyl35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45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78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249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285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356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391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46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1">
    <w:nsid w:val="24977D1F"/>
    <w:multiLevelType w:val="multilevel"/>
    <w:tmpl w:val="C1660FD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2">
    <w:nsid w:val="2545792B"/>
    <w:multiLevelType w:val="hybridMultilevel"/>
    <w:tmpl w:val="854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59E5B06"/>
    <w:multiLevelType w:val="hybridMultilevel"/>
    <w:tmpl w:val="64847B6A"/>
    <w:lvl w:ilvl="0" w:tplc="04E07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4">
    <w:nsid w:val="25B420B0"/>
    <w:multiLevelType w:val="hybridMultilevel"/>
    <w:tmpl w:val="4DF63070"/>
    <w:lvl w:ilvl="0" w:tplc="977C168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5D7758B"/>
    <w:multiLevelType w:val="multilevel"/>
    <w:tmpl w:val="078A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>
    <w:nsid w:val="2655376C"/>
    <w:multiLevelType w:val="hybridMultilevel"/>
    <w:tmpl w:val="B03464C4"/>
    <w:styleLink w:val="Zaimportowanystyl161"/>
    <w:lvl w:ilvl="0" w:tplc="4A46B4B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72B0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0CE8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58C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367C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5E73F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E495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B08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C275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7">
    <w:nsid w:val="265B19D3"/>
    <w:multiLevelType w:val="hybridMultilevel"/>
    <w:tmpl w:val="E92A77FC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6E1501A"/>
    <w:multiLevelType w:val="hybridMultilevel"/>
    <w:tmpl w:val="A1165028"/>
    <w:lvl w:ilvl="0" w:tplc="77D0FF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70E6E41"/>
    <w:multiLevelType w:val="hybridMultilevel"/>
    <w:tmpl w:val="D91A4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7786CFF"/>
    <w:multiLevelType w:val="hybridMultilevel"/>
    <w:tmpl w:val="73D29E86"/>
    <w:lvl w:ilvl="0" w:tplc="4EA69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7923700"/>
    <w:multiLevelType w:val="hybridMultilevel"/>
    <w:tmpl w:val="57A6CEA0"/>
    <w:lvl w:ilvl="0" w:tplc="C492B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7A470E6"/>
    <w:multiLevelType w:val="hybridMultilevel"/>
    <w:tmpl w:val="20EEA286"/>
    <w:lvl w:ilvl="0" w:tplc="B29A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7B348B1"/>
    <w:multiLevelType w:val="multilevel"/>
    <w:tmpl w:val="D500E06A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4">
    <w:nsid w:val="27E24C62"/>
    <w:multiLevelType w:val="hybridMultilevel"/>
    <w:tmpl w:val="1C9C0062"/>
    <w:lvl w:ilvl="0" w:tplc="8A706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5">
    <w:nsid w:val="27EE148E"/>
    <w:multiLevelType w:val="hybridMultilevel"/>
    <w:tmpl w:val="85D8122E"/>
    <w:styleLink w:val="Zaimportowanystyl110"/>
    <w:lvl w:ilvl="0" w:tplc="BBFEA16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CAD19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AAF5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EDE96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9C78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82F9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D246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36C0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3E851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6">
    <w:nsid w:val="28685C65"/>
    <w:multiLevelType w:val="hybridMultilevel"/>
    <w:tmpl w:val="C37E4F4A"/>
    <w:styleLink w:val="Zaimportowanystyl131"/>
    <w:lvl w:ilvl="0" w:tplc="2DF2F53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BEE4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B4553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1CC6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2A0A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E464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64D5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32295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F275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7">
    <w:nsid w:val="289523ED"/>
    <w:multiLevelType w:val="hybridMultilevel"/>
    <w:tmpl w:val="0360CCF0"/>
    <w:styleLink w:val="Zaimportowanystyl169"/>
    <w:lvl w:ilvl="0" w:tplc="C74AF8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AEC2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1EA69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E41C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FA81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24D3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3C77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4E91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27AD3A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8">
    <w:nsid w:val="289A6120"/>
    <w:multiLevelType w:val="hybridMultilevel"/>
    <w:tmpl w:val="40EC2D76"/>
    <w:numStyleLink w:val="Zaimportowanystyl105"/>
  </w:abstractNum>
  <w:abstractNum w:abstractNumId="159">
    <w:nsid w:val="28C53848"/>
    <w:multiLevelType w:val="hybridMultilevel"/>
    <w:tmpl w:val="A7F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0">
    <w:nsid w:val="28D10F20"/>
    <w:multiLevelType w:val="hybridMultilevel"/>
    <w:tmpl w:val="9B9AFBDE"/>
    <w:lvl w:ilvl="0" w:tplc="37D4207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91A13B2"/>
    <w:multiLevelType w:val="hybridMultilevel"/>
    <w:tmpl w:val="A8D6C846"/>
    <w:styleLink w:val="Zaimportowanystyl80"/>
    <w:lvl w:ilvl="0" w:tplc="B944EB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6EC8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D6651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7E81A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7685B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324E0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EC60F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B0CC4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EFAE1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2">
    <w:nsid w:val="29490388"/>
    <w:multiLevelType w:val="hybridMultilevel"/>
    <w:tmpl w:val="7368EBEE"/>
    <w:styleLink w:val="Zaimportowanystyl67"/>
    <w:lvl w:ilvl="0" w:tplc="A090604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A6030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4C45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467E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3A6F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DB22C5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E12B6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BA37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284A56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3">
    <w:nsid w:val="29E85E22"/>
    <w:multiLevelType w:val="hybridMultilevel"/>
    <w:tmpl w:val="28FA6548"/>
    <w:styleLink w:val="Zaimportowanystyl135"/>
    <w:lvl w:ilvl="0" w:tplc="072A2A9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B4B4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62C6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785D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E4AE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89F1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6244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1A0F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322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4">
    <w:nsid w:val="2A4F574B"/>
    <w:multiLevelType w:val="hybridMultilevel"/>
    <w:tmpl w:val="43684E80"/>
    <w:styleLink w:val="Zaimportowanystyl12"/>
    <w:lvl w:ilvl="0" w:tplc="F886DE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E41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7C46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3DE25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76CD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6AFC9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2EF1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3491E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FCC4C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5">
    <w:nsid w:val="2A5C46E1"/>
    <w:multiLevelType w:val="hybridMultilevel"/>
    <w:tmpl w:val="AEC8A706"/>
    <w:styleLink w:val="Zaimportowanystyl97"/>
    <w:lvl w:ilvl="0" w:tplc="01D6BA3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74662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1063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A7EA6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D407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99449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1485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C00FF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5230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6">
    <w:nsid w:val="2AC17AD9"/>
    <w:multiLevelType w:val="hybridMultilevel"/>
    <w:tmpl w:val="656C5A5C"/>
    <w:styleLink w:val="Zaimportowanystyl37"/>
    <w:lvl w:ilvl="0" w:tplc="E856F23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C541A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EC87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6283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A0FF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30C35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C80F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B650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FAEC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7">
    <w:nsid w:val="2B033D56"/>
    <w:multiLevelType w:val="hybridMultilevel"/>
    <w:tmpl w:val="C3CE4154"/>
    <w:lvl w:ilvl="0" w:tplc="B970A2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B21516E"/>
    <w:multiLevelType w:val="hybridMultilevel"/>
    <w:tmpl w:val="3B9A0D7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B38456E"/>
    <w:multiLevelType w:val="hybridMultilevel"/>
    <w:tmpl w:val="A204EE60"/>
    <w:styleLink w:val="Zaimportowanystyl167"/>
    <w:lvl w:ilvl="0" w:tplc="77FC6A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9EB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1B04F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6086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F084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5431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8213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EAB1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F042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0">
    <w:nsid w:val="2B9108BB"/>
    <w:multiLevelType w:val="hybridMultilevel"/>
    <w:tmpl w:val="EE54A000"/>
    <w:lvl w:ilvl="0" w:tplc="8FAA0C08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1">
    <w:nsid w:val="2C060CB8"/>
    <w:multiLevelType w:val="hybridMultilevel"/>
    <w:tmpl w:val="7DD6FC16"/>
    <w:numStyleLink w:val="Zaimportowanystyl72"/>
  </w:abstractNum>
  <w:abstractNum w:abstractNumId="172">
    <w:nsid w:val="2C0A3C35"/>
    <w:multiLevelType w:val="hybridMultilevel"/>
    <w:tmpl w:val="EDA2E8BA"/>
    <w:styleLink w:val="Zaimportowanystyl101"/>
    <w:lvl w:ilvl="0" w:tplc="C742A3C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655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8ACF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5421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566E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62B2E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FE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960D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26AB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3">
    <w:nsid w:val="2C783F80"/>
    <w:multiLevelType w:val="hybridMultilevel"/>
    <w:tmpl w:val="A91413EC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2CDA52C0"/>
    <w:multiLevelType w:val="hybridMultilevel"/>
    <w:tmpl w:val="B67AF110"/>
    <w:styleLink w:val="Zaimportowanystyl103"/>
    <w:lvl w:ilvl="0" w:tplc="750014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44B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2EABB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0A47D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8C2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4ACC5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B8C8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2CF4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6A47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5">
    <w:nsid w:val="2D234902"/>
    <w:multiLevelType w:val="hybridMultilevel"/>
    <w:tmpl w:val="7DB865D0"/>
    <w:lvl w:ilvl="0" w:tplc="6F1C13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D251CD8"/>
    <w:multiLevelType w:val="multilevel"/>
    <w:tmpl w:val="8E2498EE"/>
    <w:styleLink w:val="Zaimportowanystyl27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7">
    <w:nsid w:val="2D4A34A2"/>
    <w:multiLevelType w:val="hybridMultilevel"/>
    <w:tmpl w:val="BE463E0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8">
    <w:nsid w:val="2D722AE3"/>
    <w:multiLevelType w:val="hybridMultilevel"/>
    <w:tmpl w:val="A258A7FC"/>
    <w:lvl w:ilvl="0" w:tplc="FD10DD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E082B37"/>
    <w:multiLevelType w:val="hybridMultilevel"/>
    <w:tmpl w:val="2F740610"/>
    <w:styleLink w:val="Zaimportowanystyl58"/>
    <w:lvl w:ilvl="0" w:tplc="010EE01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987C7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148F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2066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1437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8C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F2B4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0A44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00C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0">
    <w:nsid w:val="2EAE0620"/>
    <w:multiLevelType w:val="hybridMultilevel"/>
    <w:tmpl w:val="76A07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EB175E3"/>
    <w:multiLevelType w:val="hybridMultilevel"/>
    <w:tmpl w:val="8F02DF8E"/>
    <w:styleLink w:val="Zaimportowanystyl64"/>
    <w:lvl w:ilvl="0" w:tplc="0CBAB0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424F7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4C737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3C6DD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AA05EC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8BC093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B96EB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6892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3F67C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2">
    <w:nsid w:val="2EC90379"/>
    <w:multiLevelType w:val="hybridMultilevel"/>
    <w:tmpl w:val="E34807EE"/>
    <w:styleLink w:val="Zaimportowanystyl109"/>
    <w:lvl w:ilvl="0" w:tplc="A1DE33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2E3C4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DA55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1A0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AA48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FA68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5E0D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8482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46E3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3">
    <w:nsid w:val="2EDD1A5F"/>
    <w:multiLevelType w:val="hybridMultilevel"/>
    <w:tmpl w:val="AF84EBDC"/>
    <w:styleLink w:val="Zaimportowanystyl176"/>
    <w:lvl w:ilvl="0" w:tplc="FA948E7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06C66E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E61A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E4B1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0C69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206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BC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9EE58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F2AB3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4">
    <w:nsid w:val="2F3B1CB2"/>
    <w:multiLevelType w:val="hybridMultilevel"/>
    <w:tmpl w:val="2D46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>
    <w:nsid w:val="2FBB4E5D"/>
    <w:multiLevelType w:val="hybridMultilevel"/>
    <w:tmpl w:val="3880DCB0"/>
    <w:styleLink w:val="Zaimportowanystyl125"/>
    <w:lvl w:ilvl="0" w:tplc="08760A6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9E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10D38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0892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5ADC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DE9B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429C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6443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90BE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6">
    <w:nsid w:val="301125E1"/>
    <w:multiLevelType w:val="hybridMultilevel"/>
    <w:tmpl w:val="9B908E94"/>
    <w:lvl w:ilvl="0" w:tplc="2D462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5FC577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826806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4AADB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0EA985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1880D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5E8F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A440C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B18C1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7">
    <w:nsid w:val="301E33D6"/>
    <w:multiLevelType w:val="hybridMultilevel"/>
    <w:tmpl w:val="B1324CC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0240FF2"/>
    <w:multiLevelType w:val="hybridMultilevel"/>
    <w:tmpl w:val="F8BA9FC0"/>
    <w:lvl w:ilvl="0" w:tplc="346098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0387EFF"/>
    <w:multiLevelType w:val="hybridMultilevel"/>
    <w:tmpl w:val="10B8B976"/>
    <w:lvl w:ilvl="0" w:tplc="93EC6662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0">
    <w:nsid w:val="305039AC"/>
    <w:multiLevelType w:val="hybridMultilevel"/>
    <w:tmpl w:val="B4D4D5C6"/>
    <w:lvl w:ilvl="0" w:tplc="A144365C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1">
    <w:nsid w:val="305204A5"/>
    <w:multiLevelType w:val="hybridMultilevel"/>
    <w:tmpl w:val="A5CC0AA4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07D77B2"/>
    <w:multiLevelType w:val="hybridMultilevel"/>
    <w:tmpl w:val="73922FDC"/>
    <w:styleLink w:val="Zaimportowanystyl93"/>
    <w:lvl w:ilvl="0" w:tplc="4FD27DB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EAA9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E8C0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72A5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38D6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2673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8ECE0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27A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F2E47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3">
    <w:nsid w:val="30D4026C"/>
    <w:multiLevelType w:val="hybridMultilevel"/>
    <w:tmpl w:val="216A2DEE"/>
    <w:lvl w:ilvl="0" w:tplc="875C7AD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10676F0"/>
    <w:multiLevelType w:val="hybridMultilevel"/>
    <w:tmpl w:val="C1BE3D24"/>
    <w:lvl w:ilvl="0" w:tplc="FAF675DC">
      <w:start w:val="1"/>
      <w:numFmt w:val="lowerLetter"/>
      <w:lvlText w:val="%1."/>
      <w:lvlJc w:val="left"/>
      <w:pPr>
        <w:ind w:left="42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5">
    <w:nsid w:val="3108398D"/>
    <w:multiLevelType w:val="hybridMultilevel"/>
    <w:tmpl w:val="4F34F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>
    <w:nsid w:val="3183355F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2147256"/>
    <w:multiLevelType w:val="hybridMultilevel"/>
    <w:tmpl w:val="1B12E68A"/>
    <w:styleLink w:val="Zaimportowanystyl140"/>
    <w:lvl w:ilvl="0" w:tplc="F23EF74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24DF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1E7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83E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84A0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BEA56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B06B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1A63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56A9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8">
    <w:nsid w:val="3271486B"/>
    <w:multiLevelType w:val="hybridMultilevel"/>
    <w:tmpl w:val="D69806BC"/>
    <w:lvl w:ilvl="0" w:tplc="BFCEEC12">
      <w:start w:val="1"/>
      <w:numFmt w:val="decimal"/>
      <w:lvlText w:val="%1)"/>
      <w:lvlJc w:val="left"/>
      <w:pPr>
        <w:ind w:left="533" w:hanging="360"/>
      </w:pPr>
      <w:rPr>
        <w:rFonts w:ascii="Calibri" w:eastAsia="Calibr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9">
    <w:nsid w:val="328A041A"/>
    <w:multiLevelType w:val="hybridMultilevel"/>
    <w:tmpl w:val="36C47C60"/>
    <w:styleLink w:val="Zaimportowanystyl177"/>
    <w:lvl w:ilvl="0" w:tplc="FFEEF36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A6E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8E6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BC9C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0AA2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B880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DC70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4F1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78DC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0">
    <w:nsid w:val="32913183"/>
    <w:multiLevelType w:val="hybridMultilevel"/>
    <w:tmpl w:val="467EA2E8"/>
    <w:lvl w:ilvl="0" w:tplc="4F3061A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1">
    <w:nsid w:val="32C206FC"/>
    <w:multiLevelType w:val="hybridMultilevel"/>
    <w:tmpl w:val="86420B4A"/>
    <w:lvl w:ilvl="0" w:tplc="8800F65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3E869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CE28B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77686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AC63A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5B4D7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449F5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DE08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892D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2">
    <w:nsid w:val="333534FA"/>
    <w:multiLevelType w:val="hybridMultilevel"/>
    <w:tmpl w:val="3A706814"/>
    <w:styleLink w:val="Zaimportowanystyl50"/>
    <w:lvl w:ilvl="0" w:tplc="594C44F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2A1E6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028DA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224D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24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544D6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FA58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AC28F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A1D8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3">
    <w:nsid w:val="33836BCD"/>
    <w:multiLevelType w:val="hybridMultilevel"/>
    <w:tmpl w:val="DB32CC14"/>
    <w:lvl w:ilvl="0" w:tplc="FC90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3D64EE6"/>
    <w:multiLevelType w:val="hybridMultilevel"/>
    <w:tmpl w:val="40EC2D76"/>
    <w:styleLink w:val="Zaimportowanystyl105"/>
    <w:lvl w:ilvl="0" w:tplc="87F8AAD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0AF47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72203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D622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084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656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142C1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ECEE4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D874B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5">
    <w:nsid w:val="33DD6D84"/>
    <w:multiLevelType w:val="hybridMultilevel"/>
    <w:tmpl w:val="B0068D40"/>
    <w:lvl w:ilvl="0" w:tplc="640A45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4433589"/>
    <w:multiLevelType w:val="hybridMultilevel"/>
    <w:tmpl w:val="DD883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4BA12E5"/>
    <w:multiLevelType w:val="hybridMultilevel"/>
    <w:tmpl w:val="3CF03D46"/>
    <w:lvl w:ilvl="0" w:tplc="0E2ADB40">
      <w:start w:val="1"/>
      <w:numFmt w:val="lowerRoman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4DB7722"/>
    <w:multiLevelType w:val="hybridMultilevel"/>
    <w:tmpl w:val="E3969280"/>
    <w:lvl w:ilvl="0" w:tplc="BD00451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09">
    <w:nsid w:val="353F613C"/>
    <w:multiLevelType w:val="hybridMultilevel"/>
    <w:tmpl w:val="154A1B4E"/>
    <w:styleLink w:val="Zaimportowanystyl73"/>
    <w:lvl w:ilvl="0" w:tplc="F216C2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B6C4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84C8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9F82D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4EB6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C7624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2103E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21025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2850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0">
    <w:nsid w:val="355F4293"/>
    <w:multiLevelType w:val="hybridMultilevel"/>
    <w:tmpl w:val="856E5484"/>
    <w:lvl w:ilvl="0" w:tplc="BAAAA50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358D159D"/>
    <w:multiLevelType w:val="hybridMultilevel"/>
    <w:tmpl w:val="CC347BC8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2">
    <w:nsid w:val="35A4124D"/>
    <w:multiLevelType w:val="hybridMultilevel"/>
    <w:tmpl w:val="8EE8CFFE"/>
    <w:styleLink w:val="Zaimportowanystyl85"/>
    <w:lvl w:ilvl="0" w:tplc="FA6A69A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AEF6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2A54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B886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A6F0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8A63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5AD4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17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E25B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3">
    <w:nsid w:val="35EF50D8"/>
    <w:multiLevelType w:val="hybridMultilevel"/>
    <w:tmpl w:val="49826AC4"/>
    <w:lvl w:ilvl="0" w:tplc="826CD4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66B5529"/>
    <w:multiLevelType w:val="hybridMultilevel"/>
    <w:tmpl w:val="B052EAC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5">
    <w:nsid w:val="37092019"/>
    <w:multiLevelType w:val="multilevel"/>
    <w:tmpl w:val="D250F846"/>
    <w:styleLink w:val="Zaimportowanystyl10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6">
    <w:nsid w:val="37B4340B"/>
    <w:multiLevelType w:val="hybridMultilevel"/>
    <w:tmpl w:val="B0DC5F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37C374A2"/>
    <w:multiLevelType w:val="hybridMultilevel"/>
    <w:tmpl w:val="7DD6FC16"/>
    <w:styleLink w:val="Zaimportowanystyl72"/>
    <w:lvl w:ilvl="0" w:tplc="7AE2BAF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D0404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F5C57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1812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23ABC9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2484B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90A24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FA5B8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1C6CB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8">
    <w:nsid w:val="38125BF2"/>
    <w:multiLevelType w:val="hybridMultilevel"/>
    <w:tmpl w:val="A854299C"/>
    <w:lvl w:ilvl="0" w:tplc="A4CA6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82C35DE"/>
    <w:multiLevelType w:val="hybridMultilevel"/>
    <w:tmpl w:val="B4EAEE34"/>
    <w:lvl w:ilvl="0" w:tplc="D820FC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8415868"/>
    <w:multiLevelType w:val="multilevel"/>
    <w:tmpl w:val="E60E61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w w:val="95"/>
      </w:rPr>
    </w:lvl>
    <w:lvl w:ilvl="1">
      <w:start w:val="5"/>
      <w:numFmt w:val="decimal"/>
      <w:lvlText w:val="%1.%2."/>
      <w:lvlJc w:val="left"/>
      <w:pPr>
        <w:ind w:left="1596" w:hanging="720"/>
      </w:pPr>
      <w:rPr>
        <w:w w:val="95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w w:val="95"/>
      </w:rPr>
    </w:lvl>
    <w:lvl w:ilvl="3">
      <w:start w:val="1"/>
      <w:numFmt w:val="lowerRoman"/>
      <w:lvlText w:val="%1.%2.%3.%4."/>
      <w:lvlJc w:val="left"/>
      <w:pPr>
        <w:ind w:left="4068" w:hanging="1440"/>
      </w:pPr>
      <w:rPr>
        <w:w w:val="95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w w:val="95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w w:val="95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w w:val="95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w w:val="95"/>
      </w:rPr>
    </w:lvl>
  </w:abstractNum>
  <w:abstractNum w:abstractNumId="221">
    <w:nsid w:val="386C3D78"/>
    <w:multiLevelType w:val="hybridMultilevel"/>
    <w:tmpl w:val="DE84056C"/>
    <w:styleLink w:val="Zaimportowanystyl143"/>
    <w:lvl w:ilvl="0" w:tplc="7AA8EE6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1099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AC31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BAC7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C8D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DEB6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2FCDF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BCACD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B63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2">
    <w:nsid w:val="388161D1"/>
    <w:multiLevelType w:val="hybridMultilevel"/>
    <w:tmpl w:val="8FA2A54C"/>
    <w:lvl w:ilvl="0" w:tplc="6EF4F8E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8891995"/>
    <w:multiLevelType w:val="hybridMultilevel"/>
    <w:tmpl w:val="21B47F4E"/>
    <w:styleLink w:val="Zaimportowanystyl88"/>
    <w:lvl w:ilvl="0" w:tplc="7C347E9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4AB2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8D0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D609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BEB4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D2E75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4C90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E2DF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72E25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4">
    <w:nsid w:val="392A4B0B"/>
    <w:multiLevelType w:val="hybridMultilevel"/>
    <w:tmpl w:val="B694D27A"/>
    <w:lvl w:ilvl="0" w:tplc="104A2A8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963451F"/>
    <w:multiLevelType w:val="hybridMultilevel"/>
    <w:tmpl w:val="846CA372"/>
    <w:lvl w:ilvl="0" w:tplc="EF2CEDF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6">
    <w:nsid w:val="39675A39"/>
    <w:multiLevelType w:val="hybridMultilevel"/>
    <w:tmpl w:val="B2247B9C"/>
    <w:lvl w:ilvl="0" w:tplc="AD843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7">
    <w:nsid w:val="3A2858D4"/>
    <w:multiLevelType w:val="hybridMultilevel"/>
    <w:tmpl w:val="1FDE0C0A"/>
    <w:lvl w:ilvl="0" w:tplc="F43651B8">
      <w:start w:val="2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A5937BE"/>
    <w:multiLevelType w:val="hybridMultilevel"/>
    <w:tmpl w:val="71F2AC56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>
    <w:nsid w:val="3A9411A7"/>
    <w:multiLevelType w:val="hybridMultilevel"/>
    <w:tmpl w:val="2160A742"/>
    <w:lvl w:ilvl="0" w:tplc="FE4E867C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0">
    <w:nsid w:val="3AA1611B"/>
    <w:multiLevelType w:val="hybridMultilevel"/>
    <w:tmpl w:val="C61EE9C4"/>
    <w:lvl w:ilvl="0" w:tplc="B9209BF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1">
    <w:nsid w:val="3AA343ED"/>
    <w:multiLevelType w:val="hybridMultilevel"/>
    <w:tmpl w:val="6BF40AEE"/>
    <w:numStyleLink w:val="Zaimportowanystyl107"/>
  </w:abstractNum>
  <w:abstractNum w:abstractNumId="232">
    <w:nsid w:val="3B0A3842"/>
    <w:multiLevelType w:val="hybridMultilevel"/>
    <w:tmpl w:val="F69200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B43262C"/>
    <w:multiLevelType w:val="hybridMultilevel"/>
    <w:tmpl w:val="4C54990E"/>
    <w:lvl w:ilvl="0" w:tplc="6CA20296">
      <w:start w:val="7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BB0192A"/>
    <w:multiLevelType w:val="hybridMultilevel"/>
    <w:tmpl w:val="F858E47E"/>
    <w:lvl w:ilvl="0" w:tplc="734E18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BD04C68"/>
    <w:multiLevelType w:val="hybridMultilevel"/>
    <w:tmpl w:val="8A102812"/>
    <w:lvl w:ilvl="0" w:tplc="A4B6791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C4571C2"/>
    <w:multiLevelType w:val="hybridMultilevel"/>
    <w:tmpl w:val="CF1A95D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CB7753F"/>
    <w:multiLevelType w:val="hybridMultilevel"/>
    <w:tmpl w:val="1756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>
    <w:nsid w:val="3D4A70DA"/>
    <w:multiLevelType w:val="hybridMultilevel"/>
    <w:tmpl w:val="9432C954"/>
    <w:lvl w:ilvl="0" w:tplc="3202DE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D7E3D58"/>
    <w:multiLevelType w:val="hybridMultilevel"/>
    <w:tmpl w:val="E7C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1B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FBEDE2A">
      <w:start w:val="12"/>
      <w:numFmt w:val="decimalZero"/>
      <w:lvlText w:val="%3"/>
      <w:lvlJc w:val="left"/>
      <w:pPr>
        <w:ind w:left="2430" w:hanging="450"/>
      </w:pPr>
      <w:rPr>
        <w:rFonts w:hint="default"/>
      </w:rPr>
    </w:lvl>
    <w:lvl w:ilvl="3" w:tplc="2AAE9F14">
      <w:start w:val="1"/>
      <w:numFmt w:val="lowerLetter"/>
      <w:lvlText w:val="%4."/>
      <w:lvlJc w:val="left"/>
      <w:pPr>
        <w:ind w:left="3240" w:hanging="720"/>
      </w:pPr>
      <w:rPr>
        <w:rFonts w:asciiTheme="minorHAnsi" w:eastAsiaTheme="minorEastAsia" w:hAnsiTheme="minorHAnsi" w:cstheme="minorBidi"/>
      </w:rPr>
    </w:lvl>
    <w:lvl w:ilvl="4" w:tplc="CEB2242A">
      <w:start w:val="1"/>
      <w:numFmt w:val="decimal"/>
      <w:lvlText w:val="%5)"/>
      <w:lvlJc w:val="left"/>
      <w:pPr>
        <w:ind w:left="3600" w:hanging="360"/>
      </w:pPr>
      <w:rPr>
        <w:rFonts w:eastAsiaTheme="minorEastAsia" w:hint="default"/>
        <w:color w:val="auto"/>
      </w:rPr>
    </w:lvl>
    <w:lvl w:ilvl="5" w:tplc="D6E2374E">
      <w:start w:val="1"/>
      <w:numFmt w:val="lowerRoman"/>
      <w:lvlText w:val="%6)"/>
      <w:lvlJc w:val="left"/>
      <w:pPr>
        <w:ind w:left="4860" w:hanging="720"/>
      </w:pPr>
      <w:rPr>
        <w:rFonts w:asciiTheme="minorHAnsi" w:eastAsiaTheme="minorEastAsia" w:hAnsiTheme="minorHAnsi" w:cstheme="minorBidi" w:hint="default"/>
      </w:rPr>
    </w:lvl>
    <w:lvl w:ilvl="6" w:tplc="C2860A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D7F617D"/>
    <w:multiLevelType w:val="hybridMultilevel"/>
    <w:tmpl w:val="E34807EE"/>
    <w:numStyleLink w:val="Zaimportowanystyl109"/>
  </w:abstractNum>
  <w:abstractNum w:abstractNumId="241">
    <w:nsid w:val="3DA2394F"/>
    <w:multiLevelType w:val="hybridMultilevel"/>
    <w:tmpl w:val="72627654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2">
    <w:nsid w:val="3DA769A3"/>
    <w:multiLevelType w:val="multilevel"/>
    <w:tmpl w:val="EC28557E"/>
    <w:styleLink w:val="Zaimportowanystyl1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3">
    <w:nsid w:val="3DC02DFC"/>
    <w:multiLevelType w:val="multilevel"/>
    <w:tmpl w:val="A46080BC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244">
    <w:nsid w:val="3EDC2ECF"/>
    <w:multiLevelType w:val="hybridMultilevel"/>
    <w:tmpl w:val="F13E9DA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5">
    <w:nsid w:val="3F240664"/>
    <w:multiLevelType w:val="hybridMultilevel"/>
    <w:tmpl w:val="A2005F22"/>
    <w:styleLink w:val="Zaimportowanystyl91"/>
    <w:lvl w:ilvl="0" w:tplc="27AC61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E8740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4693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B144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6AB7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AA3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3E54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E826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F657C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6">
    <w:nsid w:val="3F304AA1"/>
    <w:multiLevelType w:val="hybridMultilevel"/>
    <w:tmpl w:val="9D4E39AC"/>
    <w:lvl w:ilvl="0" w:tplc="E1A8A6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F350D6D"/>
    <w:multiLevelType w:val="hybridMultilevel"/>
    <w:tmpl w:val="8DB00A72"/>
    <w:styleLink w:val="Zaimportowanystyl89"/>
    <w:lvl w:ilvl="0" w:tplc="356E383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6F423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4EEAB0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845B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E74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F82E7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08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C3AB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D0A9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8">
    <w:nsid w:val="3FCB1819"/>
    <w:multiLevelType w:val="hybridMultilevel"/>
    <w:tmpl w:val="7ECCEC78"/>
    <w:styleLink w:val="Zaimportowanystyl181"/>
    <w:lvl w:ilvl="0" w:tplc="6CF0C89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14F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5CAED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BAB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6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B07E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5F62E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1A0C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62D93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9">
    <w:nsid w:val="400C4745"/>
    <w:multiLevelType w:val="hybridMultilevel"/>
    <w:tmpl w:val="B72EE45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0">
    <w:nsid w:val="401B7A65"/>
    <w:multiLevelType w:val="hybridMultilevel"/>
    <w:tmpl w:val="AD809AD8"/>
    <w:styleLink w:val="Zaimportowanystyl29"/>
    <w:lvl w:ilvl="0" w:tplc="F97CA1D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C2157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6A0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70F2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1224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CC2F6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C51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CE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70AF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1">
    <w:nsid w:val="406F22A3"/>
    <w:multiLevelType w:val="hybridMultilevel"/>
    <w:tmpl w:val="59A0B0E6"/>
    <w:lvl w:ilvl="0" w:tplc="F0208D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08168A8"/>
    <w:multiLevelType w:val="hybridMultilevel"/>
    <w:tmpl w:val="6FDCB1E4"/>
    <w:lvl w:ilvl="0" w:tplc="C7F8F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3">
    <w:nsid w:val="409F423A"/>
    <w:multiLevelType w:val="hybridMultilevel"/>
    <w:tmpl w:val="8C24D396"/>
    <w:lvl w:ilvl="0" w:tplc="C6E6F4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4">
    <w:nsid w:val="40B7666C"/>
    <w:multiLevelType w:val="multilevel"/>
    <w:tmpl w:val="2B5CBA1C"/>
    <w:styleLink w:val="Zaimportowanystyl5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5">
    <w:nsid w:val="40ED0133"/>
    <w:multiLevelType w:val="hybridMultilevel"/>
    <w:tmpl w:val="FB94E9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1BC1B42"/>
    <w:multiLevelType w:val="hybridMultilevel"/>
    <w:tmpl w:val="F95867C0"/>
    <w:lvl w:ilvl="0" w:tplc="A198DD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1FB7E5C"/>
    <w:multiLevelType w:val="hybridMultilevel"/>
    <w:tmpl w:val="E1BEEBFE"/>
    <w:styleLink w:val="Zaimportowanystyl121"/>
    <w:lvl w:ilvl="0" w:tplc="F01E5D2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B6181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94E76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620B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BFCD6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D604B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62FA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7832D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581E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8">
    <w:nsid w:val="42D8247D"/>
    <w:multiLevelType w:val="hybridMultilevel"/>
    <w:tmpl w:val="27B6C7AE"/>
    <w:styleLink w:val="Zaimportowanystyl128"/>
    <w:lvl w:ilvl="0" w:tplc="D83864E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BAD3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DCA2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8CA3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3C28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DAC22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0CC9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280CD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4C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9">
    <w:nsid w:val="43013855"/>
    <w:multiLevelType w:val="hybridMultilevel"/>
    <w:tmpl w:val="B554D710"/>
    <w:styleLink w:val="Zaimportowanystyl138"/>
    <w:lvl w:ilvl="0" w:tplc="09241E0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C267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BA93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B426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5F88E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0C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848F5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AF2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1A74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0">
    <w:nsid w:val="432244AE"/>
    <w:multiLevelType w:val="hybridMultilevel"/>
    <w:tmpl w:val="06A66FF0"/>
    <w:lvl w:ilvl="0" w:tplc="A43AAF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333304C"/>
    <w:multiLevelType w:val="hybridMultilevel"/>
    <w:tmpl w:val="4BD83442"/>
    <w:lvl w:ilvl="0" w:tplc="19C2897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B7445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700D6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FA27D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9AB3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72642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7E77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07A8E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7507D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2">
    <w:nsid w:val="436415E5"/>
    <w:multiLevelType w:val="hybridMultilevel"/>
    <w:tmpl w:val="DF38299E"/>
    <w:lvl w:ilvl="0" w:tplc="E32005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39B555A"/>
    <w:multiLevelType w:val="hybridMultilevel"/>
    <w:tmpl w:val="5CAA7482"/>
    <w:lvl w:ilvl="0" w:tplc="20581D9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41C2581"/>
    <w:multiLevelType w:val="hybridMultilevel"/>
    <w:tmpl w:val="19041320"/>
    <w:styleLink w:val="Zaimportowanystyl134"/>
    <w:lvl w:ilvl="0" w:tplc="EF0C4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5A4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CD8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8239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08BD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C2E98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046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B5A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65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5">
    <w:nsid w:val="446E0569"/>
    <w:multiLevelType w:val="hybridMultilevel"/>
    <w:tmpl w:val="B05A16BA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6">
    <w:nsid w:val="447C1A39"/>
    <w:multiLevelType w:val="hybridMultilevel"/>
    <w:tmpl w:val="84E0EF5E"/>
    <w:styleLink w:val="Zaimportowanystyl13"/>
    <w:lvl w:ilvl="0" w:tplc="A3403AA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3A41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440D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F072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3A581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F40F9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3A7B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E86C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E49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7">
    <w:nsid w:val="44AC2FA7"/>
    <w:multiLevelType w:val="hybridMultilevel"/>
    <w:tmpl w:val="A6EEA322"/>
    <w:styleLink w:val="Zaimportowanystyl94"/>
    <w:lvl w:ilvl="0" w:tplc="F340A9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8027FF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6364AE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F61B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6A3A0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94B2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F8AB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66FD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4DC62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8">
    <w:nsid w:val="45260899"/>
    <w:multiLevelType w:val="hybridMultilevel"/>
    <w:tmpl w:val="7AA6D93E"/>
    <w:lvl w:ilvl="0" w:tplc="BB868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9">
    <w:nsid w:val="45CB37C4"/>
    <w:multiLevelType w:val="hybridMultilevel"/>
    <w:tmpl w:val="1DEA15FA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>
    <w:nsid w:val="46143A3A"/>
    <w:multiLevelType w:val="hybridMultilevel"/>
    <w:tmpl w:val="0BB0E452"/>
    <w:styleLink w:val="Zaimportowanystyl92"/>
    <w:lvl w:ilvl="0" w:tplc="A50C5D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5E28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46CC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200F9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38A3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F8AD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6A0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06304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AC65A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1">
    <w:nsid w:val="461566C0"/>
    <w:multiLevelType w:val="hybridMultilevel"/>
    <w:tmpl w:val="D7DA6176"/>
    <w:lvl w:ilvl="0" w:tplc="7B4A4D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2F4723"/>
    <w:multiLevelType w:val="hybridMultilevel"/>
    <w:tmpl w:val="33EAF7DE"/>
    <w:lvl w:ilvl="0" w:tplc="B6206526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3">
    <w:nsid w:val="466B303A"/>
    <w:multiLevelType w:val="multilevel"/>
    <w:tmpl w:val="EE30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4">
    <w:nsid w:val="46766BE6"/>
    <w:multiLevelType w:val="hybridMultilevel"/>
    <w:tmpl w:val="490CA466"/>
    <w:styleLink w:val="Zaimportowanystyl150"/>
    <w:lvl w:ilvl="0" w:tplc="8EE8EFA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9020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126D8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AB208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5676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DF2B1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C6C1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C2948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BE0A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5">
    <w:nsid w:val="46C409CC"/>
    <w:multiLevelType w:val="multilevel"/>
    <w:tmpl w:val="57C2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276">
    <w:nsid w:val="46C944E0"/>
    <w:multiLevelType w:val="hybridMultilevel"/>
    <w:tmpl w:val="1A22C944"/>
    <w:styleLink w:val="Zaimportowanystyl175"/>
    <w:lvl w:ilvl="0" w:tplc="D486A1F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5815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CF07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E128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0E6E5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EA5E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061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B8F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B61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7">
    <w:nsid w:val="46EB6811"/>
    <w:multiLevelType w:val="hybridMultilevel"/>
    <w:tmpl w:val="61E2836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78">
    <w:nsid w:val="47095779"/>
    <w:multiLevelType w:val="hybridMultilevel"/>
    <w:tmpl w:val="0F441494"/>
    <w:styleLink w:val="Zaimportowanystyl68"/>
    <w:lvl w:ilvl="0" w:tplc="B7A6022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0308F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7A61E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C401D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9C9C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A74406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6AA67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C6B5B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C9816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9">
    <w:nsid w:val="472347C9"/>
    <w:multiLevelType w:val="hybridMultilevel"/>
    <w:tmpl w:val="51C41B84"/>
    <w:lvl w:ilvl="0" w:tplc="6C86C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AFACE5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A9630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EB8C7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CD071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E823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A5E5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48890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E60BF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0">
    <w:nsid w:val="472D5521"/>
    <w:multiLevelType w:val="hybridMultilevel"/>
    <w:tmpl w:val="31D2B642"/>
    <w:styleLink w:val="Zaimportowanystyl18"/>
    <w:lvl w:ilvl="0" w:tplc="AA60BE1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2213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269C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8E52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4881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6C9D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FECB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C4D4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7E99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1">
    <w:nsid w:val="47751F07"/>
    <w:multiLevelType w:val="hybridMultilevel"/>
    <w:tmpl w:val="9AA8B804"/>
    <w:lvl w:ilvl="0" w:tplc="1284A7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77769D8"/>
    <w:multiLevelType w:val="hybridMultilevel"/>
    <w:tmpl w:val="C7161B34"/>
    <w:styleLink w:val="Zaimportowanystyl44"/>
    <w:lvl w:ilvl="0" w:tplc="1E200C7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CC52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24E55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30AE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AF3D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6CAD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AE26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A4B5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7261D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3">
    <w:nsid w:val="47A71865"/>
    <w:multiLevelType w:val="hybridMultilevel"/>
    <w:tmpl w:val="9BA80A16"/>
    <w:lvl w:ilvl="0" w:tplc="6D6E9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7CF0FB4"/>
    <w:multiLevelType w:val="hybridMultilevel"/>
    <w:tmpl w:val="42040F0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5">
    <w:nsid w:val="485D635D"/>
    <w:multiLevelType w:val="hybridMultilevel"/>
    <w:tmpl w:val="9196CABE"/>
    <w:lvl w:ilvl="0" w:tplc="65B8B9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94B799B"/>
    <w:multiLevelType w:val="hybridMultilevel"/>
    <w:tmpl w:val="13AAB140"/>
    <w:styleLink w:val="Zaimportowanystyl157"/>
    <w:lvl w:ilvl="0" w:tplc="7FBAA59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B617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A208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70C93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D29F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0E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4EBFD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B61D1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FA35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7">
    <w:nsid w:val="49B1541C"/>
    <w:multiLevelType w:val="hybridMultilevel"/>
    <w:tmpl w:val="1EECC420"/>
    <w:styleLink w:val="Zaimportowanystyl98"/>
    <w:lvl w:ilvl="0" w:tplc="71D0BD0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B69C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F6DD2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5C9D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10E86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8875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6B0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9809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35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8">
    <w:nsid w:val="4A240576"/>
    <w:multiLevelType w:val="multilevel"/>
    <w:tmpl w:val="2F34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289">
    <w:nsid w:val="4A5A25B0"/>
    <w:multiLevelType w:val="hybridMultilevel"/>
    <w:tmpl w:val="3C46DA1A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706215"/>
    <w:multiLevelType w:val="hybridMultilevel"/>
    <w:tmpl w:val="F3522CC8"/>
    <w:styleLink w:val="Zaimportowanystyl129"/>
    <w:lvl w:ilvl="0" w:tplc="4D6CAD2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523A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64D2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0AC7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E8DD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C69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E88B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FE8F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5982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1">
    <w:nsid w:val="4AAC6DDF"/>
    <w:multiLevelType w:val="hybridMultilevel"/>
    <w:tmpl w:val="C6903B50"/>
    <w:styleLink w:val="Zaimportowanystyl115"/>
    <w:lvl w:ilvl="0" w:tplc="EFC2A6D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46270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989A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44FA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5A767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9277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2665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687E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02B2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2">
    <w:nsid w:val="4ABA156C"/>
    <w:multiLevelType w:val="hybridMultilevel"/>
    <w:tmpl w:val="0D468442"/>
    <w:styleLink w:val="Zaimportowanystyl139"/>
    <w:lvl w:ilvl="0" w:tplc="7A3CB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78C74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4E74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AB2DF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C0D5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68DE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3E00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72C8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5669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3">
    <w:nsid w:val="4B135AF4"/>
    <w:multiLevelType w:val="hybridMultilevel"/>
    <w:tmpl w:val="F960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B507190"/>
    <w:multiLevelType w:val="hybridMultilevel"/>
    <w:tmpl w:val="FA542392"/>
    <w:styleLink w:val="Zaimportowanystyl49"/>
    <w:lvl w:ilvl="0" w:tplc="F17A71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AE76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77A09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1424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4C9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B6C8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88CA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E2C73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A050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5">
    <w:nsid w:val="4B6244D3"/>
    <w:multiLevelType w:val="hybridMultilevel"/>
    <w:tmpl w:val="4E98A188"/>
    <w:styleLink w:val="Zaimportowanystyl122"/>
    <w:lvl w:ilvl="0" w:tplc="7696BC0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7123DA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229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FCEB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7B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9A39E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8C86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A8631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9AB5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6">
    <w:nsid w:val="4C1035F6"/>
    <w:multiLevelType w:val="hybridMultilevel"/>
    <w:tmpl w:val="A980023C"/>
    <w:styleLink w:val="Zaimportowanystyl146"/>
    <w:lvl w:ilvl="0" w:tplc="18107E0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EC35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280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AE17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B42B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42C8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6EC1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1E4A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E6E6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7">
    <w:nsid w:val="4CBB58D1"/>
    <w:multiLevelType w:val="hybridMultilevel"/>
    <w:tmpl w:val="A6DCE144"/>
    <w:lvl w:ilvl="0" w:tplc="8DA8D08C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41ED4C4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43EEADA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8E07720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CFCF3EC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F6493E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DEE8408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701ACA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C2692E2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8">
    <w:nsid w:val="4CD9572B"/>
    <w:multiLevelType w:val="hybridMultilevel"/>
    <w:tmpl w:val="5E0C6E1E"/>
    <w:lvl w:ilvl="0" w:tplc="E63623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CEB27B1"/>
    <w:multiLevelType w:val="hybridMultilevel"/>
    <w:tmpl w:val="DB5E3EA8"/>
    <w:styleLink w:val="Zaimportowanystyl116"/>
    <w:lvl w:ilvl="0" w:tplc="3C422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00EB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04A0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83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5F81F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EAD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D05D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4EA86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80FC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0">
    <w:nsid w:val="4D161851"/>
    <w:multiLevelType w:val="hybridMultilevel"/>
    <w:tmpl w:val="8DB00A72"/>
    <w:numStyleLink w:val="Zaimportowanystyl89"/>
  </w:abstractNum>
  <w:abstractNum w:abstractNumId="301">
    <w:nsid w:val="4D1F73EA"/>
    <w:multiLevelType w:val="hybridMultilevel"/>
    <w:tmpl w:val="4FE8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>
    <w:nsid w:val="4D655835"/>
    <w:multiLevelType w:val="hybridMultilevel"/>
    <w:tmpl w:val="1B4C7E78"/>
    <w:lvl w:ilvl="0" w:tplc="4DF074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EE54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05E246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5C54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4EE6EC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BD898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7CC7E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E6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088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3">
    <w:nsid w:val="4D6560C7"/>
    <w:multiLevelType w:val="hybridMultilevel"/>
    <w:tmpl w:val="D9ECDC44"/>
    <w:styleLink w:val="Zaimportowanystyl95"/>
    <w:lvl w:ilvl="0" w:tplc="ADB6C7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0BA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FE2B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484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D6C7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FB0D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C697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CC05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9AF1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4">
    <w:nsid w:val="4DEE795F"/>
    <w:multiLevelType w:val="hybridMultilevel"/>
    <w:tmpl w:val="FFD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5">
    <w:nsid w:val="4DFB52D6"/>
    <w:multiLevelType w:val="multilevel"/>
    <w:tmpl w:val="62F4C890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6">
    <w:nsid w:val="4DFE5044"/>
    <w:multiLevelType w:val="hybridMultilevel"/>
    <w:tmpl w:val="F9F4BA1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7">
    <w:nsid w:val="4E0274B7"/>
    <w:multiLevelType w:val="hybridMultilevel"/>
    <w:tmpl w:val="B7F6043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08">
    <w:nsid w:val="4E332FF5"/>
    <w:multiLevelType w:val="hybridMultilevel"/>
    <w:tmpl w:val="FD4AA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9">
    <w:nsid w:val="4E7940D5"/>
    <w:multiLevelType w:val="hybridMultilevel"/>
    <w:tmpl w:val="FC643778"/>
    <w:styleLink w:val="Zaimportowanystyl124"/>
    <w:lvl w:ilvl="0" w:tplc="6C6E4AC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86465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34689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A026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64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1237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CE897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5869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6834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0">
    <w:nsid w:val="4EA00EB4"/>
    <w:multiLevelType w:val="hybridMultilevel"/>
    <w:tmpl w:val="6B2AA806"/>
    <w:styleLink w:val="Zaimportowanystyl137"/>
    <w:lvl w:ilvl="0" w:tplc="647EC1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50F3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41A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28FE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80F2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123C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0F206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DCAD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4EEB0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1">
    <w:nsid w:val="4EB71897"/>
    <w:multiLevelType w:val="hybridMultilevel"/>
    <w:tmpl w:val="B1A8F918"/>
    <w:lvl w:ilvl="0" w:tplc="C51EB0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EC07314"/>
    <w:multiLevelType w:val="hybridMultilevel"/>
    <w:tmpl w:val="443890BA"/>
    <w:styleLink w:val="Zaimportowanystyl32"/>
    <w:lvl w:ilvl="0" w:tplc="988A4C20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CE1F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954F3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1A2A8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BCB7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2E95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4A3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1ABCE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A4D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3">
    <w:nsid w:val="4ED92164"/>
    <w:multiLevelType w:val="hybridMultilevel"/>
    <w:tmpl w:val="8444847E"/>
    <w:styleLink w:val="Zaimportowanystyl162"/>
    <w:lvl w:ilvl="0" w:tplc="72D02C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0033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DCE3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4C39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50B2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3E22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8434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3240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C0EB4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4">
    <w:nsid w:val="4EE4374F"/>
    <w:multiLevelType w:val="hybridMultilevel"/>
    <w:tmpl w:val="F768D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EFF5419"/>
    <w:multiLevelType w:val="hybridMultilevel"/>
    <w:tmpl w:val="F2122DA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F1B7AEA"/>
    <w:multiLevelType w:val="hybridMultilevel"/>
    <w:tmpl w:val="5C4A1C30"/>
    <w:lvl w:ilvl="0" w:tplc="DD88678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7">
    <w:nsid w:val="4F275AA2"/>
    <w:multiLevelType w:val="hybridMultilevel"/>
    <w:tmpl w:val="7ED892AC"/>
    <w:lvl w:ilvl="0" w:tplc="787824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8">
    <w:nsid w:val="4FF93DCB"/>
    <w:multiLevelType w:val="hybridMultilevel"/>
    <w:tmpl w:val="6A50E7E2"/>
    <w:lvl w:ilvl="0" w:tplc="8978373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9">
    <w:nsid w:val="508F4287"/>
    <w:multiLevelType w:val="hybridMultilevel"/>
    <w:tmpl w:val="7D0470E2"/>
    <w:numStyleLink w:val="Zaimportowanystyl66"/>
  </w:abstractNum>
  <w:abstractNum w:abstractNumId="320">
    <w:nsid w:val="50AA4B60"/>
    <w:multiLevelType w:val="hybridMultilevel"/>
    <w:tmpl w:val="E46EFFEC"/>
    <w:lvl w:ilvl="0" w:tplc="C7F8F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1">
    <w:nsid w:val="50ED599B"/>
    <w:multiLevelType w:val="hybridMultilevel"/>
    <w:tmpl w:val="ACCC9D74"/>
    <w:styleLink w:val="Zaimportowanystyl180"/>
    <w:lvl w:ilvl="0" w:tplc="FFE815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30BC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444C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26A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2466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82FF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E0C1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4645A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2CD1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2">
    <w:nsid w:val="51056631"/>
    <w:multiLevelType w:val="hybridMultilevel"/>
    <w:tmpl w:val="661EE99C"/>
    <w:lvl w:ilvl="0" w:tplc="83D2B852">
      <w:start w:val="1"/>
      <w:numFmt w:val="decimal"/>
      <w:lvlText w:val="%1)"/>
      <w:lvlJc w:val="left"/>
      <w:pPr>
        <w:ind w:left="533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3">
    <w:nsid w:val="51253EAB"/>
    <w:multiLevelType w:val="hybridMultilevel"/>
    <w:tmpl w:val="BB7C38D0"/>
    <w:styleLink w:val="Zaimportowanystyl38"/>
    <w:lvl w:ilvl="0" w:tplc="1664541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68D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FEC9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186C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54F9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7AD1B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64DE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D2622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05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4">
    <w:nsid w:val="51F156A0"/>
    <w:multiLevelType w:val="hybridMultilevel"/>
    <w:tmpl w:val="1E74B1A0"/>
    <w:styleLink w:val="Zaimportowanystyl74"/>
    <w:lvl w:ilvl="0" w:tplc="E53E09F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634B6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C9281B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B0C5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34A6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3A2B2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E34C23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98A2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6249C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5">
    <w:nsid w:val="51FD14B7"/>
    <w:multiLevelType w:val="multilevel"/>
    <w:tmpl w:val="3656E8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>
    <w:nsid w:val="521F3CB3"/>
    <w:multiLevelType w:val="hybridMultilevel"/>
    <w:tmpl w:val="D93A043C"/>
    <w:lvl w:ilvl="0" w:tplc="CAA22B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7">
    <w:nsid w:val="525E220D"/>
    <w:multiLevelType w:val="hybridMultilevel"/>
    <w:tmpl w:val="F588E770"/>
    <w:numStyleLink w:val="Zaimportowanystyl71"/>
  </w:abstractNum>
  <w:abstractNum w:abstractNumId="328">
    <w:nsid w:val="527645DC"/>
    <w:multiLevelType w:val="hybridMultilevel"/>
    <w:tmpl w:val="98C4212A"/>
    <w:lvl w:ilvl="0" w:tplc="CA3E51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28B6392"/>
    <w:multiLevelType w:val="hybridMultilevel"/>
    <w:tmpl w:val="3ED60FE2"/>
    <w:styleLink w:val="Zaimportowanystyl152"/>
    <w:lvl w:ilvl="0" w:tplc="B9A2F6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3489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58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04FF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238D6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0A1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46FB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80B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94C21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0">
    <w:nsid w:val="52932AEE"/>
    <w:multiLevelType w:val="hybridMultilevel"/>
    <w:tmpl w:val="4684A4D8"/>
    <w:lvl w:ilvl="0" w:tplc="924871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2D6171D"/>
    <w:multiLevelType w:val="hybridMultilevel"/>
    <w:tmpl w:val="C30E8F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2">
    <w:nsid w:val="52FA01CB"/>
    <w:multiLevelType w:val="hybridMultilevel"/>
    <w:tmpl w:val="DB223A56"/>
    <w:styleLink w:val="Zaimportowanystyl40"/>
    <w:lvl w:ilvl="0" w:tplc="4CA6CCE2">
      <w:start w:val="1"/>
      <w:numFmt w:val="bullet"/>
      <w:lvlText w:val="·"/>
      <w:lvlJc w:val="left"/>
      <w:pPr>
        <w:ind w:left="56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6871C">
      <w:start w:val="1"/>
      <w:numFmt w:val="bullet"/>
      <w:lvlText w:val="o"/>
      <w:lvlJc w:val="left"/>
      <w:pPr>
        <w:ind w:left="128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3ABBA6">
      <w:start w:val="1"/>
      <w:numFmt w:val="bullet"/>
      <w:lvlText w:val="▪"/>
      <w:lvlJc w:val="left"/>
      <w:pPr>
        <w:ind w:left="20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C26496">
      <w:start w:val="1"/>
      <w:numFmt w:val="bullet"/>
      <w:lvlText w:val="·"/>
      <w:lvlJc w:val="left"/>
      <w:pPr>
        <w:ind w:left="272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72F104">
      <w:start w:val="1"/>
      <w:numFmt w:val="bullet"/>
      <w:lvlText w:val="o"/>
      <w:lvlJc w:val="left"/>
      <w:pPr>
        <w:ind w:left="344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05EC">
      <w:start w:val="1"/>
      <w:numFmt w:val="bullet"/>
      <w:lvlText w:val="▪"/>
      <w:lvlJc w:val="left"/>
      <w:pPr>
        <w:ind w:left="416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E4119E">
      <w:start w:val="1"/>
      <w:numFmt w:val="bullet"/>
      <w:lvlText w:val="·"/>
      <w:lvlJc w:val="left"/>
      <w:pPr>
        <w:ind w:left="488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5C053C">
      <w:start w:val="1"/>
      <w:numFmt w:val="bullet"/>
      <w:lvlText w:val="o"/>
      <w:lvlJc w:val="left"/>
      <w:pPr>
        <w:ind w:left="56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1C18B6">
      <w:start w:val="1"/>
      <w:numFmt w:val="bullet"/>
      <w:lvlText w:val="▪"/>
      <w:lvlJc w:val="left"/>
      <w:pPr>
        <w:ind w:left="632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3">
    <w:nsid w:val="533013EF"/>
    <w:multiLevelType w:val="hybridMultilevel"/>
    <w:tmpl w:val="4B66EC38"/>
    <w:lvl w:ilvl="0" w:tplc="A532E83A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4">
    <w:nsid w:val="53A66069"/>
    <w:multiLevelType w:val="hybridMultilevel"/>
    <w:tmpl w:val="E14E0C3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5">
    <w:nsid w:val="540D2E4C"/>
    <w:multiLevelType w:val="hybridMultilevel"/>
    <w:tmpl w:val="C6985864"/>
    <w:lvl w:ilvl="0" w:tplc="34E21E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43A05A3"/>
    <w:multiLevelType w:val="hybridMultilevel"/>
    <w:tmpl w:val="968ABB62"/>
    <w:lvl w:ilvl="0" w:tplc="461CFB0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7">
    <w:nsid w:val="54422E10"/>
    <w:multiLevelType w:val="hybridMultilevel"/>
    <w:tmpl w:val="9176E9B0"/>
    <w:styleLink w:val="Punktory"/>
    <w:lvl w:ilvl="0" w:tplc="BC72125C">
      <w:start w:val="1"/>
      <w:numFmt w:val="bullet"/>
      <w:lvlText w:val="•"/>
      <w:lvlJc w:val="left"/>
      <w:pPr>
        <w:ind w:left="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6A2B08">
      <w:start w:val="1"/>
      <w:numFmt w:val="bullet"/>
      <w:lvlText w:val="•"/>
      <w:lvlJc w:val="left"/>
      <w:pPr>
        <w:ind w:left="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21A4C">
      <w:start w:val="1"/>
      <w:numFmt w:val="bullet"/>
      <w:lvlText w:val="•"/>
      <w:lvlJc w:val="left"/>
      <w:pPr>
        <w:ind w:left="1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5CE6928">
      <w:start w:val="1"/>
      <w:numFmt w:val="bullet"/>
      <w:lvlText w:val="•"/>
      <w:lvlJc w:val="left"/>
      <w:pPr>
        <w:ind w:left="1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13652DA">
      <w:start w:val="1"/>
      <w:numFmt w:val="bullet"/>
      <w:lvlText w:val="•"/>
      <w:lvlJc w:val="left"/>
      <w:pPr>
        <w:ind w:left="25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B66FB8">
      <w:start w:val="1"/>
      <w:numFmt w:val="bullet"/>
      <w:lvlText w:val="•"/>
      <w:lvlJc w:val="left"/>
      <w:pPr>
        <w:ind w:left="3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6429EAA">
      <w:start w:val="1"/>
      <w:numFmt w:val="bullet"/>
      <w:lvlText w:val="•"/>
      <w:lvlJc w:val="left"/>
      <w:pPr>
        <w:ind w:left="3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C852B2">
      <w:start w:val="1"/>
      <w:numFmt w:val="bullet"/>
      <w:lvlText w:val="•"/>
      <w:lvlJc w:val="left"/>
      <w:pPr>
        <w:ind w:left="4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E327B7A">
      <w:start w:val="1"/>
      <w:numFmt w:val="bullet"/>
      <w:lvlText w:val="•"/>
      <w:lvlJc w:val="left"/>
      <w:pPr>
        <w:ind w:left="4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8">
    <w:nsid w:val="54697E46"/>
    <w:multiLevelType w:val="hybridMultilevel"/>
    <w:tmpl w:val="3280DD58"/>
    <w:lvl w:ilvl="0" w:tplc="2B50162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9">
    <w:nsid w:val="54A63A18"/>
    <w:multiLevelType w:val="hybridMultilevel"/>
    <w:tmpl w:val="C09A608C"/>
    <w:styleLink w:val="Zaimportowanystyl104"/>
    <w:lvl w:ilvl="0" w:tplc="50C401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F00B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0CB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0EAAB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A68B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F2A9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4645E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14406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7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0">
    <w:nsid w:val="55032364"/>
    <w:multiLevelType w:val="multilevel"/>
    <w:tmpl w:val="927E9902"/>
    <w:styleLink w:val="Zaimportowanystyl8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1">
    <w:nsid w:val="553051F2"/>
    <w:multiLevelType w:val="hybridMultilevel"/>
    <w:tmpl w:val="18DE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55979D5"/>
    <w:multiLevelType w:val="hybridMultilevel"/>
    <w:tmpl w:val="AD4AA0DC"/>
    <w:lvl w:ilvl="0" w:tplc="E4AC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3">
    <w:nsid w:val="5576470A"/>
    <w:multiLevelType w:val="multilevel"/>
    <w:tmpl w:val="87309B36"/>
    <w:styleLink w:val="Zaimportowanystyl84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4">
    <w:nsid w:val="55A30BE7"/>
    <w:multiLevelType w:val="hybridMultilevel"/>
    <w:tmpl w:val="A590255C"/>
    <w:styleLink w:val="Zaimportowanystyl36"/>
    <w:lvl w:ilvl="0" w:tplc="96B4DFD8">
      <w:start w:val="1"/>
      <w:numFmt w:val="bullet"/>
      <w:lvlText w:val="-"/>
      <w:lvlJc w:val="left"/>
      <w:pPr>
        <w:ind w:left="709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F81B98">
      <w:start w:val="1"/>
      <w:numFmt w:val="bullet"/>
      <w:lvlText w:val="o"/>
      <w:lvlJc w:val="left"/>
      <w:pPr>
        <w:ind w:left="108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AEF6F0">
      <w:start w:val="1"/>
      <w:numFmt w:val="bullet"/>
      <w:lvlText w:val="▪"/>
      <w:lvlJc w:val="left"/>
      <w:pPr>
        <w:ind w:left="18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C44882">
      <w:start w:val="1"/>
      <w:numFmt w:val="bullet"/>
      <w:lvlText w:val="·"/>
      <w:lvlJc w:val="left"/>
      <w:pPr>
        <w:ind w:left="252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058EC3A">
      <w:start w:val="1"/>
      <w:numFmt w:val="bullet"/>
      <w:lvlText w:val="o"/>
      <w:lvlJc w:val="left"/>
      <w:pPr>
        <w:ind w:left="324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962F7E">
      <w:start w:val="1"/>
      <w:numFmt w:val="bullet"/>
      <w:lvlText w:val="▪"/>
      <w:lvlJc w:val="left"/>
      <w:pPr>
        <w:ind w:left="396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8A5426">
      <w:start w:val="1"/>
      <w:numFmt w:val="bullet"/>
      <w:lvlText w:val="·"/>
      <w:lvlJc w:val="left"/>
      <w:pPr>
        <w:ind w:left="468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5AE9F8">
      <w:start w:val="1"/>
      <w:numFmt w:val="bullet"/>
      <w:lvlText w:val="o"/>
      <w:lvlJc w:val="left"/>
      <w:pPr>
        <w:ind w:left="54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9E9720">
      <w:start w:val="1"/>
      <w:numFmt w:val="bullet"/>
      <w:lvlText w:val="▪"/>
      <w:lvlJc w:val="left"/>
      <w:pPr>
        <w:ind w:left="612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5">
    <w:nsid w:val="55D054B3"/>
    <w:multiLevelType w:val="multilevel"/>
    <w:tmpl w:val="C8D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46">
    <w:nsid w:val="56153917"/>
    <w:multiLevelType w:val="hybridMultilevel"/>
    <w:tmpl w:val="C1D0CFCC"/>
    <w:styleLink w:val="Zaimportowanystyl22"/>
    <w:lvl w:ilvl="0" w:tplc="45566C3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4C2F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42134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0422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CED6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7AE45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0468E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A223E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C60D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7">
    <w:nsid w:val="561E791C"/>
    <w:multiLevelType w:val="hybridMultilevel"/>
    <w:tmpl w:val="F8E2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6833AA1"/>
    <w:multiLevelType w:val="hybridMultilevel"/>
    <w:tmpl w:val="94CE1442"/>
    <w:lvl w:ilvl="0" w:tplc="8BAA7070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9">
    <w:nsid w:val="570B78A5"/>
    <w:multiLevelType w:val="hybridMultilevel"/>
    <w:tmpl w:val="1B726AB8"/>
    <w:lvl w:ilvl="0" w:tplc="9228AD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76C10AB"/>
    <w:multiLevelType w:val="hybridMultilevel"/>
    <w:tmpl w:val="500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7762419"/>
    <w:multiLevelType w:val="hybridMultilevel"/>
    <w:tmpl w:val="1EEEE28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7A634A2"/>
    <w:multiLevelType w:val="hybridMultilevel"/>
    <w:tmpl w:val="CCD000E8"/>
    <w:styleLink w:val="Zaimportowanystyl21"/>
    <w:lvl w:ilvl="0" w:tplc="FC90A8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7E2AC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F8CF9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E80DC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9842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B2648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7658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6CBD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2C28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3">
    <w:nsid w:val="57C019A6"/>
    <w:multiLevelType w:val="hybridMultilevel"/>
    <w:tmpl w:val="5456F668"/>
    <w:lvl w:ilvl="0" w:tplc="551A43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7FE6FCD"/>
    <w:multiLevelType w:val="multilevel"/>
    <w:tmpl w:val="AD18DE3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5">
    <w:nsid w:val="58A57297"/>
    <w:multiLevelType w:val="hybridMultilevel"/>
    <w:tmpl w:val="9D960206"/>
    <w:lvl w:ilvl="0" w:tplc="E774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8EC2518"/>
    <w:multiLevelType w:val="hybridMultilevel"/>
    <w:tmpl w:val="637856D0"/>
    <w:lvl w:ilvl="0" w:tplc="23B65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9171733"/>
    <w:multiLevelType w:val="hybridMultilevel"/>
    <w:tmpl w:val="8C0C117A"/>
    <w:lvl w:ilvl="0" w:tplc="0D2EF50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9D22911"/>
    <w:multiLevelType w:val="hybridMultilevel"/>
    <w:tmpl w:val="47F25C30"/>
    <w:styleLink w:val="Zaimportowanystyl60"/>
    <w:lvl w:ilvl="0" w:tplc="17E40A6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680BD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8FA9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96495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C5EAF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E2E71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3677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C26CE0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D664A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9">
    <w:nsid w:val="5A023C02"/>
    <w:multiLevelType w:val="hybridMultilevel"/>
    <w:tmpl w:val="94BC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A605232"/>
    <w:multiLevelType w:val="hybridMultilevel"/>
    <w:tmpl w:val="21AAD566"/>
    <w:styleLink w:val="Zaimportowanystyl53"/>
    <w:lvl w:ilvl="0" w:tplc="6884247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2423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A0CB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0200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0438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85600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74B8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567E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6920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1">
    <w:nsid w:val="5AB51514"/>
    <w:multiLevelType w:val="hybridMultilevel"/>
    <w:tmpl w:val="F4C02C72"/>
    <w:lvl w:ilvl="0" w:tplc="61F0A4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2">
    <w:nsid w:val="5AE850C6"/>
    <w:multiLevelType w:val="hybridMultilevel"/>
    <w:tmpl w:val="1DF0FCE0"/>
    <w:lvl w:ilvl="0" w:tplc="CC7AFC16">
      <w:start w:val="1"/>
      <w:numFmt w:val="lowerRoman"/>
      <w:lvlText w:val="%1)"/>
      <w:lvlJc w:val="left"/>
      <w:pPr>
        <w:ind w:left="42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63">
    <w:nsid w:val="5B371F00"/>
    <w:multiLevelType w:val="hybridMultilevel"/>
    <w:tmpl w:val="44167500"/>
    <w:lvl w:ilvl="0" w:tplc="EBA81F7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45CD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83C50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9CE72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AE65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AF4025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854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B00F0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AA6A8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4">
    <w:nsid w:val="5BB0452E"/>
    <w:multiLevelType w:val="hybridMultilevel"/>
    <w:tmpl w:val="619ABA02"/>
    <w:styleLink w:val="Zaimportowanystyl174"/>
    <w:lvl w:ilvl="0" w:tplc="5FD83E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DE08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94685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362C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B889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B8D6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22DE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889B8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5A0D9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5">
    <w:nsid w:val="5BF92F2C"/>
    <w:multiLevelType w:val="hybridMultilevel"/>
    <w:tmpl w:val="D1D4556A"/>
    <w:styleLink w:val="Zaimportowanystyl179"/>
    <w:lvl w:ilvl="0" w:tplc="28F0F8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D104BF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6A7E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F8E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50C5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C2A7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0C386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A42D9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BCF4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6">
    <w:nsid w:val="5C027322"/>
    <w:multiLevelType w:val="hybridMultilevel"/>
    <w:tmpl w:val="7D0470E2"/>
    <w:styleLink w:val="Zaimportowanystyl66"/>
    <w:lvl w:ilvl="0" w:tplc="1054E75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A9840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BA22CF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01C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3B8E1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62AC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E448A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51C51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945E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7">
    <w:nsid w:val="5CA02B56"/>
    <w:multiLevelType w:val="hybridMultilevel"/>
    <w:tmpl w:val="B3CC0C5C"/>
    <w:lvl w:ilvl="0" w:tplc="743CA9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CA43A8E"/>
    <w:multiLevelType w:val="hybridMultilevel"/>
    <w:tmpl w:val="3926CD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9">
    <w:nsid w:val="5D223867"/>
    <w:multiLevelType w:val="hybridMultilevel"/>
    <w:tmpl w:val="2A820EA2"/>
    <w:lvl w:ilvl="0" w:tplc="BBAA22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D512B81"/>
    <w:multiLevelType w:val="multilevel"/>
    <w:tmpl w:val="E2208036"/>
    <w:styleLink w:val="Zaimportowanystyl3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1">
    <w:nsid w:val="5D816BC0"/>
    <w:multiLevelType w:val="hybridMultilevel"/>
    <w:tmpl w:val="648478D4"/>
    <w:lvl w:ilvl="0" w:tplc="CD023A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DBA6234"/>
    <w:multiLevelType w:val="hybridMultilevel"/>
    <w:tmpl w:val="560ED884"/>
    <w:styleLink w:val="Zaimportowanystyl5"/>
    <w:lvl w:ilvl="0" w:tplc="E4841B6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3B876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9834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6EE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1CC14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6EE5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48A0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B642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1675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3">
    <w:nsid w:val="5DFF3CCF"/>
    <w:multiLevelType w:val="hybridMultilevel"/>
    <w:tmpl w:val="45D44C20"/>
    <w:styleLink w:val="Zaimportowanystyl136"/>
    <w:lvl w:ilvl="0" w:tplc="C1BC039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F432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D9C3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A7A33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B3C441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82077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7DAFF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E219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A05B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4">
    <w:nsid w:val="5E1176D9"/>
    <w:multiLevelType w:val="multilevel"/>
    <w:tmpl w:val="653C4F28"/>
    <w:lvl w:ilvl="0"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5">
    <w:nsid w:val="5E814D95"/>
    <w:multiLevelType w:val="hybridMultilevel"/>
    <w:tmpl w:val="70F26400"/>
    <w:lvl w:ilvl="0" w:tplc="D93448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EE41916"/>
    <w:multiLevelType w:val="hybridMultilevel"/>
    <w:tmpl w:val="30D47FB8"/>
    <w:lvl w:ilvl="0" w:tplc="3BACB7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F79602F"/>
    <w:multiLevelType w:val="hybridMultilevel"/>
    <w:tmpl w:val="6F5C947C"/>
    <w:styleLink w:val="Zaimportowanystyl52"/>
    <w:lvl w:ilvl="0" w:tplc="F1247B0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AA4F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422B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ADBA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105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7400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F18D7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ED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F0D7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8">
    <w:nsid w:val="5F7C65C1"/>
    <w:multiLevelType w:val="hybridMultilevel"/>
    <w:tmpl w:val="B808A42A"/>
    <w:styleLink w:val="Zaimportowanystyl69"/>
    <w:lvl w:ilvl="0" w:tplc="5470B1A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F43D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8C731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2402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74A52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7C28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B469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D64F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6450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9">
    <w:nsid w:val="5F853152"/>
    <w:multiLevelType w:val="hybridMultilevel"/>
    <w:tmpl w:val="C2A6F4F4"/>
    <w:styleLink w:val="Zaimportowanystyl151"/>
    <w:lvl w:ilvl="0" w:tplc="DFE010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E98DA8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FAC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1EA7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2D94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26C9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00C2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FE534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465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0">
    <w:nsid w:val="5F895556"/>
    <w:multiLevelType w:val="hybridMultilevel"/>
    <w:tmpl w:val="03702D56"/>
    <w:styleLink w:val="Zaimportowanystyl63"/>
    <w:lvl w:ilvl="0" w:tplc="ACC0CF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C4BB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5A7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7C334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5CD1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56FF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642F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401E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AC16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1">
    <w:nsid w:val="5FA63476"/>
    <w:multiLevelType w:val="hybridMultilevel"/>
    <w:tmpl w:val="BB24DD3C"/>
    <w:styleLink w:val="Zaimportowanystyl16"/>
    <w:lvl w:ilvl="0" w:tplc="091A89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418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847A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8E35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7840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0A75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C8D5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808C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002A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2">
    <w:nsid w:val="5FDE03EF"/>
    <w:multiLevelType w:val="hybridMultilevel"/>
    <w:tmpl w:val="4E36DA8A"/>
    <w:styleLink w:val="Zaimportowanystyl165"/>
    <w:lvl w:ilvl="0" w:tplc="5B205D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F5CBA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5289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EEFD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3FA9D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26F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94A5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9C2B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2868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3">
    <w:nsid w:val="605C6AA3"/>
    <w:multiLevelType w:val="hybridMultilevel"/>
    <w:tmpl w:val="6AFEF3F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4">
    <w:nsid w:val="605F6375"/>
    <w:multiLevelType w:val="hybridMultilevel"/>
    <w:tmpl w:val="813EB522"/>
    <w:styleLink w:val="Zaimportowanystyl55"/>
    <w:lvl w:ilvl="0" w:tplc="917A69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BCA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766C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866B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CA4A7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834A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52A6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B686A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1A676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5">
    <w:nsid w:val="607373AA"/>
    <w:multiLevelType w:val="hybridMultilevel"/>
    <w:tmpl w:val="B4747860"/>
    <w:lvl w:ilvl="0" w:tplc="88B4DE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0847F80"/>
    <w:multiLevelType w:val="hybridMultilevel"/>
    <w:tmpl w:val="583A19C0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7">
    <w:nsid w:val="60D47344"/>
    <w:multiLevelType w:val="hybridMultilevel"/>
    <w:tmpl w:val="ECD2CF64"/>
    <w:lvl w:ilvl="0" w:tplc="B3AC41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8">
    <w:nsid w:val="60E866F2"/>
    <w:multiLevelType w:val="hybridMultilevel"/>
    <w:tmpl w:val="052E009C"/>
    <w:lvl w:ilvl="0" w:tplc="DB7E177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12D3861"/>
    <w:multiLevelType w:val="hybridMultilevel"/>
    <w:tmpl w:val="398636E8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13E4532"/>
    <w:multiLevelType w:val="hybridMultilevel"/>
    <w:tmpl w:val="18222D72"/>
    <w:lvl w:ilvl="0" w:tplc="F3DA9C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1467CBE"/>
    <w:multiLevelType w:val="hybridMultilevel"/>
    <w:tmpl w:val="3A3C947C"/>
    <w:lvl w:ilvl="0" w:tplc="CDF832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2">
    <w:nsid w:val="61B17CF7"/>
    <w:multiLevelType w:val="hybridMultilevel"/>
    <w:tmpl w:val="DA903F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1D740E4"/>
    <w:multiLevelType w:val="hybridMultilevel"/>
    <w:tmpl w:val="CBC86BC6"/>
    <w:lvl w:ilvl="0" w:tplc="1F42885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2A34211"/>
    <w:multiLevelType w:val="multilevel"/>
    <w:tmpl w:val="1A3A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5">
    <w:nsid w:val="62DB426C"/>
    <w:multiLevelType w:val="hybridMultilevel"/>
    <w:tmpl w:val="7BC0ED26"/>
    <w:lvl w:ilvl="0" w:tplc="7DF209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30F0D19"/>
    <w:multiLevelType w:val="hybridMultilevel"/>
    <w:tmpl w:val="70A61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3131FD3"/>
    <w:multiLevelType w:val="hybridMultilevel"/>
    <w:tmpl w:val="112AB68C"/>
    <w:styleLink w:val="Zaimportowanystyl48"/>
    <w:lvl w:ilvl="0" w:tplc="A93E27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047B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1A2B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529C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CA6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36D78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8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587B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4436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8">
    <w:nsid w:val="63270CE7"/>
    <w:multiLevelType w:val="hybridMultilevel"/>
    <w:tmpl w:val="5E0ED1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9">
    <w:nsid w:val="635C7A06"/>
    <w:multiLevelType w:val="hybridMultilevel"/>
    <w:tmpl w:val="F44C88B2"/>
    <w:styleLink w:val="Zaimportowanystyl168"/>
    <w:lvl w:ilvl="0" w:tplc="9DFEB9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4A3B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827D3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1F42C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4042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8A05B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C4A6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F66C4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3217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0">
    <w:nsid w:val="63656F61"/>
    <w:multiLevelType w:val="hybridMultilevel"/>
    <w:tmpl w:val="659CA928"/>
    <w:lvl w:ilvl="0" w:tplc="BA02622C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1">
    <w:nsid w:val="639350F6"/>
    <w:multiLevelType w:val="multilevel"/>
    <w:tmpl w:val="5CB06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2">
    <w:nsid w:val="63B90BC1"/>
    <w:multiLevelType w:val="hybridMultilevel"/>
    <w:tmpl w:val="4E98A188"/>
    <w:numStyleLink w:val="Zaimportowanystyl122"/>
  </w:abstractNum>
  <w:abstractNum w:abstractNumId="403">
    <w:nsid w:val="63FC77B9"/>
    <w:multiLevelType w:val="hybridMultilevel"/>
    <w:tmpl w:val="889EAF48"/>
    <w:lvl w:ilvl="0" w:tplc="178A5D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4">
    <w:nsid w:val="64060A34"/>
    <w:multiLevelType w:val="hybridMultilevel"/>
    <w:tmpl w:val="76BEC648"/>
    <w:lvl w:ilvl="0" w:tplc="3A4267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4794EF5"/>
    <w:multiLevelType w:val="hybridMultilevel"/>
    <w:tmpl w:val="84F649C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6">
    <w:nsid w:val="65122D30"/>
    <w:multiLevelType w:val="hybridMultilevel"/>
    <w:tmpl w:val="AA2AA8E2"/>
    <w:styleLink w:val="Zaimportowanystyl141"/>
    <w:lvl w:ilvl="0" w:tplc="502402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A281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46C6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8473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EF6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D230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2CDA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5A7D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68E6D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7">
    <w:nsid w:val="651B1790"/>
    <w:multiLevelType w:val="hybridMultilevel"/>
    <w:tmpl w:val="D36C5C9A"/>
    <w:lvl w:ilvl="0" w:tplc="D57221F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4A3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5C691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33EFA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E029D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F36AEC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A886C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758B5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A4D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8">
    <w:nsid w:val="653B5F3B"/>
    <w:multiLevelType w:val="multilevel"/>
    <w:tmpl w:val="90D4B6BC"/>
    <w:styleLink w:val="Zaimportowanystyl2"/>
    <w:lvl w:ilvl="0">
      <w:start w:val="1"/>
      <w:numFmt w:val="decimal"/>
      <w:lvlText w:val="%1."/>
      <w:lvlJc w:val="left"/>
      <w:pPr>
        <w:ind w:left="56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81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13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1.%2.%3.%4."/>
      <w:lvlJc w:val="left"/>
      <w:pPr>
        <w:ind w:left="167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8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6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71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91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9">
    <w:nsid w:val="65803866"/>
    <w:multiLevelType w:val="hybridMultilevel"/>
    <w:tmpl w:val="166C9988"/>
    <w:lvl w:ilvl="0" w:tplc="93FC9E72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0">
    <w:nsid w:val="65AF2D00"/>
    <w:multiLevelType w:val="hybridMultilevel"/>
    <w:tmpl w:val="29B8E5DC"/>
    <w:styleLink w:val="Zaimportowanystyl77"/>
    <w:lvl w:ilvl="0" w:tplc="CFD007E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B4CB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C96F42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B63B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6CE63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3C154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82E7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B0AC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088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1">
    <w:nsid w:val="66121C1B"/>
    <w:multiLevelType w:val="hybridMultilevel"/>
    <w:tmpl w:val="ED045958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2">
    <w:nsid w:val="66617129"/>
    <w:multiLevelType w:val="hybridMultilevel"/>
    <w:tmpl w:val="7E4A4198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3">
    <w:nsid w:val="669D6524"/>
    <w:multiLevelType w:val="hybridMultilevel"/>
    <w:tmpl w:val="E72AD81C"/>
    <w:lvl w:ilvl="0" w:tplc="C7F8F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4">
    <w:nsid w:val="66D67FDC"/>
    <w:multiLevelType w:val="hybridMultilevel"/>
    <w:tmpl w:val="6ADC0B80"/>
    <w:lvl w:ilvl="0" w:tplc="96326F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73E10D1"/>
    <w:multiLevelType w:val="hybridMultilevel"/>
    <w:tmpl w:val="C9FC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74A3C53"/>
    <w:multiLevelType w:val="hybridMultilevel"/>
    <w:tmpl w:val="DBBEAE16"/>
    <w:styleLink w:val="Zaimportowanystyl158"/>
    <w:lvl w:ilvl="0" w:tplc="F30839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7409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64CD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7491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EBD9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B215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EA7E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CCE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36F8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7">
    <w:nsid w:val="6775342F"/>
    <w:multiLevelType w:val="hybridMultilevel"/>
    <w:tmpl w:val="628AC82A"/>
    <w:styleLink w:val="Zaimportowanystyl114"/>
    <w:lvl w:ilvl="0" w:tplc="9C7A8E7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32A9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92ABF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DA24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1E41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4EC6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D410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E800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6068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8">
    <w:nsid w:val="681F343E"/>
    <w:multiLevelType w:val="hybridMultilevel"/>
    <w:tmpl w:val="FD4CDD5A"/>
    <w:styleLink w:val="Zaimportowanystyl108"/>
    <w:lvl w:ilvl="0" w:tplc="769249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DA42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38B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CA2A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ACFA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0ABDC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8AE1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EED0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084E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9">
    <w:nsid w:val="684142AE"/>
    <w:multiLevelType w:val="hybridMultilevel"/>
    <w:tmpl w:val="DB16621E"/>
    <w:numStyleLink w:val="Zaimportowanystyl148"/>
  </w:abstractNum>
  <w:abstractNum w:abstractNumId="420">
    <w:nsid w:val="689B3FE1"/>
    <w:multiLevelType w:val="hybridMultilevel"/>
    <w:tmpl w:val="712E77CE"/>
    <w:lvl w:ilvl="0" w:tplc="46326AF4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21">
    <w:nsid w:val="69104EB2"/>
    <w:multiLevelType w:val="hybridMultilevel"/>
    <w:tmpl w:val="F8BCE4A8"/>
    <w:lvl w:ilvl="0" w:tplc="B06CAB6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92F0CFE"/>
    <w:multiLevelType w:val="hybridMultilevel"/>
    <w:tmpl w:val="1EFC2758"/>
    <w:lvl w:ilvl="0" w:tplc="AC942F4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976114F"/>
    <w:multiLevelType w:val="hybridMultilevel"/>
    <w:tmpl w:val="38E6178A"/>
    <w:lvl w:ilvl="0" w:tplc="6F34B26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98601E9"/>
    <w:multiLevelType w:val="multilevel"/>
    <w:tmpl w:val="DDA0F086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5">
    <w:nsid w:val="69C7522A"/>
    <w:multiLevelType w:val="hybridMultilevel"/>
    <w:tmpl w:val="C1E0304E"/>
    <w:styleLink w:val="Zaimportowanystyl144"/>
    <w:lvl w:ilvl="0" w:tplc="A27CF3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8662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C87F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CC38C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86067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6811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4B7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86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DC6FF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6">
    <w:nsid w:val="69D272FF"/>
    <w:multiLevelType w:val="hybridMultilevel"/>
    <w:tmpl w:val="1D7460C8"/>
    <w:lvl w:ilvl="0" w:tplc="333E5FA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7">
    <w:nsid w:val="69F82796"/>
    <w:multiLevelType w:val="multilevel"/>
    <w:tmpl w:val="E46A6C30"/>
    <w:styleLink w:val="Zaimportowanystyl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2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78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6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6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8">
    <w:nsid w:val="6A7E39A7"/>
    <w:multiLevelType w:val="hybridMultilevel"/>
    <w:tmpl w:val="03D08A6E"/>
    <w:lvl w:ilvl="0" w:tplc="17FA450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429">
    <w:nsid w:val="6AA46676"/>
    <w:multiLevelType w:val="hybridMultilevel"/>
    <w:tmpl w:val="01CEA7D2"/>
    <w:lvl w:ilvl="0" w:tplc="A3C2E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0">
    <w:nsid w:val="6AD2546B"/>
    <w:multiLevelType w:val="hybridMultilevel"/>
    <w:tmpl w:val="A7D661FA"/>
    <w:styleLink w:val="Zaimportowanystyl78"/>
    <w:lvl w:ilvl="0" w:tplc="21BEB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B47A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B84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CB3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D489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5299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F69E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5ED9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12B5B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1">
    <w:nsid w:val="6B364E21"/>
    <w:multiLevelType w:val="hybridMultilevel"/>
    <w:tmpl w:val="552A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B667BC9"/>
    <w:multiLevelType w:val="hybridMultilevel"/>
    <w:tmpl w:val="848A3E70"/>
    <w:lvl w:ilvl="0" w:tplc="9A288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31260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701A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0E33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3702C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5C7E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704E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5C10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5B84A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3">
    <w:nsid w:val="6B7B24B0"/>
    <w:multiLevelType w:val="hybridMultilevel"/>
    <w:tmpl w:val="B630C13A"/>
    <w:lvl w:ilvl="0" w:tplc="5B924F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B7B2894"/>
    <w:multiLevelType w:val="hybridMultilevel"/>
    <w:tmpl w:val="491C3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B8B74BE"/>
    <w:multiLevelType w:val="hybridMultilevel"/>
    <w:tmpl w:val="F4F60B56"/>
    <w:styleLink w:val="Zaimportowanystyl76"/>
    <w:lvl w:ilvl="0" w:tplc="4302F43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A621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B231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9C28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3000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461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E800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E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6474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6">
    <w:nsid w:val="6C1C4CD2"/>
    <w:multiLevelType w:val="hybridMultilevel"/>
    <w:tmpl w:val="92A43994"/>
    <w:lvl w:ilvl="0" w:tplc="6DF0EFE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7">
    <w:nsid w:val="6CAB2FC8"/>
    <w:multiLevelType w:val="hybridMultilevel"/>
    <w:tmpl w:val="8E84FF62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38">
    <w:nsid w:val="6CD90E75"/>
    <w:multiLevelType w:val="hybridMultilevel"/>
    <w:tmpl w:val="9000EFB2"/>
    <w:styleLink w:val="Zaimportowanystyl83"/>
    <w:lvl w:ilvl="0" w:tplc="295AEB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EC3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0FEDD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84D6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718B8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7C18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FAC4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C815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4F31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9">
    <w:nsid w:val="6D117CBF"/>
    <w:multiLevelType w:val="hybridMultilevel"/>
    <w:tmpl w:val="0F104F48"/>
    <w:styleLink w:val="Zaimportowanystyl118"/>
    <w:lvl w:ilvl="0" w:tplc="E75C34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9C2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0202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4ED4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C78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82EE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44F1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EACE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CDCD1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0">
    <w:nsid w:val="6D1A4EB8"/>
    <w:multiLevelType w:val="hybridMultilevel"/>
    <w:tmpl w:val="4E70994A"/>
    <w:lvl w:ilvl="0" w:tplc="B972F01A">
      <w:start w:val="6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8A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D6B7585"/>
    <w:multiLevelType w:val="hybridMultilevel"/>
    <w:tmpl w:val="5AF62120"/>
    <w:lvl w:ilvl="0" w:tplc="28BABD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6DB7547F"/>
    <w:multiLevelType w:val="hybridMultilevel"/>
    <w:tmpl w:val="8CE49FF8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E1F74F3"/>
    <w:multiLevelType w:val="hybridMultilevel"/>
    <w:tmpl w:val="D2DAB30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E9B7BFC"/>
    <w:multiLevelType w:val="hybridMultilevel"/>
    <w:tmpl w:val="7D8A96F6"/>
    <w:styleLink w:val="Zaimportowanystyl160"/>
    <w:lvl w:ilvl="0" w:tplc="FAFC53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30840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9A11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08C7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AC5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F481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26BB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40FA2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0E79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5">
    <w:nsid w:val="6EEA4A2F"/>
    <w:multiLevelType w:val="hybridMultilevel"/>
    <w:tmpl w:val="7AD82CE4"/>
    <w:styleLink w:val="Zaimportowanystyl106"/>
    <w:lvl w:ilvl="0" w:tplc="8730A0D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CAC74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44CE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6C8C5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46A4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32ECD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5E37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6A16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1803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6">
    <w:nsid w:val="6F666F65"/>
    <w:multiLevelType w:val="hybridMultilevel"/>
    <w:tmpl w:val="A4F4B5E8"/>
    <w:styleLink w:val="Zaimportowanystyl127"/>
    <w:lvl w:ilvl="0" w:tplc="2F763A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8E63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5A36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D2E81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CA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70C7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EE88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28C5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4676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7">
    <w:nsid w:val="6F695779"/>
    <w:multiLevelType w:val="hybridMultilevel"/>
    <w:tmpl w:val="30A0B9D0"/>
    <w:styleLink w:val="Zaimportowanystyl172"/>
    <w:lvl w:ilvl="0" w:tplc="F2E6E6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FE5B7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B4759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05AC7F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8E79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1EF7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D694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F667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298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8">
    <w:nsid w:val="6F874BE9"/>
    <w:multiLevelType w:val="hybridMultilevel"/>
    <w:tmpl w:val="D6B2FD0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FE60F59"/>
    <w:multiLevelType w:val="hybridMultilevel"/>
    <w:tmpl w:val="0C36B226"/>
    <w:styleLink w:val="Zaimportowanystyl9"/>
    <w:lvl w:ilvl="0" w:tplc="FDBA954A">
      <w:start w:val="1"/>
      <w:numFmt w:val="bullet"/>
      <w:lvlText w:val="·"/>
      <w:lvlJc w:val="left"/>
      <w:pPr>
        <w:ind w:left="71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B6CD12">
      <w:start w:val="1"/>
      <w:numFmt w:val="bullet"/>
      <w:lvlText w:val="o"/>
      <w:lvlJc w:val="left"/>
      <w:pPr>
        <w:ind w:left="143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7E387E">
      <w:start w:val="1"/>
      <w:numFmt w:val="bullet"/>
      <w:lvlText w:val="▪"/>
      <w:lvlJc w:val="left"/>
      <w:pPr>
        <w:ind w:left="21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C4DC6">
      <w:start w:val="1"/>
      <w:numFmt w:val="bullet"/>
      <w:lvlText w:val="·"/>
      <w:lvlJc w:val="left"/>
      <w:pPr>
        <w:ind w:left="287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543522">
      <w:start w:val="1"/>
      <w:numFmt w:val="bullet"/>
      <w:lvlText w:val="o"/>
      <w:lvlJc w:val="left"/>
      <w:pPr>
        <w:ind w:left="359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FC9CCE">
      <w:start w:val="1"/>
      <w:numFmt w:val="bullet"/>
      <w:lvlText w:val="▪"/>
      <w:lvlJc w:val="left"/>
      <w:pPr>
        <w:ind w:left="431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A6D86E">
      <w:start w:val="1"/>
      <w:numFmt w:val="bullet"/>
      <w:lvlText w:val="·"/>
      <w:lvlJc w:val="left"/>
      <w:pPr>
        <w:ind w:left="503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5CC486">
      <w:start w:val="1"/>
      <w:numFmt w:val="bullet"/>
      <w:lvlText w:val="o"/>
      <w:lvlJc w:val="left"/>
      <w:pPr>
        <w:ind w:left="57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CC77B2">
      <w:start w:val="1"/>
      <w:numFmt w:val="bullet"/>
      <w:lvlText w:val="▪"/>
      <w:lvlJc w:val="left"/>
      <w:pPr>
        <w:ind w:left="647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0">
    <w:nsid w:val="70647FA3"/>
    <w:multiLevelType w:val="hybridMultilevel"/>
    <w:tmpl w:val="0F441494"/>
    <w:numStyleLink w:val="Zaimportowanystyl68"/>
  </w:abstractNum>
  <w:abstractNum w:abstractNumId="451">
    <w:nsid w:val="708E4288"/>
    <w:multiLevelType w:val="hybridMultilevel"/>
    <w:tmpl w:val="4F5AC36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093183E"/>
    <w:multiLevelType w:val="hybridMultilevel"/>
    <w:tmpl w:val="7E2CDEBA"/>
    <w:lvl w:ilvl="0" w:tplc="CBBA3B50">
      <w:start w:val="2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0A653DD"/>
    <w:multiLevelType w:val="hybridMultilevel"/>
    <w:tmpl w:val="2AC2A018"/>
    <w:styleLink w:val="Zaimportowanystyl47"/>
    <w:lvl w:ilvl="0" w:tplc="557E486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0ED48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568AC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EEE9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08F4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027E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008D5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F693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7EB05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4">
    <w:nsid w:val="70DE4B22"/>
    <w:multiLevelType w:val="hybridMultilevel"/>
    <w:tmpl w:val="130E3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11E691E"/>
    <w:multiLevelType w:val="hybridMultilevel"/>
    <w:tmpl w:val="DCA41BE6"/>
    <w:lvl w:ilvl="0" w:tplc="CEECD0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13370B1"/>
    <w:multiLevelType w:val="hybridMultilevel"/>
    <w:tmpl w:val="1C3EFD58"/>
    <w:styleLink w:val="Zaimportowanystyl113"/>
    <w:lvl w:ilvl="0" w:tplc="E796F78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43A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EC0A4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44BCD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BCAA9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329D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D84BF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BC3C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F4D1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7">
    <w:nsid w:val="719371C2"/>
    <w:multiLevelType w:val="hybridMultilevel"/>
    <w:tmpl w:val="1FF0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1FD38F4"/>
    <w:multiLevelType w:val="hybridMultilevel"/>
    <w:tmpl w:val="58C29896"/>
    <w:styleLink w:val="Zaimportowanystyl96"/>
    <w:lvl w:ilvl="0" w:tplc="55343E9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C16D4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1BC71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A8A5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8C25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0BE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A63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8CE0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E87D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9">
    <w:nsid w:val="72173006"/>
    <w:multiLevelType w:val="hybridMultilevel"/>
    <w:tmpl w:val="3F08654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>
    <w:nsid w:val="724224FC"/>
    <w:multiLevelType w:val="hybridMultilevel"/>
    <w:tmpl w:val="4AECCAB6"/>
    <w:lvl w:ilvl="0" w:tplc="4F34FF6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25D35A4"/>
    <w:multiLevelType w:val="hybridMultilevel"/>
    <w:tmpl w:val="25163AD8"/>
    <w:lvl w:ilvl="0" w:tplc="BA0262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25E60FC"/>
    <w:multiLevelType w:val="multilevel"/>
    <w:tmpl w:val="AF0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463">
    <w:nsid w:val="726564ED"/>
    <w:multiLevelType w:val="hybridMultilevel"/>
    <w:tmpl w:val="3B02308C"/>
    <w:styleLink w:val="Zaimportowanystyl166"/>
    <w:lvl w:ilvl="0" w:tplc="D952AF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D28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AB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5C7E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1E73E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E1E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0620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48ED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C648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4">
    <w:nsid w:val="73A96553"/>
    <w:multiLevelType w:val="hybridMultilevel"/>
    <w:tmpl w:val="68588E36"/>
    <w:lvl w:ilvl="0" w:tplc="582CED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3D75BAF"/>
    <w:multiLevelType w:val="hybridMultilevel"/>
    <w:tmpl w:val="3250B418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3DA41CD"/>
    <w:multiLevelType w:val="hybridMultilevel"/>
    <w:tmpl w:val="26447F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7">
    <w:nsid w:val="73F556B9"/>
    <w:multiLevelType w:val="hybridMultilevel"/>
    <w:tmpl w:val="6F269CBA"/>
    <w:lvl w:ilvl="0" w:tplc="23B0678C">
      <w:start w:val="1"/>
      <w:numFmt w:val="lowerLetter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8">
    <w:nsid w:val="741350D3"/>
    <w:multiLevelType w:val="hybridMultilevel"/>
    <w:tmpl w:val="05E46D2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42D2731"/>
    <w:multiLevelType w:val="multilevel"/>
    <w:tmpl w:val="B09E2E62"/>
    <w:styleLink w:val="Zaimportowanystyl154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6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0">
    <w:nsid w:val="753B240C"/>
    <w:multiLevelType w:val="hybridMultilevel"/>
    <w:tmpl w:val="0CBC0510"/>
    <w:styleLink w:val="Zaimportowanystyl45"/>
    <w:lvl w:ilvl="0" w:tplc="7512B0B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4A4F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D24F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A2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30C6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CA33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927C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0E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2AF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1">
    <w:nsid w:val="758701B8"/>
    <w:multiLevelType w:val="hybridMultilevel"/>
    <w:tmpl w:val="CA16538A"/>
    <w:lvl w:ilvl="0" w:tplc="67E675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63C24C8"/>
    <w:multiLevelType w:val="hybridMultilevel"/>
    <w:tmpl w:val="6AA01D60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3">
    <w:nsid w:val="76560FB0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65D16A0"/>
    <w:multiLevelType w:val="hybridMultilevel"/>
    <w:tmpl w:val="45760CB2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67A6F2E"/>
    <w:multiLevelType w:val="hybridMultilevel"/>
    <w:tmpl w:val="9EE8AB96"/>
    <w:lvl w:ilvl="0" w:tplc="0542FC5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69D4662"/>
    <w:multiLevelType w:val="hybridMultilevel"/>
    <w:tmpl w:val="B79A39A8"/>
    <w:styleLink w:val="Zaimportowanystyl30"/>
    <w:lvl w:ilvl="0" w:tplc="3D3E05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623D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3B69F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2887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7286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1A348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D6EE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BECE62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2857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7">
    <w:nsid w:val="76C95D07"/>
    <w:multiLevelType w:val="hybridMultilevel"/>
    <w:tmpl w:val="7AD82CE4"/>
    <w:numStyleLink w:val="Zaimportowanystyl106"/>
  </w:abstractNum>
  <w:abstractNum w:abstractNumId="478">
    <w:nsid w:val="76CA726B"/>
    <w:multiLevelType w:val="hybridMultilevel"/>
    <w:tmpl w:val="E714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6F7247B"/>
    <w:multiLevelType w:val="hybridMultilevel"/>
    <w:tmpl w:val="868E93C8"/>
    <w:lvl w:ilvl="0" w:tplc="C930D9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7246D4A"/>
    <w:multiLevelType w:val="hybridMultilevel"/>
    <w:tmpl w:val="ED28DEE6"/>
    <w:styleLink w:val="Zaimportowanystyl155"/>
    <w:lvl w:ilvl="0" w:tplc="A42CCD1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3E66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426C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D609B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F3CC9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3EDD4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9448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22D53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905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1">
    <w:nsid w:val="78245A3B"/>
    <w:multiLevelType w:val="hybridMultilevel"/>
    <w:tmpl w:val="33D4C360"/>
    <w:lvl w:ilvl="0" w:tplc="CE485C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8715BA9"/>
    <w:multiLevelType w:val="hybridMultilevel"/>
    <w:tmpl w:val="D118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8A40D01"/>
    <w:multiLevelType w:val="hybridMultilevel"/>
    <w:tmpl w:val="8A464608"/>
    <w:lvl w:ilvl="0" w:tplc="0AB66A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90A344C"/>
    <w:multiLevelType w:val="hybridMultilevel"/>
    <w:tmpl w:val="0CDC9DFA"/>
    <w:lvl w:ilvl="0" w:tplc="0532D2E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92F4EF9"/>
    <w:multiLevelType w:val="hybridMultilevel"/>
    <w:tmpl w:val="5DFCE25C"/>
    <w:lvl w:ilvl="0" w:tplc="78E8FDF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9EF1FDE"/>
    <w:multiLevelType w:val="hybridMultilevel"/>
    <w:tmpl w:val="8EBAD6DE"/>
    <w:styleLink w:val="Zaimportowanystyl112"/>
    <w:lvl w:ilvl="0" w:tplc="818EACE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35825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C8638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AA98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225F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3F251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0E74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A403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60C9C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7">
    <w:nsid w:val="79F73E27"/>
    <w:multiLevelType w:val="hybridMultilevel"/>
    <w:tmpl w:val="3D5E8C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8">
    <w:nsid w:val="7A392AC1"/>
    <w:multiLevelType w:val="hybridMultilevel"/>
    <w:tmpl w:val="85884EBE"/>
    <w:lvl w:ilvl="0" w:tplc="432EA8D4">
      <w:start w:val="1"/>
      <w:numFmt w:val="decimal"/>
      <w:lvlText w:val="%1)"/>
      <w:lvlJc w:val="left"/>
      <w:pPr>
        <w:ind w:left="173" w:hanging="219"/>
      </w:pPr>
      <w:rPr>
        <w:rFonts w:ascii="Calibri" w:eastAsia="Calibri" w:hAnsi="Calibri" w:cstheme="minorBidi"/>
        <w:sz w:val="22"/>
        <w:szCs w:val="22"/>
      </w:rPr>
    </w:lvl>
    <w:lvl w:ilvl="1" w:tplc="9BCED1E4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2" w:tplc="B66CD808">
      <w:start w:val="1"/>
      <w:numFmt w:val="bullet"/>
      <w:lvlText w:val="•"/>
      <w:lvlJc w:val="left"/>
      <w:pPr>
        <w:ind w:left="2135" w:hanging="219"/>
      </w:pPr>
      <w:rPr>
        <w:rFonts w:hint="default"/>
      </w:rPr>
    </w:lvl>
    <w:lvl w:ilvl="3" w:tplc="5F384472">
      <w:start w:val="1"/>
      <w:numFmt w:val="bullet"/>
      <w:lvlText w:val="•"/>
      <w:lvlJc w:val="left"/>
      <w:pPr>
        <w:ind w:left="3117" w:hanging="219"/>
      </w:pPr>
      <w:rPr>
        <w:rFonts w:hint="default"/>
      </w:rPr>
    </w:lvl>
    <w:lvl w:ilvl="4" w:tplc="58366828">
      <w:start w:val="1"/>
      <w:numFmt w:val="bullet"/>
      <w:lvlText w:val="•"/>
      <w:lvlJc w:val="left"/>
      <w:pPr>
        <w:ind w:left="4098" w:hanging="219"/>
      </w:pPr>
      <w:rPr>
        <w:rFonts w:hint="default"/>
      </w:rPr>
    </w:lvl>
    <w:lvl w:ilvl="5" w:tplc="5BA08EE6">
      <w:start w:val="1"/>
      <w:numFmt w:val="bullet"/>
      <w:lvlText w:val="•"/>
      <w:lvlJc w:val="left"/>
      <w:pPr>
        <w:ind w:left="5079" w:hanging="219"/>
      </w:pPr>
      <w:rPr>
        <w:rFonts w:hint="default"/>
      </w:rPr>
    </w:lvl>
    <w:lvl w:ilvl="6" w:tplc="8272D23C">
      <w:start w:val="1"/>
      <w:numFmt w:val="bullet"/>
      <w:lvlText w:val="•"/>
      <w:lvlJc w:val="left"/>
      <w:pPr>
        <w:ind w:left="6061" w:hanging="219"/>
      </w:pPr>
      <w:rPr>
        <w:rFonts w:hint="default"/>
      </w:rPr>
    </w:lvl>
    <w:lvl w:ilvl="7" w:tplc="D9008132">
      <w:start w:val="1"/>
      <w:numFmt w:val="bullet"/>
      <w:lvlText w:val="•"/>
      <w:lvlJc w:val="left"/>
      <w:pPr>
        <w:ind w:left="7042" w:hanging="219"/>
      </w:pPr>
      <w:rPr>
        <w:rFonts w:hint="default"/>
      </w:rPr>
    </w:lvl>
    <w:lvl w:ilvl="8" w:tplc="DDF6E226">
      <w:start w:val="1"/>
      <w:numFmt w:val="bullet"/>
      <w:lvlText w:val="•"/>
      <w:lvlJc w:val="left"/>
      <w:pPr>
        <w:ind w:left="8023" w:hanging="219"/>
      </w:pPr>
      <w:rPr>
        <w:rFonts w:hint="default"/>
      </w:rPr>
    </w:lvl>
  </w:abstractNum>
  <w:abstractNum w:abstractNumId="489">
    <w:nsid w:val="7A54467A"/>
    <w:multiLevelType w:val="hybridMultilevel"/>
    <w:tmpl w:val="049EA122"/>
    <w:lvl w:ilvl="0" w:tplc="233E5E8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>
    <w:nsid w:val="7A6077BA"/>
    <w:multiLevelType w:val="hybridMultilevel"/>
    <w:tmpl w:val="DB16621E"/>
    <w:styleLink w:val="Zaimportowanystyl148"/>
    <w:lvl w:ilvl="0" w:tplc="70DE7B9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B042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21C5DE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E43F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34A8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BCDC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8CCA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B09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3C4AE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1">
    <w:nsid w:val="7A8E75E3"/>
    <w:multiLevelType w:val="hybridMultilevel"/>
    <w:tmpl w:val="D390DE10"/>
    <w:lvl w:ilvl="0" w:tplc="6882B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>
    <w:nsid w:val="7AA447CE"/>
    <w:multiLevelType w:val="hybridMultilevel"/>
    <w:tmpl w:val="FD8C7208"/>
    <w:styleLink w:val="Zaimportowanystyl14"/>
    <w:lvl w:ilvl="0" w:tplc="27F0664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FC8D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EA9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24D8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BE98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E1A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0809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24A0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A480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3">
    <w:nsid w:val="7AC41429"/>
    <w:multiLevelType w:val="hybridMultilevel"/>
    <w:tmpl w:val="C48EF6F8"/>
    <w:lvl w:ilvl="0" w:tplc="9536E696">
      <w:start w:val="1"/>
      <w:numFmt w:val="lowerLetter"/>
      <w:lvlText w:val="%1."/>
      <w:lvlJc w:val="left"/>
      <w:pPr>
        <w:ind w:left="426" w:hanging="360"/>
      </w:pPr>
      <w:rPr>
        <w:rFonts w:eastAsiaTheme="minorEastAsia" w:hint="default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4">
    <w:nsid w:val="7B4848FB"/>
    <w:multiLevelType w:val="hybridMultilevel"/>
    <w:tmpl w:val="7D9E7734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B4D7D71"/>
    <w:multiLevelType w:val="hybridMultilevel"/>
    <w:tmpl w:val="55285E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B524801"/>
    <w:multiLevelType w:val="hybridMultilevel"/>
    <w:tmpl w:val="40961350"/>
    <w:lvl w:ilvl="0" w:tplc="44666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82E5F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BE43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2021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3B2EA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C9E74A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C0428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23AC0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26EE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7">
    <w:nsid w:val="7B58405D"/>
    <w:multiLevelType w:val="hybridMultilevel"/>
    <w:tmpl w:val="06C64742"/>
    <w:styleLink w:val="Zaimportowanystyl54"/>
    <w:lvl w:ilvl="0" w:tplc="15E42E5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2E0F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1C03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74F0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CE4F0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6A849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6EF0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048C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CC20D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8">
    <w:nsid w:val="7B62446C"/>
    <w:multiLevelType w:val="hybridMultilevel"/>
    <w:tmpl w:val="964E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B8F71EB"/>
    <w:multiLevelType w:val="hybridMultilevel"/>
    <w:tmpl w:val="29CA73A0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BB23F06"/>
    <w:multiLevelType w:val="hybridMultilevel"/>
    <w:tmpl w:val="FF9E011E"/>
    <w:styleLink w:val="Zaimportowanystyl170"/>
    <w:lvl w:ilvl="0" w:tplc="2B22FA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AA6E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5E74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1054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EAFD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F49F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CCA7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02575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6829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1">
    <w:nsid w:val="7C175989"/>
    <w:multiLevelType w:val="hybridMultilevel"/>
    <w:tmpl w:val="4582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7C314177"/>
    <w:multiLevelType w:val="hybridMultilevel"/>
    <w:tmpl w:val="35DA3A78"/>
    <w:lvl w:ilvl="0" w:tplc="6F42BB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CA1015D"/>
    <w:multiLevelType w:val="hybridMultilevel"/>
    <w:tmpl w:val="86FE391A"/>
    <w:lvl w:ilvl="0" w:tplc="2564F00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92329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5F809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D5039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78E15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736BCB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87C20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48D16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49600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4">
    <w:nsid w:val="7CE52397"/>
    <w:multiLevelType w:val="hybridMultilevel"/>
    <w:tmpl w:val="6D2CBA3E"/>
    <w:lvl w:ilvl="0" w:tplc="965230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5">
    <w:nsid w:val="7D52740B"/>
    <w:multiLevelType w:val="hybridMultilevel"/>
    <w:tmpl w:val="50DA0A22"/>
    <w:lvl w:ilvl="0" w:tplc="24368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D947BBE"/>
    <w:multiLevelType w:val="hybridMultilevel"/>
    <w:tmpl w:val="F7A8ABEC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07">
    <w:nsid w:val="7DB90692"/>
    <w:multiLevelType w:val="hybridMultilevel"/>
    <w:tmpl w:val="58C29896"/>
    <w:numStyleLink w:val="Zaimportowanystyl96"/>
  </w:abstractNum>
  <w:abstractNum w:abstractNumId="508">
    <w:nsid w:val="7DE91660"/>
    <w:multiLevelType w:val="hybridMultilevel"/>
    <w:tmpl w:val="4C84D748"/>
    <w:styleLink w:val="Zaimportowanystyl62"/>
    <w:lvl w:ilvl="0" w:tplc="5E520DC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B1C585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C6CE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76CDF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A5AF87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DE08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9AE0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44B8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56821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9">
    <w:nsid w:val="7F041794"/>
    <w:multiLevelType w:val="hybridMultilevel"/>
    <w:tmpl w:val="8F8440B2"/>
    <w:lvl w:ilvl="0" w:tplc="65B2E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F2C1169"/>
    <w:multiLevelType w:val="hybridMultilevel"/>
    <w:tmpl w:val="D2D241D6"/>
    <w:lvl w:ilvl="0" w:tplc="280CC57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11">
    <w:nsid w:val="7F74501D"/>
    <w:multiLevelType w:val="multilevel"/>
    <w:tmpl w:val="CB0E55CE"/>
    <w:styleLink w:val="Zaimportowanystyl79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2">
    <w:nsid w:val="7FF40A56"/>
    <w:multiLevelType w:val="hybridMultilevel"/>
    <w:tmpl w:val="5B1A5DDC"/>
    <w:styleLink w:val="Zaimportowanystyl31"/>
    <w:lvl w:ilvl="0" w:tplc="180CC68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12BC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ADB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4882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06F9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7AC2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8EE8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CA97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E702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67"/>
  </w:num>
  <w:num w:numId="2">
    <w:abstractNumId w:val="437"/>
  </w:num>
  <w:num w:numId="3">
    <w:abstractNumId w:val="277"/>
  </w:num>
  <w:num w:numId="4">
    <w:abstractNumId w:val="244"/>
  </w:num>
  <w:num w:numId="5">
    <w:abstractNumId w:val="249"/>
  </w:num>
  <w:num w:numId="6">
    <w:abstractNumId w:val="356"/>
  </w:num>
  <w:num w:numId="7">
    <w:abstractNumId w:val="307"/>
  </w:num>
  <w:num w:numId="8">
    <w:abstractNumId w:val="23"/>
  </w:num>
  <w:num w:numId="9">
    <w:abstractNumId w:val="88"/>
  </w:num>
  <w:num w:numId="10">
    <w:abstractNumId w:val="318"/>
  </w:num>
  <w:num w:numId="11">
    <w:abstractNumId w:val="338"/>
  </w:num>
  <w:num w:numId="12">
    <w:abstractNumId w:val="393"/>
  </w:num>
  <w:num w:numId="13">
    <w:abstractNumId w:val="461"/>
  </w:num>
  <w:num w:numId="14">
    <w:abstractNumId w:val="467"/>
  </w:num>
  <w:num w:numId="15">
    <w:abstractNumId w:val="225"/>
  </w:num>
  <w:num w:numId="16">
    <w:abstractNumId w:val="510"/>
  </w:num>
  <w:num w:numId="17">
    <w:abstractNumId w:val="409"/>
  </w:num>
  <w:num w:numId="18">
    <w:abstractNumId w:val="37"/>
  </w:num>
  <w:num w:numId="19">
    <w:abstractNumId w:val="333"/>
  </w:num>
  <w:num w:numId="20">
    <w:abstractNumId w:val="198"/>
  </w:num>
  <w:num w:numId="21">
    <w:abstractNumId w:val="488"/>
  </w:num>
  <w:num w:numId="22">
    <w:abstractNumId w:val="272"/>
  </w:num>
  <w:num w:numId="23">
    <w:abstractNumId w:val="322"/>
  </w:num>
  <w:num w:numId="24">
    <w:abstractNumId w:val="211"/>
  </w:num>
  <w:num w:numId="25">
    <w:abstractNumId w:val="347"/>
  </w:num>
  <w:num w:numId="26">
    <w:abstractNumId w:val="415"/>
  </w:num>
  <w:num w:numId="27">
    <w:abstractNumId w:val="235"/>
  </w:num>
  <w:num w:numId="28">
    <w:abstractNumId w:val="504"/>
  </w:num>
  <w:num w:numId="29">
    <w:abstractNumId w:val="408"/>
  </w:num>
  <w:num w:numId="30">
    <w:abstractNumId w:val="427"/>
  </w:num>
  <w:num w:numId="31">
    <w:abstractNumId w:val="153"/>
  </w:num>
  <w:num w:numId="32">
    <w:abstractNumId w:val="372"/>
  </w:num>
  <w:num w:numId="33">
    <w:abstractNumId w:val="305"/>
  </w:num>
  <w:num w:numId="34">
    <w:abstractNumId w:val="74"/>
  </w:num>
  <w:num w:numId="35">
    <w:abstractNumId w:val="50"/>
  </w:num>
  <w:num w:numId="36">
    <w:abstractNumId w:val="215"/>
  </w:num>
  <w:num w:numId="37">
    <w:abstractNumId w:val="63"/>
  </w:num>
  <w:num w:numId="38">
    <w:abstractNumId w:val="164"/>
  </w:num>
  <w:num w:numId="39">
    <w:abstractNumId w:val="266"/>
  </w:num>
  <w:num w:numId="40">
    <w:abstractNumId w:val="492"/>
  </w:num>
  <w:num w:numId="41">
    <w:abstractNumId w:val="0"/>
  </w:num>
  <w:num w:numId="42">
    <w:abstractNumId w:val="381"/>
  </w:num>
  <w:num w:numId="43">
    <w:abstractNumId w:val="79"/>
  </w:num>
  <w:num w:numId="44">
    <w:abstractNumId w:val="280"/>
  </w:num>
  <w:num w:numId="45">
    <w:abstractNumId w:val="424"/>
  </w:num>
  <w:num w:numId="46">
    <w:abstractNumId w:val="337"/>
  </w:num>
  <w:num w:numId="47">
    <w:abstractNumId w:val="101"/>
  </w:num>
  <w:num w:numId="48">
    <w:abstractNumId w:val="15"/>
  </w:num>
  <w:num w:numId="49">
    <w:abstractNumId w:val="42"/>
  </w:num>
  <w:num w:numId="50">
    <w:abstractNumId w:val="71"/>
  </w:num>
  <w:num w:numId="51">
    <w:abstractNumId w:val="87"/>
  </w:num>
  <w:num w:numId="52">
    <w:abstractNumId w:val="104"/>
  </w:num>
  <w:num w:numId="53">
    <w:abstractNumId w:val="130"/>
  </w:num>
  <w:num w:numId="54">
    <w:abstractNumId w:val="161"/>
  </w:num>
  <w:num w:numId="55">
    <w:abstractNumId w:val="162"/>
  </w:num>
  <w:num w:numId="56">
    <w:abstractNumId w:val="181"/>
  </w:num>
  <w:num w:numId="57">
    <w:abstractNumId w:val="209"/>
  </w:num>
  <w:num w:numId="58">
    <w:abstractNumId w:val="217"/>
  </w:num>
  <w:num w:numId="59">
    <w:abstractNumId w:val="278"/>
  </w:num>
  <w:num w:numId="60">
    <w:abstractNumId w:val="324"/>
  </w:num>
  <w:num w:numId="61">
    <w:abstractNumId w:val="358"/>
  </w:num>
  <w:num w:numId="62">
    <w:abstractNumId w:val="366"/>
  </w:num>
  <w:num w:numId="63">
    <w:abstractNumId w:val="508"/>
  </w:num>
  <w:num w:numId="64">
    <w:abstractNumId w:val="449"/>
  </w:num>
  <w:num w:numId="65">
    <w:abstractNumId w:val="81"/>
  </w:num>
  <w:num w:numId="66">
    <w:abstractNumId w:val="352"/>
  </w:num>
  <w:num w:numId="67">
    <w:abstractNumId w:val="346"/>
  </w:num>
  <w:num w:numId="68">
    <w:abstractNumId w:val="134"/>
  </w:num>
  <w:num w:numId="69">
    <w:abstractNumId w:val="117"/>
  </w:num>
  <w:num w:numId="70">
    <w:abstractNumId w:val="14"/>
  </w:num>
  <w:num w:numId="71">
    <w:abstractNumId w:val="176"/>
  </w:num>
  <w:num w:numId="72">
    <w:abstractNumId w:val="53"/>
  </w:num>
  <w:num w:numId="73">
    <w:abstractNumId w:val="250"/>
  </w:num>
  <w:num w:numId="74">
    <w:abstractNumId w:val="476"/>
  </w:num>
  <w:num w:numId="75">
    <w:abstractNumId w:val="512"/>
  </w:num>
  <w:num w:numId="76">
    <w:abstractNumId w:val="312"/>
  </w:num>
  <w:num w:numId="77">
    <w:abstractNumId w:val="98"/>
  </w:num>
  <w:num w:numId="78">
    <w:abstractNumId w:val="370"/>
  </w:num>
  <w:num w:numId="79">
    <w:abstractNumId w:val="140"/>
  </w:num>
  <w:num w:numId="80">
    <w:abstractNumId w:val="344"/>
  </w:num>
  <w:num w:numId="81">
    <w:abstractNumId w:val="166"/>
  </w:num>
  <w:num w:numId="82">
    <w:abstractNumId w:val="323"/>
  </w:num>
  <w:num w:numId="83">
    <w:abstractNumId w:val="136"/>
  </w:num>
  <w:num w:numId="84">
    <w:abstractNumId w:val="332"/>
  </w:num>
  <w:num w:numId="85">
    <w:abstractNumId w:val="36"/>
  </w:num>
  <w:num w:numId="86">
    <w:abstractNumId w:val="114"/>
  </w:num>
  <w:num w:numId="87">
    <w:abstractNumId w:val="282"/>
  </w:num>
  <w:num w:numId="88">
    <w:abstractNumId w:val="470"/>
  </w:num>
  <w:num w:numId="89">
    <w:abstractNumId w:val="31"/>
  </w:num>
  <w:num w:numId="90">
    <w:abstractNumId w:val="453"/>
  </w:num>
  <w:num w:numId="91">
    <w:abstractNumId w:val="397"/>
  </w:num>
  <w:num w:numId="92">
    <w:abstractNumId w:val="294"/>
  </w:num>
  <w:num w:numId="93">
    <w:abstractNumId w:val="202"/>
  </w:num>
  <w:num w:numId="94">
    <w:abstractNumId w:val="118"/>
  </w:num>
  <w:num w:numId="95">
    <w:abstractNumId w:val="377"/>
  </w:num>
  <w:num w:numId="96">
    <w:abstractNumId w:val="360"/>
  </w:num>
  <w:num w:numId="97">
    <w:abstractNumId w:val="497"/>
  </w:num>
  <w:num w:numId="98">
    <w:abstractNumId w:val="384"/>
  </w:num>
  <w:num w:numId="99">
    <w:abstractNumId w:val="124"/>
  </w:num>
  <w:num w:numId="100">
    <w:abstractNumId w:val="254"/>
  </w:num>
  <w:num w:numId="101">
    <w:abstractNumId w:val="179"/>
  </w:num>
  <w:num w:numId="102">
    <w:abstractNumId w:val="123"/>
  </w:num>
  <w:num w:numId="103">
    <w:abstractNumId w:val="380"/>
  </w:num>
  <w:num w:numId="104">
    <w:abstractNumId w:val="378"/>
  </w:num>
  <w:num w:numId="105">
    <w:abstractNumId w:val="51"/>
  </w:num>
  <w:num w:numId="106">
    <w:abstractNumId w:val="435"/>
  </w:num>
  <w:num w:numId="107">
    <w:abstractNumId w:val="410"/>
  </w:num>
  <w:num w:numId="108">
    <w:abstractNumId w:val="430"/>
  </w:num>
  <w:num w:numId="109">
    <w:abstractNumId w:val="511"/>
  </w:num>
  <w:num w:numId="110">
    <w:abstractNumId w:val="340"/>
  </w:num>
  <w:num w:numId="111">
    <w:abstractNumId w:val="438"/>
  </w:num>
  <w:num w:numId="112">
    <w:abstractNumId w:val="343"/>
  </w:num>
  <w:num w:numId="113">
    <w:abstractNumId w:val="212"/>
  </w:num>
  <w:num w:numId="114">
    <w:abstractNumId w:val="138"/>
  </w:num>
  <w:num w:numId="115">
    <w:abstractNumId w:val="116"/>
  </w:num>
  <w:num w:numId="116">
    <w:abstractNumId w:val="223"/>
  </w:num>
  <w:num w:numId="117">
    <w:abstractNumId w:val="247"/>
  </w:num>
  <w:num w:numId="118">
    <w:abstractNumId w:val="93"/>
  </w:num>
  <w:num w:numId="119">
    <w:abstractNumId w:val="245"/>
  </w:num>
  <w:num w:numId="120">
    <w:abstractNumId w:val="270"/>
  </w:num>
  <w:num w:numId="121">
    <w:abstractNumId w:val="192"/>
  </w:num>
  <w:num w:numId="122">
    <w:abstractNumId w:val="267"/>
  </w:num>
  <w:num w:numId="123">
    <w:abstractNumId w:val="303"/>
  </w:num>
  <w:num w:numId="124">
    <w:abstractNumId w:val="458"/>
  </w:num>
  <w:num w:numId="125">
    <w:abstractNumId w:val="165"/>
  </w:num>
  <w:num w:numId="126">
    <w:abstractNumId w:val="287"/>
  </w:num>
  <w:num w:numId="127">
    <w:abstractNumId w:val="109"/>
  </w:num>
  <w:num w:numId="128">
    <w:abstractNumId w:val="108"/>
  </w:num>
  <w:num w:numId="129">
    <w:abstractNumId w:val="172"/>
  </w:num>
  <w:num w:numId="130">
    <w:abstractNumId w:val="72"/>
  </w:num>
  <w:num w:numId="131">
    <w:abstractNumId w:val="174"/>
  </w:num>
  <w:num w:numId="132">
    <w:abstractNumId w:val="339"/>
  </w:num>
  <w:num w:numId="133">
    <w:abstractNumId w:val="204"/>
  </w:num>
  <w:num w:numId="134">
    <w:abstractNumId w:val="445"/>
  </w:num>
  <w:num w:numId="135">
    <w:abstractNumId w:val="2"/>
  </w:num>
  <w:num w:numId="136">
    <w:abstractNumId w:val="418"/>
  </w:num>
  <w:num w:numId="137">
    <w:abstractNumId w:val="182"/>
  </w:num>
  <w:num w:numId="138">
    <w:abstractNumId w:val="155"/>
  </w:num>
  <w:num w:numId="139">
    <w:abstractNumId w:val="125"/>
  </w:num>
  <w:num w:numId="140">
    <w:abstractNumId w:val="486"/>
  </w:num>
  <w:num w:numId="141">
    <w:abstractNumId w:val="456"/>
  </w:num>
  <w:num w:numId="142">
    <w:abstractNumId w:val="417"/>
  </w:num>
  <w:num w:numId="143">
    <w:abstractNumId w:val="291"/>
  </w:num>
  <w:num w:numId="144">
    <w:abstractNumId w:val="299"/>
  </w:num>
  <w:num w:numId="145">
    <w:abstractNumId w:val="3"/>
  </w:num>
  <w:num w:numId="146">
    <w:abstractNumId w:val="439"/>
  </w:num>
  <w:num w:numId="147">
    <w:abstractNumId w:val="105"/>
  </w:num>
  <w:num w:numId="148">
    <w:abstractNumId w:val="113"/>
  </w:num>
  <w:num w:numId="149">
    <w:abstractNumId w:val="257"/>
  </w:num>
  <w:num w:numId="150">
    <w:abstractNumId w:val="295"/>
  </w:num>
  <w:num w:numId="151">
    <w:abstractNumId w:val="27"/>
  </w:num>
  <w:num w:numId="152">
    <w:abstractNumId w:val="309"/>
  </w:num>
  <w:num w:numId="153">
    <w:abstractNumId w:val="185"/>
  </w:num>
  <w:num w:numId="154">
    <w:abstractNumId w:val="47"/>
  </w:num>
  <w:num w:numId="155">
    <w:abstractNumId w:val="446"/>
  </w:num>
  <w:num w:numId="156">
    <w:abstractNumId w:val="258"/>
  </w:num>
  <w:num w:numId="157">
    <w:abstractNumId w:val="290"/>
  </w:num>
  <w:num w:numId="158">
    <w:abstractNumId w:val="16"/>
  </w:num>
  <w:num w:numId="159">
    <w:abstractNumId w:val="156"/>
  </w:num>
  <w:num w:numId="160">
    <w:abstractNumId w:val="61"/>
  </w:num>
  <w:num w:numId="161">
    <w:abstractNumId w:val="112"/>
  </w:num>
  <w:num w:numId="162">
    <w:abstractNumId w:val="264"/>
  </w:num>
  <w:num w:numId="163">
    <w:abstractNumId w:val="163"/>
  </w:num>
  <w:num w:numId="164">
    <w:abstractNumId w:val="373"/>
  </w:num>
  <w:num w:numId="165">
    <w:abstractNumId w:val="310"/>
  </w:num>
  <w:num w:numId="166">
    <w:abstractNumId w:val="259"/>
  </w:num>
  <w:num w:numId="167">
    <w:abstractNumId w:val="292"/>
  </w:num>
  <w:num w:numId="168">
    <w:abstractNumId w:val="197"/>
  </w:num>
  <w:num w:numId="169">
    <w:abstractNumId w:val="406"/>
  </w:num>
  <w:num w:numId="170">
    <w:abstractNumId w:val="97"/>
  </w:num>
  <w:num w:numId="171">
    <w:abstractNumId w:val="221"/>
  </w:num>
  <w:num w:numId="172">
    <w:abstractNumId w:val="425"/>
  </w:num>
  <w:num w:numId="173">
    <w:abstractNumId w:val="242"/>
  </w:num>
  <w:num w:numId="174">
    <w:abstractNumId w:val="296"/>
  </w:num>
  <w:num w:numId="175">
    <w:abstractNumId w:val="121"/>
  </w:num>
  <w:num w:numId="176">
    <w:abstractNumId w:val="490"/>
  </w:num>
  <w:num w:numId="177">
    <w:abstractNumId w:val="4"/>
  </w:num>
  <w:num w:numId="178">
    <w:abstractNumId w:val="274"/>
  </w:num>
  <w:num w:numId="179">
    <w:abstractNumId w:val="379"/>
  </w:num>
  <w:num w:numId="180">
    <w:abstractNumId w:val="329"/>
  </w:num>
  <w:num w:numId="181">
    <w:abstractNumId w:val="40"/>
  </w:num>
  <w:num w:numId="182">
    <w:abstractNumId w:val="469"/>
  </w:num>
  <w:num w:numId="183">
    <w:abstractNumId w:val="480"/>
  </w:num>
  <w:num w:numId="184">
    <w:abstractNumId w:val="132"/>
  </w:num>
  <w:num w:numId="185">
    <w:abstractNumId w:val="286"/>
  </w:num>
  <w:num w:numId="186">
    <w:abstractNumId w:val="416"/>
  </w:num>
  <w:num w:numId="187">
    <w:abstractNumId w:val="103"/>
  </w:num>
  <w:num w:numId="188">
    <w:abstractNumId w:val="444"/>
  </w:num>
  <w:num w:numId="189">
    <w:abstractNumId w:val="146"/>
  </w:num>
  <w:num w:numId="190">
    <w:abstractNumId w:val="313"/>
  </w:num>
  <w:num w:numId="191">
    <w:abstractNumId w:val="30"/>
  </w:num>
  <w:num w:numId="192">
    <w:abstractNumId w:val="102"/>
  </w:num>
  <w:num w:numId="193">
    <w:abstractNumId w:val="382"/>
  </w:num>
  <w:num w:numId="194">
    <w:abstractNumId w:val="463"/>
  </w:num>
  <w:num w:numId="195">
    <w:abstractNumId w:val="169"/>
  </w:num>
  <w:num w:numId="196">
    <w:abstractNumId w:val="399"/>
  </w:num>
  <w:num w:numId="197">
    <w:abstractNumId w:val="157"/>
  </w:num>
  <w:num w:numId="198">
    <w:abstractNumId w:val="500"/>
  </w:num>
  <w:num w:numId="199">
    <w:abstractNumId w:val="99"/>
  </w:num>
  <w:num w:numId="200">
    <w:abstractNumId w:val="447"/>
  </w:num>
  <w:num w:numId="201">
    <w:abstractNumId w:val="45"/>
  </w:num>
  <w:num w:numId="202">
    <w:abstractNumId w:val="364"/>
  </w:num>
  <w:num w:numId="203">
    <w:abstractNumId w:val="276"/>
  </w:num>
  <w:num w:numId="204">
    <w:abstractNumId w:val="183"/>
  </w:num>
  <w:num w:numId="205">
    <w:abstractNumId w:val="199"/>
  </w:num>
  <w:num w:numId="206">
    <w:abstractNumId w:val="46"/>
  </w:num>
  <w:num w:numId="207">
    <w:abstractNumId w:val="365"/>
  </w:num>
  <w:num w:numId="208">
    <w:abstractNumId w:val="321"/>
  </w:num>
  <w:num w:numId="209">
    <w:abstractNumId w:val="248"/>
  </w:num>
  <w:num w:numId="210">
    <w:abstractNumId w:val="284"/>
  </w:num>
  <w:num w:numId="211">
    <w:abstractNumId w:val="126"/>
  </w:num>
  <w:num w:numId="212">
    <w:abstractNumId w:val="412"/>
  </w:num>
  <w:num w:numId="213">
    <w:abstractNumId w:val="129"/>
  </w:num>
  <w:num w:numId="214">
    <w:abstractNumId w:val="96"/>
  </w:num>
  <w:num w:numId="215">
    <w:abstractNumId w:val="474"/>
  </w:num>
  <w:num w:numId="216">
    <w:abstractNumId w:val="475"/>
  </w:num>
  <w:num w:numId="217">
    <w:abstractNumId w:val="465"/>
  </w:num>
  <w:num w:numId="218">
    <w:abstractNumId w:val="236"/>
  </w:num>
  <w:num w:numId="219">
    <w:abstractNumId w:val="443"/>
  </w:num>
  <w:num w:numId="220">
    <w:abstractNumId w:val="187"/>
  </w:num>
  <w:num w:numId="221">
    <w:abstractNumId w:val="315"/>
  </w:num>
  <w:num w:numId="222">
    <w:abstractNumId w:val="351"/>
  </w:num>
  <w:num w:numId="223">
    <w:abstractNumId w:val="451"/>
  </w:num>
  <w:num w:numId="224">
    <w:abstractNumId w:val="499"/>
  </w:num>
  <w:num w:numId="225">
    <w:abstractNumId w:val="494"/>
  </w:num>
  <w:num w:numId="226">
    <w:abstractNumId w:val="173"/>
  </w:num>
  <w:num w:numId="227">
    <w:abstractNumId w:val="207"/>
  </w:num>
  <w:num w:numId="228">
    <w:abstractNumId w:val="468"/>
  </w:num>
  <w:num w:numId="229">
    <w:abstractNumId w:val="168"/>
  </w:num>
  <w:num w:numId="230">
    <w:abstractNumId w:val="142"/>
  </w:num>
  <w:num w:numId="231">
    <w:abstractNumId w:val="252"/>
  </w:num>
  <w:num w:numId="232">
    <w:abstractNumId w:val="320"/>
  </w:num>
  <w:num w:numId="233">
    <w:abstractNumId w:val="389"/>
  </w:num>
  <w:num w:numId="234">
    <w:abstractNumId w:val="28"/>
  </w:num>
  <w:num w:numId="235">
    <w:abstractNumId w:val="55"/>
  </w:num>
  <w:num w:numId="236">
    <w:abstractNumId w:val="342"/>
  </w:num>
  <w:num w:numId="237">
    <w:abstractNumId w:val="482"/>
  </w:num>
  <w:num w:numId="238">
    <w:abstractNumId w:val="420"/>
  </w:num>
  <w:num w:numId="239">
    <w:abstractNumId w:val="110"/>
  </w:num>
  <w:num w:numId="240">
    <w:abstractNumId w:val="206"/>
  </w:num>
  <w:num w:numId="241">
    <w:abstractNumId w:val="478"/>
  </w:num>
  <w:num w:numId="242">
    <w:abstractNumId w:val="457"/>
  </w:num>
  <w:num w:numId="243">
    <w:abstractNumId w:val="454"/>
  </w:num>
  <w:num w:numId="244">
    <w:abstractNumId w:val="239"/>
  </w:num>
  <w:num w:numId="245">
    <w:abstractNumId w:val="314"/>
  </w:num>
  <w:num w:numId="246">
    <w:abstractNumId w:val="180"/>
  </w:num>
  <w:num w:numId="247">
    <w:abstractNumId w:val="78"/>
  </w:num>
  <w:num w:numId="248">
    <w:abstractNumId w:val="273"/>
  </w:num>
  <w:num w:numId="249">
    <w:abstractNumId w:val="77"/>
  </w:num>
  <w:num w:numId="250">
    <w:abstractNumId w:val="29"/>
  </w:num>
  <w:num w:numId="251">
    <w:abstractNumId w:val="243"/>
  </w:num>
  <w:num w:numId="252">
    <w:abstractNumId w:val="501"/>
  </w:num>
  <w:num w:numId="25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308"/>
  </w:num>
  <w:num w:numId="255">
    <w:abstractNumId w:val="436"/>
  </w:num>
  <w:num w:numId="256">
    <w:abstractNumId w:val="496"/>
  </w:num>
  <w:num w:numId="257">
    <w:abstractNumId w:val="319"/>
  </w:num>
  <w:num w:numId="258">
    <w:abstractNumId w:val="56"/>
  </w:num>
  <w:num w:numId="259">
    <w:abstractNumId w:val="450"/>
  </w:num>
  <w:num w:numId="260">
    <w:abstractNumId w:val="95"/>
  </w:num>
  <w:num w:numId="261">
    <w:abstractNumId w:val="327"/>
  </w:num>
  <w:num w:numId="262">
    <w:abstractNumId w:val="171"/>
  </w:num>
  <w:num w:numId="263">
    <w:abstractNumId w:val="279"/>
  </w:num>
  <w:num w:numId="264">
    <w:abstractNumId w:val="89"/>
  </w:num>
  <w:num w:numId="265">
    <w:abstractNumId w:val="24"/>
  </w:num>
  <w:num w:numId="266">
    <w:abstractNumId w:val="133"/>
  </w:num>
  <w:num w:numId="267">
    <w:abstractNumId w:val="13"/>
  </w:num>
  <w:num w:numId="268">
    <w:abstractNumId w:val="143"/>
  </w:num>
  <w:num w:numId="269">
    <w:abstractNumId w:val="91"/>
  </w:num>
  <w:num w:numId="270">
    <w:abstractNumId w:val="300"/>
  </w:num>
  <w:num w:numId="271">
    <w:abstractNumId w:val="84"/>
  </w:num>
  <w:num w:numId="272">
    <w:abstractNumId w:val="186"/>
  </w:num>
  <w:num w:numId="273">
    <w:abstractNumId w:val="507"/>
  </w:num>
  <w:num w:numId="274">
    <w:abstractNumId w:val="432"/>
  </w:num>
  <w:num w:numId="275">
    <w:abstractNumId w:val="158"/>
    <w:lvlOverride w:ilvl="0">
      <w:lvl w:ilvl="0" w:tplc="CD549A82">
        <w:start w:val="1"/>
        <w:numFmt w:val="lowerRoman"/>
        <w:lvlText w:val="%1)"/>
        <w:lvlJc w:val="left"/>
        <w:pPr>
          <w:ind w:left="720" w:hanging="360"/>
        </w:pPr>
        <w:rPr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:lang w:val="pl-PL"/>
        </w:rPr>
      </w:lvl>
    </w:lvlOverride>
  </w:num>
  <w:num w:numId="276">
    <w:abstractNumId w:val="477"/>
  </w:num>
  <w:num w:numId="277">
    <w:abstractNumId w:val="231"/>
  </w:num>
  <w:num w:numId="278">
    <w:abstractNumId w:val="240"/>
  </w:num>
  <w:num w:numId="279">
    <w:abstractNumId w:val="503"/>
  </w:num>
  <w:num w:numId="280">
    <w:abstractNumId w:val="201"/>
  </w:num>
  <w:num w:numId="281">
    <w:abstractNumId w:val="80"/>
  </w:num>
  <w:num w:numId="282">
    <w:abstractNumId w:val="336"/>
  </w:num>
  <w:num w:numId="283">
    <w:abstractNumId w:val="363"/>
  </w:num>
  <w:num w:numId="284">
    <w:abstractNumId w:val="261"/>
  </w:num>
  <w:num w:numId="285">
    <w:abstractNumId w:val="407"/>
  </w:num>
  <w:num w:numId="286">
    <w:abstractNumId w:val="402"/>
  </w:num>
  <w:num w:numId="287">
    <w:abstractNumId w:val="35"/>
  </w:num>
  <w:num w:numId="288">
    <w:abstractNumId w:val="268"/>
  </w:num>
  <w:num w:numId="289">
    <w:abstractNumId w:val="302"/>
  </w:num>
  <w:num w:numId="290">
    <w:abstractNumId w:val="66"/>
  </w:num>
  <w:num w:numId="291">
    <w:abstractNumId w:val="297"/>
  </w:num>
  <w:num w:numId="292">
    <w:abstractNumId w:val="44"/>
  </w:num>
  <w:num w:numId="293">
    <w:abstractNumId w:val="75"/>
  </w:num>
  <w:num w:numId="294">
    <w:abstractNumId w:val="208"/>
  </w:num>
  <w:num w:numId="295">
    <w:abstractNumId w:val="428"/>
  </w:num>
  <w:num w:numId="296">
    <w:abstractNumId w:val="316"/>
  </w:num>
  <w:num w:numId="297">
    <w:abstractNumId w:val="2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419"/>
  </w:num>
  <w:num w:numId="299">
    <w:abstractNumId w:val="362"/>
  </w:num>
  <w:num w:numId="300">
    <w:abstractNumId w:val="426"/>
  </w:num>
  <w:num w:numId="301">
    <w:abstractNumId w:val="127"/>
  </w:num>
  <w:num w:numId="302">
    <w:abstractNumId w:val="317"/>
  </w:num>
  <w:num w:numId="303">
    <w:abstractNumId w:val="489"/>
  </w:num>
  <w:num w:numId="304">
    <w:abstractNumId w:val="387"/>
  </w:num>
  <w:num w:numId="305">
    <w:abstractNumId w:val="391"/>
  </w:num>
  <w:num w:numId="306">
    <w:abstractNumId w:val="361"/>
  </w:num>
  <w:num w:numId="307">
    <w:abstractNumId w:val="154"/>
  </w:num>
  <w:num w:numId="308">
    <w:abstractNumId w:val="491"/>
  </w:num>
  <w:num w:numId="309">
    <w:abstractNumId w:val="184"/>
  </w:num>
  <w:num w:numId="310">
    <w:abstractNumId w:val="159"/>
  </w:num>
  <w:num w:numId="311">
    <w:abstractNumId w:val="304"/>
  </w:num>
  <w:num w:numId="312">
    <w:abstractNumId w:val="334"/>
  </w:num>
  <w:num w:numId="313">
    <w:abstractNumId w:val="237"/>
  </w:num>
  <w:num w:numId="314">
    <w:abstractNumId w:val="383"/>
  </w:num>
  <w:num w:numId="315">
    <w:abstractNumId w:val="368"/>
  </w:num>
  <w:num w:numId="316">
    <w:abstractNumId w:val="459"/>
  </w:num>
  <w:num w:numId="317">
    <w:abstractNumId w:val="405"/>
  </w:num>
  <w:num w:numId="318">
    <w:abstractNumId w:val="59"/>
  </w:num>
  <w:num w:numId="319">
    <w:abstractNumId w:val="86"/>
  </w:num>
  <w:num w:numId="320">
    <w:abstractNumId w:val="226"/>
  </w:num>
  <w:num w:numId="321">
    <w:abstractNumId w:val="188"/>
  </w:num>
  <w:num w:numId="322">
    <w:abstractNumId w:val="178"/>
  </w:num>
  <w:num w:numId="323">
    <w:abstractNumId w:val="25"/>
  </w:num>
  <w:num w:numId="324">
    <w:abstractNumId w:val="49"/>
  </w:num>
  <w:num w:numId="325">
    <w:abstractNumId w:val="38"/>
  </w:num>
  <w:num w:numId="326">
    <w:abstractNumId w:val="90"/>
  </w:num>
  <w:num w:numId="327">
    <w:abstractNumId w:val="94"/>
  </w:num>
  <w:num w:numId="328">
    <w:abstractNumId w:val="120"/>
  </w:num>
  <w:num w:numId="329">
    <w:abstractNumId w:val="462"/>
  </w:num>
  <w:num w:numId="330">
    <w:abstractNumId w:val="43"/>
  </w:num>
  <w:num w:numId="331">
    <w:abstractNumId w:val="359"/>
  </w:num>
  <w:num w:numId="332">
    <w:abstractNumId w:val="275"/>
  </w:num>
  <w:num w:numId="333">
    <w:abstractNumId w:val="401"/>
  </w:num>
  <w:num w:numId="334">
    <w:abstractNumId w:val="145"/>
  </w:num>
  <w:num w:numId="335">
    <w:abstractNumId w:val="135"/>
  </w:num>
  <w:num w:numId="336">
    <w:abstractNumId w:val="224"/>
  </w:num>
  <w:num w:numId="337">
    <w:abstractNumId w:val="205"/>
  </w:num>
  <w:num w:numId="338">
    <w:abstractNumId w:val="371"/>
  </w:num>
  <w:num w:numId="339">
    <w:abstractNumId w:val="256"/>
  </w:num>
  <w:num w:numId="340">
    <w:abstractNumId w:val="328"/>
  </w:num>
  <w:num w:numId="341">
    <w:abstractNumId w:val="48"/>
  </w:num>
  <w:num w:numId="342">
    <w:abstractNumId w:val="238"/>
  </w:num>
  <w:num w:numId="343">
    <w:abstractNumId w:val="388"/>
  </w:num>
  <w:num w:numId="344">
    <w:abstractNumId w:val="39"/>
  </w:num>
  <w:num w:numId="345">
    <w:abstractNumId w:val="175"/>
  </w:num>
  <w:num w:numId="346">
    <w:abstractNumId w:val="345"/>
  </w:num>
  <w:num w:numId="347">
    <w:abstractNumId w:val="479"/>
  </w:num>
  <w:num w:numId="348">
    <w:abstractNumId w:val="5"/>
  </w:num>
  <w:num w:numId="349">
    <w:abstractNumId w:val="92"/>
  </w:num>
  <w:num w:numId="350">
    <w:abstractNumId w:val="484"/>
  </w:num>
  <w:num w:numId="351">
    <w:abstractNumId w:val="18"/>
  </w:num>
  <w:num w:numId="352">
    <w:abstractNumId w:val="68"/>
  </w:num>
  <w:num w:numId="353">
    <w:abstractNumId w:val="263"/>
  </w:num>
  <w:num w:numId="354">
    <w:abstractNumId w:val="1"/>
  </w:num>
  <w:num w:numId="355">
    <w:abstractNumId w:val="460"/>
  </w:num>
  <w:num w:numId="356">
    <w:abstractNumId w:val="423"/>
  </w:num>
  <w:num w:numId="357">
    <w:abstractNumId w:val="505"/>
  </w:num>
  <w:num w:numId="358">
    <w:abstractNumId w:val="271"/>
  </w:num>
  <w:num w:numId="359">
    <w:abstractNumId w:val="246"/>
  </w:num>
  <w:num w:numId="360">
    <w:abstractNumId w:val="160"/>
  </w:num>
  <w:num w:numId="361">
    <w:abstractNumId w:val="193"/>
  </w:num>
  <w:num w:numId="362">
    <w:abstractNumId w:val="149"/>
  </w:num>
  <w:num w:numId="363">
    <w:abstractNumId w:val="34"/>
  </w:num>
  <w:num w:numId="364">
    <w:abstractNumId w:val="144"/>
  </w:num>
  <w:num w:numId="365">
    <w:abstractNumId w:val="421"/>
  </w:num>
  <w:num w:numId="366">
    <w:abstractNumId w:val="69"/>
  </w:num>
  <w:num w:numId="367">
    <w:abstractNumId w:val="422"/>
  </w:num>
  <w:num w:numId="368">
    <w:abstractNumId w:val="485"/>
  </w:num>
  <w:num w:numId="369">
    <w:abstractNumId w:val="122"/>
  </w:num>
  <w:num w:numId="370">
    <w:abstractNumId w:val="111"/>
  </w:num>
  <w:num w:numId="371">
    <w:abstractNumId w:val="311"/>
  </w:num>
  <w:num w:numId="372">
    <w:abstractNumId w:val="139"/>
  </w:num>
  <w:num w:numId="373">
    <w:abstractNumId w:val="471"/>
  </w:num>
  <w:num w:numId="374">
    <w:abstractNumId w:val="85"/>
  </w:num>
  <w:num w:numId="375">
    <w:abstractNumId w:val="148"/>
  </w:num>
  <w:num w:numId="376">
    <w:abstractNumId w:val="452"/>
  </w:num>
  <w:num w:numId="377">
    <w:abstractNumId w:val="21"/>
  </w:num>
  <w:num w:numId="378">
    <w:abstractNumId w:val="167"/>
  </w:num>
  <w:num w:numId="379">
    <w:abstractNumId w:val="375"/>
  </w:num>
  <w:num w:numId="380">
    <w:abstractNumId w:val="481"/>
  </w:num>
  <w:num w:numId="381">
    <w:abstractNumId w:val="369"/>
  </w:num>
  <w:num w:numId="382">
    <w:abstractNumId w:val="64"/>
  </w:num>
  <w:num w:numId="383">
    <w:abstractNumId w:val="502"/>
  </w:num>
  <w:num w:numId="384">
    <w:abstractNumId w:val="8"/>
  </w:num>
  <w:num w:numId="385">
    <w:abstractNumId w:val="281"/>
  </w:num>
  <w:num w:numId="386">
    <w:abstractNumId w:val="376"/>
  </w:num>
  <w:num w:numId="387">
    <w:abstractNumId w:val="115"/>
  </w:num>
  <w:num w:numId="388">
    <w:abstractNumId w:val="433"/>
  </w:num>
  <w:num w:numId="389">
    <w:abstractNumId w:val="404"/>
  </w:num>
  <w:num w:numId="390">
    <w:abstractNumId w:val="260"/>
  </w:num>
  <w:num w:numId="391">
    <w:abstractNumId w:val="390"/>
  </w:num>
  <w:num w:numId="392">
    <w:abstractNumId w:val="58"/>
  </w:num>
  <w:num w:numId="393">
    <w:abstractNumId w:val="385"/>
  </w:num>
  <w:num w:numId="394">
    <w:abstractNumId w:val="367"/>
  </w:num>
  <w:num w:numId="395">
    <w:abstractNumId w:val="349"/>
  </w:num>
  <w:num w:numId="396">
    <w:abstractNumId w:val="464"/>
  </w:num>
  <w:num w:numId="397">
    <w:abstractNumId w:val="283"/>
  </w:num>
  <w:num w:numId="398">
    <w:abstractNumId w:val="483"/>
  </w:num>
  <w:num w:numId="399">
    <w:abstractNumId w:val="213"/>
  </w:num>
  <w:num w:numId="400">
    <w:abstractNumId w:val="251"/>
  </w:num>
  <w:num w:numId="401">
    <w:abstractNumId w:val="234"/>
  </w:num>
  <w:num w:numId="402">
    <w:abstractNumId w:val="285"/>
  </w:num>
  <w:num w:numId="403">
    <w:abstractNumId w:val="441"/>
  </w:num>
  <w:num w:numId="404">
    <w:abstractNumId w:val="509"/>
  </w:num>
  <w:num w:numId="405">
    <w:abstractNumId w:val="395"/>
  </w:num>
  <w:num w:numId="406">
    <w:abstractNumId w:val="73"/>
  </w:num>
  <w:num w:numId="407">
    <w:abstractNumId w:val="150"/>
  </w:num>
  <w:num w:numId="408">
    <w:abstractNumId w:val="335"/>
  </w:num>
  <w:num w:numId="409">
    <w:abstractNumId w:val="10"/>
  </w:num>
  <w:num w:numId="410">
    <w:abstractNumId w:val="82"/>
  </w:num>
  <w:num w:numId="411">
    <w:abstractNumId w:val="22"/>
  </w:num>
  <w:num w:numId="412">
    <w:abstractNumId w:val="128"/>
  </w:num>
  <w:num w:numId="413">
    <w:abstractNumId w:val="298"/>
  </w:num>
  <w:num w:numId="414">
    <w:abstractNumId w:val="455"/>
  </w:num>
  <w:num w:numId="415">
    <w:abstractNumId w:val="219"/>
  </w:num>
  <w:num w:numId="416">
    <w:abstractNumId w:val="12"/>
  </w:num>
  <w:num w:numId="417">
    <w:abstractNumId w:val="414"/>
  </w:num>
  <w:num w:numId="418">
    <w:abstractNumId w:val="60"/>
  </w:num>
  <w:num w:numId="419">
    <w:abstractNumId w:val="355"/>
  </w:num>
  <w:num w:numId="420">
    <w:abstractNumId w:val="196"/>
  </w:num>
  <w:num w:numId="421">
    <w:abstractNumId w:val="152"/>
  </w:num>
  <w:num w:numId="422">
    <w:abstractNumId w:val="326"/>
  </w:num>
  <w:num w:numId="423">
    <w:abstractNumId w:val="394"/>
  </w:num>
  <w:num w:numId="424">
    <w:abstractNumId w:val="83"/>
  </w:num>
  <w:num w:numId="425">
    <w:abstractNumId w:val="6"/>
  </w:num>
  <w:num w:numId="426">
    <w:abstractNumId w:val="200"/>
  </w:num>
  <w:num w:numId="427">
    <w:abstractNumId w:val="203"/>
  </w:num>
  <w:num w:numId="428">
    <w:abstractNumId w:val="170"/>
  </w:num>
  <w:num w:numId="429">
    <w:abstractNumId w:val="218"/>
  </w:num>
  <w:num w:numId="430">
    <w:abstractNumId w:val="348"/>
  </w:num>
  <w:num w:numId="431">
    <w:abstractNumId w:val="190"/>
  </w:num>
  <w:num w:numId="432">
    <w:abstractNumId w:val="189"/>
  </w:num>
  <w:num w:numId="433">
    <w:abstractNumId w:val="253"/>
  </w:num>
  <w:num w:numId="434">
    <w:abstractNumId w:val="76"/>
  </w:num>
  <w:num w:numId="435">
    <w:abstractNumId w:val="392"/>
  </w:num>
  <w:num w:numId="436">
    <w:abstractNumId w:val="229"/>
  </w:num>
  <w:num w:numId="437">
    <w:abstractNumId w:val="194"/>
  </w:num>
  <w:num w:numId="438">
    <w:abstractNumId w:val="230"/>
  </w:num>
  <w:num w:numId="439">
    <w:abstractNumId w:val="107"/>
  </w:num>
  <w:num w:numId="440">
    <w:abstractNumId w:val="431"/>
  </w:num>
  <w:num w:numId="441">
    <w:abstractNumId w:val="20"/>
  </w:num>
  <w:num w:numId="442">
    <w:abstractNumId w:val="151"/>
  </w:num>
  <w:num w:numId="443">
    <w:abstractNumId w:val="11"/>
  </w:num>
  <w:num w:numId="444">
    <w:abstractNumId w:val="262"/>
  </w:num>
  <w:num w:numId="445">
    <w:abstractNumId w:val="330"/>
  </w:num>
  <w:num w:numId="446">
    <w:abstractNumId w:val="54"/>
  </w:num>
  <w:num w:numId="447">
    <w:abstractNumId w:val="9"/>
  </w:num>
  <w:num w:numId="448">
    <w:abstractNumId w:val="301"/>
  </w:num>
  <w:num w:numId="449">
    <w:abstractNumId w:val="269"/>
  </w:num>
  <w:num w:numId="450">
    <w:abstractNumId w:val="472"/>
  </w:num>
  <w:num w:numId="451">
    <w:abstractNumId w:val="228"/>
  </w:num>
  <w:num w:numId="452">
    <w:abstractNumId w:val="487"/>
  </w:num>
  <w:num w:numId="453">
    <w:abstractNumId w:val="429"/>
  </w:num>
  <w:num w:numId="454">
    <w:abstractNumId w:val="106"/>
  </w:num>
  <w:num w:numId="455">
    <w:abstractNumId w:val="396"/>
  </w:num>
  <w:num w:numId="456">
    <w:abstractNumId w:val="473"/>
  </w:num>
  <w:num w:numId="457">
    <w:abstractNumId w:val="32"/>
  </w:num>
  <w:num w:numId="458">
    <w:abstractNumId w:val="354"/>
  </w:num>
  <w:num w:numId="459">
    <w:abstractNumId w:val="288"/>
  </w:num>
  <w:num w:numId="460">
    <w:abstractNumId w:val="357"/>
  </w:num>
  <w:num w:numId="461">
    <w:abstractNumId w:val="353"/>
  </w:num>
  <w:num w:numId="462">
    <w:abstractNumId w:val="255"/>
  </w:num>
  <w:num w:numId="463">
    <w:abstractNumId w:val="493"/>
  </w:num>
  <w:num w:numId="464">
    <w:abstractNumId w:val="233"/>
  </w:num>
  <w:num w:numId="465">
    <w:abstractNumId w:val="17"/>
  </w:num>
  <w:num w:numId="466">
    <w:abstractNumId w:val="325"/>
  </w:num>
  <w:num w:numId="467">
    <w:abstractNumId w:val="65"/>
  </w:num>
  <w:num w:numId="468">
    <w:abstractNumId w:val="147"/>
  </w:num>
  <w:num w:numId="469">
    <w:abstractNumId w:val="434"/>
  </w:num>
  <w:num w:numId="470">
    <w:abstractNumId w:val="350"/>
  </w:num>
  <w:num w:numId="471">
    <w:abstractNumId w:val="442"/>
  </w:num>
  <w:num w:numId="472">
    <w:abstractNumId w:val="448"/>
  </w:num>
  <w:num w:numId="473">
    <w:abstractNumId w:val="232"/>
  </w:num>
  <w:num w:numId="474">
    <w:abstractNumId w:val="241"/>
  </w:num>
  <w:num w:numId="475">
    <w:abstractNumId w:val="413"/>
  </w:num>
  <w:num w:numId="476">
    <w:abstractNumId w:val="293"/>
  </w:num>
  <w:num w:numId="477">
    <w:abstractNumId w:val="26"/>
  </w:num>
  <w:num w:numId="478">
    <w:abstractNumId w:val="41"/>
  </w:num>
  <w:num w:numId="479">
    <w:abstractNumId w:val="495"/>
  </w:num>
  <w:num w:numId="480">
    <w:abstractNumId w:val="398"/>
  </w:num>
  <w:num w:numId="481">
    <w:abstractNumId w:val="440"/>
  </w:num>
  <w:num w:numId="482">
    <w:abstractNumId w:val="70"/>
  </w:num>
  <w:num w:numId="483">
    <w:abstractNumId w:val="195"/>
  </w:num>
  <w:num w:numId="484">
    <w:abstractNumId w:val="306"/>
  </w:num>
  <w:num w:numId="485">
    <w:abstractNumId w:val="214"/>
  </w:num>
  <w:num w:numId="486">
    <w:abstractNumId w:val="177"/>
  </w:num>
  <w:num w:numId="487">
    <w:abstractNumId w:val="466"/>
  </w:num>
  <w:num w:numId="488">
    <w:abstractNumId w:val="506"/>
  </w:num>
  <w:num w:numId="489">
    <w:abstractNumId w:val="265"/>
  </w:num>
  <w:num w:numId="490">
    <w:abstractNumId w:val="52"/>
  </w:num>
  <w:num w:numId="491">
    <w:abstractNumId w:val="7"/>
  </w:num>
  <w:num w:numId="492">
    <w:abstractNumId w:val="119"/>
  </w:num>
  <w:num w:numId="493">
    <w:abstractNumId w:val="131"/>
  </w:num>
  <w:num w:numId="494">
    <w:abstractNumId w:val="191"/>
  </w:num>
  <w:num w:numId="495">
    <w:abstractNumId w:val="62"/>
  </w:num>
  <w:num w:numId="496">
    <w:abstractNumId w:val="137"/>
  </w:num>
  <w:num w:numId="497">
    <w:abstractNumId w:val="331"/>
  </w:num>
  <w:num w:numId="498">
    <w:abstractNumId w:val="403"/>
  </w:num>
  <w:num w:numId="499">
    <w:abstractNumId w:val="100"/>
  </w:num>
  <w:num w:numId="500">
    <w:abstractNumId w:val="33"/>
  </w:num>
  <w:num w:numId="501">
    <w:abstractNumId w:val="498"/>
  </w:num>
  <w:num w:numId="502">
    <w:abstractNumId w:val="341"/>
  </w:num>
  <w:num w:numId="503">
    <w:abstractNumId w:val="216"/>
  </w:num>
  <w:num w:numId="504">
    <w:abstractNumId w:val="386"/>
  </w:num>
  <w:num w:numId="505">
    <w:abstractNumId w:val="210"/>
  </w:num>
  <w:num w:numId="506">
    <w:abstractNumId w:val="19"/>
  </w:num>
  <w:num w:numId="507">
    <w:abstractNumId w:val="374"/>
  </w:num>
  <w:num w:numId="508">
    <w:abstractNumId w:val="400"/>
  </w:num>
  <w:num w:numId="509">
    <w:abstractNumId w:val="57"/>
  </w:num>
  <w:num w:numId="510">
    <w:abstractNumId w:val="411"/>
  </w:num>
  <w:num w:numId="511">
    <w:abstractNumId w:val="222"/>
  </w:num>
  <w:num w:numId="512">
    <w:abstractNumId w:val="289"/>
  </w:num>
  <w:num w:numId="513">
    <w:abstractNumId w:val="227"/>
  </w:num>
  <w:numIdMacAtCleanup w:val="5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90BDE"/>
    <w:rsid w:val="00003918"/>
    <w:rsid w:val="000065E5"/>
    <w:rsid w:val="0001142F"/>
    <w:rsid w:val="00011BF1"/>
    <w:rsid w:val="0001299E"/>
    <w:rsid w:val="00016D20"/>
    <w:rsid w:val="000200CB"/>
    <w:rsid w:val="00021B7B"/>
    <w:rsid w:val="00025E4F"/>
    <w:rsid w:val="000260B8"/>
    <w:rsid w:val="000266C6"/>
    <w:rsid w:val="00026787"/>
    <w:rsid w:val="00026C30"/>
    <w:rsid w:val="00027CAD"/>
    <w:rsid w:val="000308F1"/>
    <w:rsid w:val="0003155E"/>
    <w:rsid w:val="00035BBF"/>
    <w:rsid w:val="00036E54"/>
    <w:rsid w:val="00037912"/>
    <w:rsid w:val="000402F4"/>
    <w:rsid w:val="00040FB7"/>
    <w:rsid w:val="00042053"/>
    <w:rsid w:val="00042571"/>
    <w:rsid w:val="00043B90"/>
    <w:rsid w:val="000459A4"/>
    <w:rsid w:val="00045C19"/>
    <w:rsid w:val="00053AD2"/>
    <w:rsid w:val="00054B24"/>
    <w:rsid w:val="00056F7F"/>
    <w:rsid w:val="00057BA4"/>
    <w:rsid w:val="00060442"/>
    <w:rsid w:val="00061340"/>
    <w:rsid w:val="000627EC"/>
    <w:rsid w:val="00064074"/>
    <w:rsid w:val="000655C5"/>
    <w:rsid w:val="00071B34"/>
    <w:rsid w:val="00071E96"/>
    <w:rsid w:val="000757FD"/>
    <w:rsid w:val="000759E4"/>
    <w:rsid w:val="00075A86"/>
    <w:rsid w:val="000812F2"/>
    <w:rsid w:val="0008177F"/>
    <w:rsid w:val="00082366"/>
    <w:rsid w:val="00082C6A"/>
    <w:rsid w:val="00085CE6"/>
    <w:rsid w:val="00094A31"/>
    <w:rsid w:val="0009728A"/>
    <w:rsid w:val="000973E0"/>
    <w:rsid w:val="000A12D6"/>
    <w:rsid w:val="000A38BD"/>
    <w:rsid w:val="000A4F15"/>
    <w:rsid w:val="000A564E"/>
    <w:rsid w:val="000A767C"/>
    <w:rsid w:val="000B47A0"/>
    <w:rsid w:val="000B51F8"/>
    <w:rsid w:val="000C06C8"/>
    <w:rsid w:val="000C3080"/>
    <w:rsid w:val="000C3102"/>
    <w:rsid w:val="000C462A"/>
    <w:rsid w:val="000C6463"/>
    <w:rsid w:val="000D3335"/>
    <w:rsid w:val="000D4D0D"/>
    <w:rsid w:val="000E05FA"/>
    <w:rsid w:val="000E0D3E"/>
    <w:rsid w:val="000E1282"/>
    <w:rsid w:val="000E201A"/>
    <w:rsid w:val="000E3B4A"/>
    <w:rsid w:val="000E650F"/>
    <w:rsid w:val="000F0F3C"/>
    <w:rsid w:val="000F13F4"/>
    <w:rsid w:val="000F3DB0"/>
    <w:rsid w:val="000F5706"/>
    <w:rsid w:val="000F5CEE"/>
    <w:rsid w:val="000F5CFB"/>
    <w:rsid w:val="000F689D"/>
    <w:rsid w:val="000F7212"/>
    <w:rsid w:val="001002DD"/>
    <w:rsid w:val="0010108E"/>
    <w:rsid w:val="00104E67"/>
    <w:rsid w:val="0010627B"/>
    <w:rsid w:val="00106EB5"/>
    <w:rsid w:val="00107C29"/>
    <w:rsid w:val="00110BCA"/>
    <w:rsid w:val="00111475"/>
    <w:rsid w:val="0011774D"/>
    <w:rsid w:val="001223B9"/>
    <w:rsid w:val="00122CDC"/>
    <w:rsid w:val="00122D68"/>
    <w:rsid w:val="001239C2"/>
    <w:rsid w:val="001251B9"/>
    <w:rsid w:val="001259C9"/>
    <w:rsid w:val="00126139"/>
    <w:rsid w:val="001303DA"/>
    <w:rsid w:val="00134882"/>
    <w:rsid w:val="00135394"/>
    <w:rsid w:val="00136BDC"/>
    <w:rsid w:val="001377CC"/>
    <w:rsid w:val="00137DEA"/>
    <w:rsid w:val="00137ED6"/>
    <w:rsid w:val="00140101"/>
    <w:rsid w:val="0014143F"/>
    <w:rsid w:val="00141A45"/>
    <w:rsid w:val="001429B9"/>
    <w:rsid w:val="00142FB3"/>
    <w:rsid w:val="00144951"/>
    <w:rsid w:val="001465DC"/>
    <w:rsid w:val="00146FCA"/>
    <w:rsid w:val="001540CF"/>
    <w:rsid w:val="0015435F"/>
    <w:rsid w:val="00154795"/>
    <w:rsid w:val="001548F6"/>
    <w:rsid w:val="00160E2A"/>
    <w:rsid w:val="001620BB"/>
    <w:rsid w:val="00162249"/>
    <w:rsid w:val="00164C7C"/>
    <w:rsid w:val="00170C0D"/>
    <w:rsid w:val="001754A0"/>
    <w:rsid w:val="0017601D"/>
    <w:rsid w:val="0017738A"/>
    <w:rsid w:val="001775E1"/>
    <w:rsid w:val="00181AC4"/>
    <w:rsid w:val="001827A0"/>
    <w:rsid w:val="00182B14"/>
    <w:rsid w:val="001868F1"/>
    <w:rsid w:val="001916CB"/>
    <w:rsid w:val="00192B67"/>
    <w:rsid w:val="00193D2F"/>
    <w:rsid w:val="00196892"/>
    <w:rsid w:val="0019760F"/>
    <w:rsid w:val="00197A0A"/>
    <w:rsid w:val="00197D62"/>
    <w:rsid w:val="001A0902"/>
    <w:rsid w:val="001A1786"/>
    <w:rsid w:val="001A20F1"/>
    <w:rsid w:val="001A6FD8"/>
    <w:rsid w:val="001B1EFB"/>
    <w:rsid w:val="001B3FA5"/>
    <w:rsid w:val="001B570D"/>
    <w:rsid w:val="001C0BD5"/>
    <w:rsid w:val="001C23BF"/>
    <w:rsid w:val="001C6FF5"/>
    <w:rsid w:val="001C7482"/>
    <w:rsid w:val="001D18E6"/>
    <w:rsid w:val="001D4834"/>
    <w:rsid w:val="001D4B63"/>
    <w:rsid w:val="001D5ADB"/>
    <w:rsid w:val="001E2318"/>
    <w:rsid w:val="001E2704"/>
    <w:rsid w:val="001E5D8C"/>
    <w:rsid w:val="001E771D"/>
    <w:rsid w:val="001F1F3A"/>
    <w:rsid w:val="001F27C6"/>
    <w:rsid w:val="001F2973"/>
    <w:rsid w:val="001F308C"/>
    <w:rsid w:val="001F399F"/>
    <w:rsid w:val="00201480"/>
    <w:rsid w:val="002014E5"/>
    <w:rsid w:val="00201B2B"/>
    <w:rsid w:val="002031F0"/>
    <w:rsid w:val="00203A50"/>
    <w:rsid w:val="00205336"/>
    <w:rsid w:val="00205BB3"/>
    <w:rsid w:val="00207000"/>
    <w:rsid w:val="002070EF"/>
    <w:rsid w:val="002132F4"/>
    <w:rsid w:val="002133D8"/>
    <w:rsid w:val="002141EC"/>
    <w:rsid w:val="002148B7"/>
    <w:rsid w:val="002148BD"/>
    <w:rsid w:val="0021618F"/>
    <w:rsid w:val="00217F4A"/>
    <w:rsid w:val="00220036"/>
    <w:rsid w:val="00221382"/>
    <w:rsid w:val="002220D2"/>
    <w:rsid w:val="00232880"/>
    <w:rsid w:val="00234F86"/>
    <w:rsid w:val="00235119"/>
    <w:rsid w:val="00237216"/>
    <w:rsid w:val="00245580"/>
    <w:rsid w:val="00246808"/>
    <w:rsid w:val="002520A8"/>
    <w:rsid w:val="0025302E"/>
    <w:rsid w:val="002547AE"/>
    <w:rsid w:val="002567AB"/>
    <w:rsid w:val="00261F1A"/>
    <w:rsid w:val="0026374C"/>
    <w:rsid w:val="0026411F"/>
    <w:rsid w:val="00264E45"/>
    <w:rsid w:val="0027233B"/>
    <w:rsid w:val="00272A5F"/>
    <w:rsid w:val="00273187"/>
    <w:rsid w:val="002740A8"/>
    <w:rsid w:val="002763FE"/>
    <w:rsid w:val="00277781"/>
    <w:rsid w:val="00280563"/>
    <w:rsid w:val="00283280"/>
    <w:rsid w:val="00283772"/>
    <w:rsid w:val="0028441D"/>
    <w:rsid w:val="002845F1"/>
    <w:rsid w:val="00285F96"/>
    <w:rsid w:val="002868D7"/>
    <w:rsid w:val="00286FF4"/>
    <w:rsid w:val="00290A9D"/>
    <w:rsid w:val="00293337"/>
    <w:rsid w:val="0029443B"/>
    <w:rsid w:val="00295F51"/>
    <w:rsid w:val="002A06F0"/>
    <w:rsid w:val="002A134E"/>
    <w:rsid w:val="002A2C23"/>
    <w:rsid w:val="002A2D2E"/>
    <w:rsid w:val="002A335B"/>
    <w:rsid w:val="002A3B0B"/>
    <w:rsid w:val="002A3F1D"/>
    <w:rsid w:val="002A5FE4"/>
    <w:rsid w:val="002A6500"/>
    <w:rsid w:val="002A6B2B"/>
    <w:rsid w:val="002A754B"/>
    <w:rsid w:val="002B1C84"/>
    <w:rsid w:val="002B1D64"/>
    <w:rsid w:val="002B1DAA"/>
    <w:rsid w:val="002B3B31"/>
    <w:rsid w:val="002B4492"/>
    <w:rsid w:val="002C18B7"/>
    <w:rsid w:val="002C4025"/>
    <w:rsid w:val="002C467C"/>
    <w:rsid w:val="002C4838"/>
    <w:rsid w:val="002C5406"/>
    <w:rsid w:val="002C54BB"/>
    <w:rsid w:val="002C7B42"/>
    <w:rsid w:val="002D02EA"/>
    <w:rsid w:val="002D12A4"/>
    <w:rsid w:val="002D19ED"/>
    <w:rsid w:val="002D3CD7"/>
    <w:rsid w:val="002D4765"/>
    <w:rsid w:val="002D6CF6"/>
    <w:rsid w:val="002E0EB1"/>
    <w:rsid w:val="002E28DB"/>
    <w:rsid w:val="002E3641"/>
    <w:rsid w:val="002E3F41"/>
    <w:rsid w:val="002E44BF"/>
    <w:rsid w:val="002F05EC"/>
    <w:rsid w:val="002F0646"/>
    <w:rsid w:val="002F2623"/>
    <w:rsid w:val="002F52A4"/>
    <w:rsid w:val="002F5AE7"/>
    <w:rsid w:val="002F7A69"/>
    <w:rsid w:val="002F7DD4"/>
    <w:rsid w:val="00300DBD"/>
    <w:rsid w:val="00303C23"/>
    <w:rsid w:val="00310FC7"/>
    <w:rsid w:val="00312A19"/>
    <w:rsid w:val="003146E2"/>
    <w:rsid w:val="00315B4D"/>
    <w:rsid w:val="00316FDF"/>
    <w:rsid w:val="00323BA9"/>
    <w:rsid w:val="003252A4"/>
    <w:rsid w:val="00327AC9"/>
    <w:rsid w:val="003301DD"/>
    <w:rsid w:val="00331337"/>
    <w:rsid w:val="00332F3A"/>
    <w:rsid w:val="003374D2"/>
    <w:rsid w:val="0033770B"/>
    <w:rsid w:val="00342B80"/>
    <w:rsid w:val="00342DC3"/>
    <w:rsid w:val="00343610"/>
    <w:rsid w:val="0034361B"/>
    <w:rsid w:val="0034471E"/>
    <w:rsid w:val="00345356"/>
    <w:rsid w:val="003476D0"/>
    <w:rsid w:val="00347F04"/>
    <w:rsid w:val="00347F56"/>
    <w:rsid w:val="003503D7"/>
    <w:rsid w:val="00350F8E"/>
    <w:rsid w:val="0035296F"/>
    <w:rsid w:val="00354215"/>
    <w:rsid w:val="0035691F"/>
    <w:rsid w:val="00356EBB"/>
    <w:rsid w:val="003574C5"/>
    <w:rsid w:val="00360704"/>
    <w:rsid w:val="003637DD"/>
    <w:rsid w:val="00364D6F"/>
    <w:rsid w:val="00366FB6"/>
    <w:rsid w:val="00367F97"/>
    <w:rsid w:val="00367F9A"/>
    <w:rsid w:val="00370C7F"/>
    <w:rsid w:val="003719C2"/>
    <w:rsid w:val="003757B1"/>
    <w:rsid w:val="00376CE2"/>
    <w:rsid w:val="00377233"/>
    <w:rsid w:val="003777BA"/>
    <w:rsid w:val="00380B7E"/>
    <w:rsid w:val="00383CF6"/>
    <w:rsid w:val="0038782B"/>
    <w:rsid w:val="00392830"/>
    <w:rsid w:val="00393527"/>
    <w:rsid w:val="00394F2C"/>
    <w:rsid w:val="003A01DC"/>
    <w:rsid w:val="003A1B4A"/>
    <w:rsid w:val="003A405D"/>
    <w:rsid w:val="003A46E1"/>
    <w:rsid w:val="003A51E9"/>
    <w:rsid w:val="003A6846"/>
    <w:rsid w:val="003A7BB1"/>
    <w:rsid w:val="003B0BA1"/>
    <w:rsid w:val="003B28B2"/>
    <w:rsid w:val="003B2ACE"/>
    <w:rsid w:val="003B2DA3"/>
    <w:rsid w:val="003B4598"/>
    <w:rsid w:val="003B45D8"/>
    <w:rsid w:val="003B5257"/>
    <w:rsid w:val="003B5482"/>
    <w:rsid w:val="003B5CA0"/>
    <w:rsid w:val="003B603D"/>
    <w:rsid w:val="003C0CBE"/>
    <w:rsid w:val="003C2C0D"/>
    <w:rsid w:val="003C3266"/>
    <w:rsid w:val="003C49AA"/>
    <w:rsid w:val="003C4CBA"/>
    <w:rsid w:val="003C4E9B"/>
    <w:rsid w:val="003C51E8"/>
    <w:rsid w:val="003C5FA3"/>
    <w:rsid w:val="003C61E5"/>
    <w:rsid w:val="003D2C94"/>
    <w:rsid w:val="003D3CF1"/>
    <w:rsid w:val="003D4461"/>
    <w:rsid w:val="003D56C6"/>
    <w:rsid w:val="003D7431"/>
    <w:rsid w:val="003D7C37"/>
    <w:rsid w:val="003D7E5C"/>
    <w:rsid w:val="003E3ABD"/>
    <w:rsid w:val="003E6818"/>
    <w:rsid w:val="003E70F9"/>
    <w:rsid w:val="003F0E2E"/>
    <w:rsid w:val="003F2091"/>
    <w:rsid w:val="003F6017"/>
    <w:rsid w:val="004003F0"/>
    <w:rsid w:val="00401652"/>
    <w:rsid w:val="00401AE6"/>
    <w:rsid w:val="0040274D"/>
    <w:rsid w:val="00403283"/>
    <w:rsid w:val="00405AE0"/>
    <w:rsid w:val="00411E45"/>
    <w:rsid w:val="00412ED8"/>
    <w:rsid w:val="004134C4"/>
    <w:rsid w:val="004155B0"/>
    <w:rsid w:val="00415FE1"/>
    <w:rsid w:val="00417A2B"/>
    <w:rsid w:val="00421B36"/>
    <w:rsid w:val="00424334"/>
    <w:rsid w:val="0042451A"/>
    <w:rsid w:val="00424BA1"/>
    <w:rsid w:val="00424F1E"/>
    <w:rsid w:val="00425614"/>
    <w:rsid w:val="0042581E"/>
    <w:rsid w:val="00427CFE"/>
    <w:rsid w:val="00433B6D"/>
    <w:rsid w:val="00433DB4"/>
    <w:rsid w:val="00434064"/>
    <w:rsid w:val="004376F0"/>
    <w:rsid w:val="00437B3E"/>
    <w:rsid w:val="004403A5"/>
    <w:rsid w:val="00441C71"/>
    <w:rsid w:val="00446C96"/>
    <w:rsid w:val="00452F69"/>
    <w:rsid w:val="0045429A"/>
    <w:rsid w:val="00456316"/>
    <w:rsid w:val="00456DAC"/>
    <w:rsid w:val="00457998"/>
    <w:rsid w:val="00460E77"/>
    <w:rsid w:val="0046278F"/>
    <w:rsid w:val="004631B8"/>
    <w:rsid w:val="0046531C"/>
    <w:rsid w:val="0047648A"/>
    <w:rsid w:val="00476D78"/>
    <w:rsid w:val="00482017"/>
    <w:rsid w:val="004846B4"/>
    <w:rsid w:val="00485877"/>
    <w:rsid w:val="00485EC5"/>
    <w:rsid w:val="00491866"/>
    <w:rsid w:val="00492DB0"/>
    <w:rsid w:val="004937CB"/>
    <w:rsid w:val="00495223"/>
    <w:rsid w:val="0049790E"/>
    <w:rsid w:val="004A0217"/>
    <w:rsid w:val="004A4DC0"/>
    <w:rsid w:val="004B0E52"/>
    <w:rsid w:val="004B23BA"/>
    <w:rsid w:val="004B2BED"/>
    <w:rsid w:val="004B38D2"/>
    <w:rsid w:val="004B4342"/>
    <w:rsid w:val="004B6086"/>
    <w:rsid w:val="004B60C5"/>
    <w:rsid w:val="004C0F71"/>
    <w:rsid w:val="004C1E8B"/>
    <w:rsid w:val="004C337A"/>
    <w:rsid w:val="004C35B1"/>
    <w:rsid w:val="004C51FA"/>
    <w:rsid w:val="004C5804"/>
    <w:rsid w:val="004C5822"/>
    <w:rsid w:val="004D0519"/>
    <w:rsid w:val="004D0BE3"/>
    <w:rsid w:val="004D1120"/>
    <w:rsid w:val="004D22DB"/>
    <w:rsid w:val="004D2DCC"/>
    <w:rsid w:val="004D3649"/>
    <w:rsid w:val="004D4A39"/>
    <w:rsid w:val="004D56F4"/>
    <w:rsid w:val="004E5CF5"/>
    <w:rsid w:val="004E6FBB"/>
    <w:rsid w:val="004E760B"/>
    <w:rsid w:val="004F115B"/>
    <w:rsid w:val="004F143B"/>
    <w:rsid w:val="004F2834"/>
    <w:rsid w:val="004F3D69"/>
    <w:rsid w:val="004F5B10"/>
    <w:rsid w:val="004F785B"/>
    <w:rsid w:val="00500B15"/>
    <w:rsid w:val="00503F61"/>
    <w:rsid w:val="005056DA"/>
    <w:rsid w:val="005105A1"/>
    <w:rsid w:val="0051148B"/>
    <w:rsid w:val="0051150D"/>
    <w:rsid w:val="0051232B"/>
    <w:rsid w:val="00512604"/>
    <w:rsid w:val="005166D1"/>
    <w:rsid w:val="0051731B"/>
    <w:rsid w:val="005176FE"/>
    <w:rsid w:val="005222FF"/>
    <w:rsid w:val="00522982"/>
    <w:rsid w:val="00523A95"/>
    <w:rsid w:val="00523FA0"/>
    <w:rsid w:val="005353E1"/>
    <w:rsid w:val="00540084"/>
    <w:rsid w:val="00540DA2"/>
    <w:rsid w:val="005432B0"/>
    <w:rsid w:val="00547713"/>
    <w:rsid w:val="00547A1B"/>
    <w:rsid w:val="00550F7B"/>
    <w:rsid w:val="00555E7C"/>
    <w:rsid w:val="00563F64"/>
    <w:rsid w:val="00565697"/>
    <w:rsid w:val="005659CA"/>
    <w:rsid w:val="00566384"/>
    <w:rsid w:val="00566441"/>
    <w:rsid w:val="00571BDF"/>
    <w:rsid w:val="00571C97"/>
    <w:rsid w:val="00575EA1"/>
    <w:rsid w:val="00581560"/>
    <w:rsid w:val="00581DB5"/>
    <w:rsid w:val="00583FF3"/>
    <w:rsid w:val="00584AA8"/>
    <w:rsid w:val="00584CF8"/>
    <w:rsid w:val="00590B0B"/>
    <w:rsid w:val="00590BDE"/>
    <w:rsid w:val="00590E98"/>
    <w:rsid w:val="005951E2"/>
    <w:rsid w:val="00596518"/>
    <w:rsid w:val="00596E26"/>
    <w:rsid w:val="00597607"/>
    <w:rsid w:val="00597BE4"/>
    <w:rsid w:val="005A1728"/>
    <w:rsid w:val="005A1FA4"/>
    <w:rsid w:val="005A20B0"/>
    <w:rsid w:val="005A20BA"/>
    <w:rsid w:val="005A5347"/>
    <w:rsid w:val="005A5533"/>
    <w:rsid w:val="005A67BC"/>
    <w:rsid w:val="005A6A81"/>
    <w:rsid w:val="005B71E3"/>
    <w:rsid w:val="005B74AF"/>
    <w:rsid w:val="005C09C5"/>
    <w:rsid w:val="005C0E9D"/>
    <w:rsid w:val="005C1D52"/>
    <w:rsid w:val="005C43D8"/>
    <w:rsid w:val="005C4BF0"/>
    <w:rsid w:val="005D6BEB"/>
    <w:rsid w:val="005D7EB6"/>
    <w:rsid w:val="005E1BA2"/>
    <w:rsid w:val="005E1F13"/>
    <w:rsid w:val="005E4F3A"/>
    <w:rsid w:val="005E71D6"/>
    <w:rsid w:val="005E742A"/>
    <w:rsid w:val="005F019F"/>
    <w:rsid w:val="005F3633"/>
    <w:rsid w:val="005F409C"/>
    <w:rsid w:val="005F55F6"/>
    <w:rsid w:val="005F676F"/>
    <w:rsid w:val="006015A0"/>
    <w:rsid w:val="006016A3"/>
    <w:rsid w:val="00604FE5"/>
    <w:rsid w:val="00605ACD"/>
    <w:rsid w:val="00605FFF"/>
    <w:rsid w:val="00614245"/>
    <w:rsid w:val="00615894"/>
    <w:rsid w:val="006169F7"/>
    <w:rsid w:val="00617F13"/>
    <w:rsid w:val="00620B3A"/>
    <w:rsid w:val="00620E05"/>
    <w:rsid w:val="00623114"/>
    <w:rsid w:val="00623F24"/>
    <w:rsid w:val="00626369"/>
    <w:rsid w:val="0062666A"/>
    <w:rsid w:val="006267E7"/>
    <w:rsid w:val="00627FFE"/>
    <w:rsid w:val="0063061B"/>
    <w:rsid w:val="00631208"/>
    <w:rsid w:val="00634247"/>
    <w:rsid w:val="006346DF"/>
    <w:rsid w:val="0063681B"/>
    <w:rsid w:val="00637DBA"/>
    <w:rsid w:val="00643A01"/>
    <w:rsid w:val="00645AD4"/>
    <w:rsid w:val="00647556"/>
    <w:rsid w:val="00647C1C"/>
    <w:rsid w:val="006620D1"/>
    <w:rsid w:val="0066250A"/>
    <w:rsid w:val="006645D7"/>
    <w:rsid w:val="00664E43"/>
    <w:rsid w:val="006655B4"/>
    <w:rsid w:val="00670314"/>
    <w:rsid w:val="00671BF7"/>
    <w:rsid w:val="006737E4"/>
    <w:rsid w:val="00676075"/>
    <w:rsid w:val="00685EF4"/>
    <w:rsid w:val="00686A57"/>
    <w:rsid w:val="00686CC2"/>
    <w:rsid w:val="006916FC"/>
    <w:rsid w:val="00697901"/>
    <w:rsid w:val="006A517F"/>
    <w:rsid w:val="006B040C"/>
    <w:rsid w:val="006B0EA2"/>
    <w:rsid w:val="006B1C13"/>
    <w:rsid w:val="006B1E25"/>
    <w:rsid w:val="006B4157"/>
    <w:rsid w:val="006B4191"/>
    <w:rsid w:val="006B5DDF"/>
    <w:rsid w:val="006B7F78"/>
    <w:rsid w:val="006C5A01"/>
    <w:rsid w:val="006D2B0C"/>
    <w:rsid w:val="006D2E6E"/>
    <w:rsid w:val="006D3653"/>
    <w:rsid w:val="006D39DE"/>
    <w:rsid w:val="006D4C6C"/>
    <w:rsid w:val="006D6138"/>
    <w:rsid w:val="006D6C4D"/>
    <w:rsid w:val="006D76D6"/>
    <w:rsid w:val="006E1C89"/>
    <w:rsid w:val="006E2147"/>
    <w:rsid w:val="006E54B8"/>
    <w:rsid w:val="006E6BA7"/>
    <w:rsid w:val="006E709B"/>
    <w:rsid w:val="006F06C2"/>
    <w:rsid w:val="006F14DA"/>
    <w:rsid w:val="006F5066"/>
    <w:rsid w:val="006F529D"/>
    <w:rsid w:val="006F5349"/>
    <w:rsid w:val="006F5B1A"/>
    <w:rsid w:val="006F6C4F"/>
    <w:rsid w:val="006F7739"/>
    <w:rsid w:val="006F7DF3"/>
    <w:rsid w:val="00701A3E"/>
    <w:rsid w:val="00702473"/>
    <w:rsid w:val="0070259D"/>
    <w:rsid w:val="007025B3"/>
    <w:rsid w:val="007068E3"/>
    <w:rsid w:val="00706ECB"/>
    <w:rsid w:val="0071055B"/>
    <w:rsid w:val="007158AC"/>
    <w:rsid w:val="00717A5B"/>
    <w:rsid w:val="00720168"/>
    <w:rsid w:val="00721957"/>
    <w:rsid w:val="007223C3"/>
    <w:rsid w:val="00722952"/>
    <w:rsid w:val="00722DDC"/>
    <w:rsid w:val="00722F0F"/>
    <w:rsid w:val="00733036"/>
    <w:rsid w:val="007335C6"/>
    <w:rsid w:val="00737968"/>
    <w:rsid w:val="00740215"/>
    <w:rsid w:val="00740677"/>
    <w:rsid w:val="007432DA"/>
    <w:rsid w:val="007451DB"/>
    <w:rsid w:val="007501C7"/>
    <w:rsid w:val="00752C9A"/>
    <w:rsid w:val="0075316A"/>
    <w:rsid w:val="007542D8"/>
    <w:rsid w:val="007549B3"/>
    <w:rsid w:val="00761618"/>
    <w:rsid w:val="007622C7"/>
    <w:rsid w:val="00763C8F"/>
    <w:rsid w:val="00770455"/>
    <w:rsid w:val="007709FF"/>
    <w:rsid w:val="00772362"/>
    <w:rsid w:val="00775DD2"/>
    <w:rsid w:val="007806FE"/>
    <w:rsid w:val="00783B19"/>
    <w:rsid w:val="007844B3"/>
    <w:rsid w:val="007869FF"/>
    <w:rsid w:val="007915C3"/>
    <w:rsid w:val="00792D70"/>
    <w:rsid w:val="00794CCE"/>
    <w:rsid w:val="00795344"/>
    <w:rsid w:val="007953C9"/>
    <w:rsid w:val="00795958"/>
    <w:rsid w:val="007A25FC"/>
    <w:rsid w:val="007A3252"/>
    <w:rsid w:val="007A413D"/>
    <w:rsid w:val="007B07C6"/>
    <w:rsid w:val="007B2542"/>
    <w:rsid w:val="007B6912"/>
    <w:rsid w:val="007B7E05"/>
    <w:rsid w:val="007C20DB"/>
    <w:rsid w:val="007C3310"/>
    <w:rsid w:val="007C583A"/>
    <w:rsid w:val="007C5D89"/>
    <w:rsid w:val="007C611E"/>
    <w:rsid w:val="007C71BF"/>
    <w:rsid w:val="007D02B9"/>
    <w:rsid w:val="007D244D"/>
    <w:rsid w:val="007D7AE3"/>
    <w:rsid w:val="007E08C3"/>
    <w:rsid w:val="007E28A7"/>
    <w:rsid w:val="007E2D6B"/>
    <w:rsid w:val="007E3631"/>
    <w:rsid w:val="007E6571"/>
    <w:rsid w:val="007E6713"/>
    <w:rsid w:val="007E7BC3"/>
    <w:rsid w:val="007F0D09"/>
    <w:rsid w:val="007F1BD3"/>
    <w:rsid w:val="0080010C"/>
    <w:rsid w:val="008026E2"/>
    <w:rsid w:val="00802805"/>
    <w:rsid w:val="00802FB8"/>
    <w:rsid w:val="008036A9"/>
    <w:rsid w:val="00805CD2"/>
    <w:rsid w:val="008066F6"/>
    <w:rsid w:val="008075B5"/>
    <w:rsid w:val="00812567"/>
    <w:rsid w:val="00813E78"/>
    <w:rsid w:val="00814136"/>
    <w:rsid w:val="00817762"/>
    <w:rsid w:val="00822509"/>
    <w:rsid w:val="00824DAB"/>
    <w:rsid w:val="00826D87"/>
    <w:rsid w:val="008314CC"/>
    <w:rsid w:val="008450F8"/>
    <w:rsid w:val="00847D65"/>
    <w:rsid w:val="00850736"/>
    <w:rsid w:val="00851DFE"/>
    <w:rsid w:val="0085287A"/>
    <w:rsid w:val="00857CE8"/>
    <w:rsid w:val="0086321C"/>
    <w:rsid w:val="00864973"/>
    <w:rsid w:val="008659CD"/>
    <w:rsid w:val="0087126B"/>
    <w:rsid w:val="00874B9E"/>
    <w:rsid w:val="008778A1"/>
    <w:rsid w:val="00881769"/>
    <w:rsid w:val="00885EE8"/>
    <w:rsid w:val="0088683D"/>
    <w:rsid w:val="00887A88"/>
    <w:rsid w:val="0089306D"/>
    <w:rsid w:val="0089368B"/>
    <w:rsid w:val="008940D4"/>
    <w:rsid w:val="0089486D"/>
    <w:rsid w:val="008A0DD8"/>
    <w:rsid w:val="008A149E"/>
    <w:rsid w:val="008A19A0"/>
    <w:rsid w:val="008A3696"/>
    <w:rsid w:val="008A3B88"/>
    <w:rsid w:val="008A4C82"/>
    <w:rsid w:val="008A576E"/>
    <w:rsid w:val="008A5CE7"/>
    <w:rsid w:val="008B11C9"/>
    <w:rsid w:val="008B1F1F"/>
    <w:rsid w:val="008B286F"/>
    <w:rsid w:val="008B70E6"/>
    <w:rsid w:val="008C1A45"/>
    <w:rsid w:val="008C2676"/>
    <w:rsid w:val="008C3DC8"/>
    <w:rsid w:val="008C47DC"/>
    <w:rsid w:val="008D2249"/>
    <w:rsid w:val="008D27A1"/>
    <w:rsid w:val="008D4074"/>
    <w:rsid w:val="008D4DAF"/>
    <w:rsid w:val="008E7AC4"/>
    <w:rsid w:val="008E7F3D"/>
    <w:rsid w:val="008F18D8"/>
    <w:rsid w:val="008F23CB"/>
    <w:rsid w:val="008F345F"/>
    <w:rsid w:val="008F4257"/>
    <w:rsid w:val="008F4333"/>
    <w:rsid w:val="00900218"/>
    <w:rsid w:val="0090086D"/>
    <w:rsid w:val="00901DB6"/>
    <w:rsid w:val="009028FC"/>
    <w:rsid w:val="0091158E"/>
    <w:rsid w:val="00911C8C"/>
    <w:rsid w:val="00920019"/>
    <w:rsid w:val="009203EC"/>
    <w:rsid w:val="00922ABF"/>
    <w:rsid w:val="00922DF2"/>
    <w:rsid w:val="0092374C"/>
    <w:rsid w:val="00925A61"/>
    <w:rsid w:val="00925DE6"/>
    <w:rsid w:val="00930EAA"/>
    <w:rsid w:val="009311DC"/>
    <w:rsid w:val="00932FF8"/>
    <w:rsid w:val="0093318D"/>
    <w:rsid w:val="00935FBC"/>
    <w:rsid w:val="00943C6C"/>
    <w:rsid w:val="009460E0"/>
    <w:rsid w:val="00947870"/>
    <w:rsid w:val="00950CE2"/>
    <w:rsid w:val="00952973"/>
    <w:rsid w:val="0095372A"/>
    <w:rsid w:val="00955903"/>
    <w:rsid w:val="00961D89"/>
    <w:rsid w:val="00962977"/>
    <w:rsid w:val="0096320A"/>
    <w:rsid w:val="009664D1"/>
    <w:rsid w:val="009677E0"/>
    <w:rsid w:val="00974E68"/>
    <w:rsid w:val="00975A9E"/>
    <w:rsid w:val="00976378"/>
    <w:rsid w:val="00976F70"/>
    <w:rsid w:val="009775DE"/>
    <w:rsid w:val="00981060"/>
    <w:rsid w:val="00981BE9"/>
    <w:rsid w:val="00981FE3"/>
    <w:rsid w:val="0098606E"/>
    <w:rsid w:val="00991A14"/>
    <w:rsid w:val="00992E04"/>
    <w:rsid w:val="00993773"/>
    <w:rsid w:val="009943CC"/>
    <w:rsid w:val="00995325"/>
    <w:rsid w:val="009979D9"/>
    <w:rsid w:val="009A283B"/>
    <w:rsid w:val="009A3229"/>
    <w:rsid w:val="009A3473"/>
    <w:rsid w:val="009A3EDA"/>
    <w:rsid w:val="009A4881"/>
    <w:rsid w:val="009A4E34"/>
    <w:rsid w:val="009B1E5F"/>
    <w:rsid w:val="009B47D9"/>
    <w:rsid w:val="009B58E6"/>
    <w:rsid w:val="009C16C0"/>
    <w:rsid w:val="009C1ACE"/>
    <w:rsid w:val="009C256B"/>
    <w:rsid w:val="009C3C16"/>
    <w:rsid w:val="009C5197"/>
    <w:rsid w:val="009C5287"/>
    <w:rsid w:val="009C62DA"/>
    <w:rsid w:val="009C6A03"/>
    <w:rsid w:val="009D2E2E"/>
    <w:rsid w:val="009D3A10"/>
    <w:rsid w:val="009D5BDC"/>
    <w:rsid w:val="009D65AD"/>
    <w:rsid w:val="009D6AF8"/>
    <w:rsid w:val="009D6F62"/>
    <w:rsid w:val="009E239F"/>
    <w:rsid w:val="009E3170"/>
    <w:rsid w:val="009E39C3"/>
    <w:rsid w:val="009E46A1"/>
    <w:rsid w:val="009E7F26"/>
    <w:rsid w:val="009F0064"/>
    <w:rsid w:val="009F25BA"/>
    <w:rsid w:val="009F2B75"/>
    <w:rsid w:val="009F557E"/>
    <w:rsid w:val="009F7057"/>
    <w:rsid w:val="009F79AA"/>
    <w:rsid w:val="009F7ADE"/>
    <w:rsid w:val="00A02939"/>
    <w:rsid w:val="00A035BF"/>
    <w:rsid w:val="00A03D47"/>
    <w:rsid w:val="00A041B1"/>
    <w:rsid w:val="00A04E9A"/>
    <w:rsid w:val="00A1649C"/>
    <w:rsid w:val="00A170BB"/>
    <w:rsid w:val="00A3105E"/>
    <w:rsid w:val="00A32B29"/>
    <w:rsid w:val="00A32F96"/>
    <w:rsid w:val="00A350B1"/>
    <w:rsid w:val="00A3745D"/>
    <w:rsid w:val="00A42A51"/>
    <w:rsid w:val="00A43047"/>
    <w:rsid w:val="00A50AF5"/>
    <w:rsid w:val="00A51F08"/>
    <w:rsid w:val="00A527B3"/>
    <w:rsid w:val="00A54E87"/>
    <w:rsid w:val="00A608DB"/>
    <w:rsid w:val="00A66D14"/>
    <w:rsid w:val="00A73DAA"/>
    <w:rsid w:val="00A7730B"/>
    <w:rsid w:val="00A804AC"/>
    <w:rsid w:val="00A81F9E"/>
    <w:rsid w:val="00A83BC3"/>
    <w:rsid w:val="00A85672"/>
    <w:rsid w:val="00A86272"/>
    <w:rsid w:val="00A87DDB"/>
    <w:rsid w:val="00A901B4"/>
    <w:rsid w:val="00A94A0B"/>
    <w:rsid w:val="00AB2E8D"/>
    <w:rsid w:val="00AC1790"/>
    <w:rsid w:val="00AC42EF"/>
    <w:rsid w:val="00AC48ED"/>
    <w:rsid w:val="00AC74F9"/>
    <w:rsid w:val="00AC7739"/>
    <w:rsid w:val="00AD1BF7"/>
    <w:rsid w:val="00AD1E94"/>
    <w:rsid w:val="00AD22CB"/>
    <w:rsid w:val="00AD3494"/>
    <w:rsid w:val="00AD455A"/>
    <w:rsid w:val="00AD5B05"/>
    <w:rsid w:val="00AD7C34"/>
    <w:rsid w:val="00AD7CC9"/>
    <w:rsid w:val="00AE1F14"/>
    <w:rsid w:val="00AE27BB"/>
    <w:rsid w:val="00AE6222"/>
    <w:rsid w:val="00AE766B"/>
    <w:rsid w:val="00AF1544"/>
    <w:rsid w:val="00AF184B"/>
    <w:rsid w:val="00AF364A"/>
    <w:rsid w:val="00AF3827"/>
    <w:rsid w:val="00AF51F2"/>
    <w:rsid w:val="00AF64B5"/>
    <w:rsid w:val="00AF75DA"/>
    <w:rsid w:val="00B04C36"/>
    <w:rsid w:val="00B108F6"/>
    <w:rsid w:val="00B1141D"/>
    <w:rsid w:val="00B17420"/>
    <w:rsid w:val="00B17685"/>
    <w:rsid w:val="00B176EC"/>
    <w:rsid w:val="00B21052"/>
    <w:rsid w:val="00B22D6A"/>
    <w:rsid w:val="00B23EBE"/>
    <w:rsid w:val="00B31677"/>
    <w:rsid w:val="00B31D72"/>
    <w:rsid w:val="00B4204A"/>
    <w:rsid w:val="00B47311"/>
    <w:rsid w:val="00B5078C"/>
    <w:rsid w:val="00B51461"/>
    <w:rsid w:val="00B51EC2"/>
    <w:rsid w:val="00B54522"/>
    <w:rsid w:val="00B55E18"/>
    <w:rsid w:val="00B56D0B"/>
    <w:rsid w:val="00B57634"/>
    <w:rsid w:val="00B60400"/>
    <w:rsid w:val="00B60F64"/>
    <w:rsid w:val="00B6605E"/>
    <w:rsid w:val="00B67B28"/>
    <w:rsid w:val="00B700E0"/>
    <w:rsid w:val="00B707F0"/>
    <w:rsid w:val="00B70BA5"/>
    <w:rsid w:val="00B71391"/>
    <w:rsid w:val="00B72994"/>
    <w:rsid w:val="00B72E0C"/>
    <w:rsid w:val="00B7655B"/>
    <w:rsid w:val="00B87D2B"/>
    <w:rsid w:val="00B90254"/>
    <w:rsid w:val="00B90285"/>
    <w:rsid w:val="00B93677"/>
    <w:rsid w:val="00B965EF"/>
    <w:rsid w:val="00B96C6C"/>
    <w:rsid w:val="00B971B5"/>
    <w:rsid w:val="00BA32A2"/>
    <w:rsid w:val="00BA4F44"/>
    <w:rsid w:val="00BA597B"/>
    <w:rsid w:val="00BA7B72"/>
    <w:rsid w:val="00BB38B2"/>
    <w:rsid w:val="00BB5CB8"/>
    <w:rsid w:val="00BB5E38"/>
    <w:rsid w:val="00BB754F"/>
    <w:rsid w:val="00BC4A7C"/>
    <w:rsid w:val="00BD07B1"/>
    <w:rsid w:val="00BD0B2F"/>
    <w:rsid w:val="00BD105C"/>
    <w:rsid w:val="00BD29D5"/>
    <w:rsid w:val="00BD2E56"/>
    <w:rsid w:val="00BD3355"/>
    <w:rsid w:val="00BD4CAF"/>
    <w:rsid w:val="00BD527A"/>
    <w:rsid w:val="00BD790A"/>
    <w:rsid w:val="00BE09F9"/>
    <w:rsid w:val="00BE3587"/>
    <w:rsid w:val="00BE74B2"/>
    <w:rsid w:val="00BF175F"/>
    <w:rsid w:val="00BF1E6E"/>
    <w:rsid w:val="00BF54FA"/>
    <w:rsid w:val="00C02B8D"/>
    <w:rsid w:val="00C0421A"/>
    <w:rsid w:val="00C1016F"/>
    <w:rsid w:val="00C13B0A"/>
    <w:rsid w:val="00C14AAE"/>
    <w:rsid w:val="00C15E9D"/>
    <w:rsid w:val="00C266B5"/>
    <w:rsid w:val="00C323C0"/>
    <w:rsid w:val="00C460B8"/>
    <w:rsid w:val="00C47725"/>
    <w:rsid w:val="00C52C35"/>
    <w:rsid w:val="00C56C16"/>
    <w:rsid w:val="00C56CA4"/>
    <w:rsid w:val="00C602B3"/>
    <w:rsid w:val="00C61BBB"/>
    <w:rsid w:val="00C64645"/>
    <w:rsid w:val="00C6492A"/>
    <w:rsid w:val="00C66476"/>
    <w:rsid w:val="00C71AA0"/>
    <w:rsid w:val="00C7447B"/>
    <w:rsid w:val="00C752AE"/>
    <w:rsid w:val="00C759F1"/>
    <w:rsid w:val="00C77610"/>
    <w:rsid w:val="00C779D4"/>
    <w:rsid w:val="00C81368"/>
    <w:rsid w:val="00C84491"/>
    <w:rsid w:val="00C8460B"/>
    <w:rsid w:val="00C925CF"/>
    <w:rsid w:val="00C93AF1"/>
    <w:rsid w:val="00C93E51"/>
    <w:rsid w:val="00C947F3"/>
    <w:rsid w:val="00C94AAF"/>
    <w:rsid w:val="00C95541"/>
    <w:rsid w:val="00CA1503"/>
    <w:rsid w:val="00CA2D5C"/>
    <w:rsid w:val="00CA31B6"/>
    <w:rsid w:val="00CA31CB"/>
    <w:rsid w:val="00CA475B"/>
    <w:rsid w:val="00CA4DE7"/>
    <w:rsid w:val="00CA5B7A"/>
    <w:rsid w:val="00CB2F33"/>
    <w:rsid w:val="00CB3576"/>
    <w:rsid w:val="00CB3DE9"/>
    <w:rsid w:val="00CB4F06"/>
    <w:rsid w:val="00CB694F"/>
    <w:rsid w:val="00CB6E22"/>
    <w:rsid w:val="00CB7D64"/>
    <w:rsid w:val="00CC05AB"/>
    <w:rsid w:val="00CC0914"/>
    <w:rsid w:val="00CC16B3"/>
    <w:rsid w:val="00CC1841"/>
    <w:rsid w:val="00CC244A"/>
    <w:rsid w:val="00CC4F0B"/>
    <w:rsid w:val="00CC6D4D"/>
    <w:rsid w:val="00CD0484"/>
    <w:rsid w:val="00CD2797"/>
    <w:rsid w:val="00CD335C"/>
    <w:rsid w:val="00CD5ED6"/>
    <w:rsid w:val="00CD65FB"/>
    <w:rsid w:val="00CD6EDC"/>
    <w:rsid w:val="00CD745A"/>
    <w:rsid w:val="00CE04B7"/>
    <w:rsid w:val="00CE0720"/>
    <w:rsid w:val="00CE1A2D"/>
    <w:rsid w:val="00CE2B9F"/>
    <w:rsid w:val="00CE300A"/>
    <w:rsid w:val="00CE4A62"/>
    <w:rsid w:val="00CE59E4"/>
    <w:rsid w:val="00CF2933"/>
    <w:rsid w:val="00CF53EC"/>
    <w:rsid w:val="00CF6CA2"/>
    <w:rsid w:val="00CF7BB6"/>
    <w:rsid w:val="00D01112"/>
    <w:rsid w:val="00D01BE2"/>
    <w:rsid w:val="00D02009"/>
    <w:rsid w:val="00D024DB"/>
    <w:rsid w:val="00D057FA"/>
    <w:rsid w:val="00D11DA0"/>
    <w:rsid w:val="00D125F8"/>
    <w:rsid w:val="00D140A4"/>
    <w:rsid w:val="00D17786"/>
    <w:rsid w:val="00D205C0"/>
    <w:rsid w:val="00D22C4D"/>
    <w:rsid w:val="00D246C3"/>
    <w:rsid w:val="00D25839"/>
    <w:rsid w:val="00D25D55"/>
    <w:rsid w:val="00D34CF6"/>
    <w:rsid w:val="00D35D2E"/>
    <w:rsid w:val="00D3682E"/>
    <w:rsid w:val="00D4071F"/>
    <w:rsid w:val="00D407BE"/>
    <w:rsid w:val="00D421BB"/>
    <w:rsid w:val="00D42A47"/>
    <w:rsid w:val="00D42B98"/>
    <w:rsid w:val="00D44EDF"/>
    <w:rsid w:val="00D46C90"/>
    <w:rsid w:val="00D50160"/>
    <w:rsid w:val="00D50DB8"/>
    <w:rsid w:val="00D51855"/>
    <w:rsid w:val="00D52156"/>
    <w:rsid w:val="00D5255F"/>
    <w:rsid w:val="00D5332F"/>
    <w:rsid w:val="00D53428"/>
    <w:rsid w:val="00D57375"/>
    <w:rsid w:val="00D624EC"/>
    <w:rsid w:val="00D635C5"/>
    <w:rsid w:val="00D64BBC"/>
    <w:rsid w:val="00D64C8E"/>
    <w:rsid w:val="00D6765C"/>
    <w:rsid w:val="00D70AA8"/>
    <w:rsid w:val="00D71E2D"/>
    <w:rsid w:val="00D72681"/>
    <w:rsid w:val="00D72CF7"/>
    <w:rsid w:val="00D8441E"/>
    <w:rsid w:val="00D87BC8"/>
    <w:rsid w:val="00D90AFB"/>
    <w:rsid w:val="00D920FE"/>
    <w:rsid w:val="00D929E5"/>
    <w:rsid w:val="00D93B4A"/>
    <w:rsid w:val="00D9699F"/>
    <w:rsid w:val="00DA0F66"/>
    <w:rsid w:val="00DA1927"/>
    <w:rsid w:val="00DA1A61"/>
    <w:rsid w:val="00DA30C8"/>
    <w:rsid w:val="00DA44C6"/>
    <w:rsid w:val="00DA49E4"/>
    <w:rsid w:val="00DA4C4D"/>
    <w:rsid w:val="00DA5ED5"/>
    <w:rsid w:val="00DA7B34"/>
    <w:rsid w:val="00DA7F8F"/>
    <w:rsid w:val="00DB04A9"/>
    <w:rsid w:val="00DB0DA8"/>
    <w:rsid w:val="00DB1CFD"/>
    <w:rsid w:val="00DB23EA"/>
    <w:rsid w:val="00DB2D50"/>
    <w:rsid w:val="00DC20C6"/>
    <w:rsid w:val="00DC222B"/>
    <w:rsid w:val="00DC3439"/>
    <w:rsid w:val="00DC453E"/>
    <w:rsid w:val="00DC4DD5"/>
    <w:rsid w:val="00DC7D8C"/>
    <w:rsid w:val="00DD41BC"/>
    <w:rsid w:val="00DD4397"/>
    <w:rsid w:val="00DD486A"/>
    <w:rsid w:val="00DE0C8F"/>
    <w:rsid w:val="00DE1A32"/>
    <w:rsid w:val="00DE2AB7"/>
    <w:rsid w:val="00DE4597"/>
    <w:rsid w:val="00DE7162"/>
    <w:rsid w:val="00DF351C"/>
    <w:rsid w:val="00DF399D"/>
    <w:rsid w:val="00E00CDE"/>
    <w:rsid w:val="00E015DC"/>
    <w:rsid w:val="00E02574"/>
    <w:rsid w:val="00E037CF"/>
    <w:rsid w:val="00E0736B"/>
    <w:rsid w:val="00E102C4"/>
    <w:rsid w:val="00E1035A"/>
    <w:rsid w:val="00E1195A"/>
    <w:rsid w:val="00E131FE"/>
    <w:rsid w:val="00E15818"/>
    <w:rsid w:val="00E15972"/>
    <w:rsid w:val="00E20D97"/>
    <w:rsid w:val="00E22B14"/>
    <w:rsid w:val="00E25D25"/>
    <w:rsid w:val="00E2695E"/>
    <w:rsid w:val="00E362C5"/>
    <w:rsid w:val="00E46F1F"/>
    <w:rsid w:val="00E47BD5"/>
    <w:rsid w:val="00E5035D"/>
    <w:rsid w:val="00E5117A"/>
    <w:rsid w:val="00E55F4A"/>
    <w:rsid w:val="00E5662C"/>
    <w:rsid w:val="00E57A97"/>
    <w:rsid w:val="00E6013D"/>
    <w:rsid w:val="00E61925"/>
    <w:rsid w:val="00E61C6D"/>
    <w:rsid w:val="00E6328D"/>
    <w:rsid w:val="00E63C69"/>
    <w:rsid w:val="00E63D7A"/>
    <w:rsid w:val="00E63FB8"/>
    <w:rsid w:val="00E67926"/>
    <w:rsid w:val="00E7119E"/>
    <w:rsid w:val="00E72C0B"/>
    <w:rsid w:val="00E72F5E"/>
    <w:rsid w:val="00E732C1"/>
    <w:rsid w:val="00E81518"/>
    <w:rsid w:val="00E8625C"/>
    <w:rsid w:val="00E86C41"/>
    <w:rsid w:val="00E907C9"/>
    <w:rsid w:val="00E93FB8"/>
    <w:rsid w:val="00E9730F"/>
    <w:rsid w:val="00EA2767"/>
    <w:rsid w:val="00EA4839"/>
    <w:rsid w:val="00EB0656"/>
    <w:rsid w:val="00EB2A34"/>
    <w:rsid w:val="00EB6074"/>
    <w:rsid w:val="00EB7B4F"/>
    <w:rsid w:val="00EB7D61"/>
    <w:rsid w:val="00EC375A"/>
    <w:rsid w:val="00EC4466"/>
    <w:rsid w:val="00EC659E"/>
    <w:rsid w:val="00EC7875"/>
    <w:rsid w:val="00ED3D2F"/>
    <w:rsid w:val="00ED45EB"/>
    <w:rsid w:val="00ED64B2"/>
    <w:rsid w:val="00ED655F"/>
    <w:rsid w:val="00ED7253"/>
    <w:rsid w:val="00EE0442"/>
    <w:rsid w:val="00EE13BB"/>
    <w:rsid w:val="00EE13D9"/>
    <w:rsid w:val="00EE1B9D"/>
    <w:rsid w:val="00EE2631"/>
    <w:rsid w:val="00EE2703"/>
    <w:rsid w:val="00EE29E2"/>
    <w:rsid w:val="00EE2AED"/>
    <w:rsid w:val="00EE322D"/>
    <w:rsid w:val="00EE32C8"/>
    <w:rsid w:val="00EE3C6E"/>
    <w:rsid w:val="00EE43DD"/>
    <w:rsid w:val="00EF23C6"/>
    <w:rsid w:val="00EF3D47"/>
    <w:rsid w:val="00EF41A6"/>
    <w:rsid w:val="00EF5A9B"/>
    <w:rsid w:val="00F03CFC"/>
    <w:rsid w:val="00F043AD"/>
    <w:rsid w:val="00F103E9"/>
    <w:rsid w:val="00F11681"/>
    <w:rsid w:val="00F11776"/>
    <w:rsid w:val="00F14094"/>
    <w:rsid w:val="00F17433"/>
    <w:rsid w:val="00F20750"/>
    <w:rsid w:val="00F32870"/>
    <w:rsid w:val="00F344C0"/>
    <w:rsid w:val="00F34E30"/>
    <w:rsid w:val="00F35295"/>
    <w:rsid w:val="00F3573E"/>
    <w:rsid w:val="00F36952"/>
    <w:rsid w:val="00F40484"/>
    <w:rsid w:val="00F46E2F"/>
    <w:rsid w:val="00F534D6"/>
    <w:rsid w:val="00F538D7"/>
    <w:rsid w:val="00F53E0A"/>
    <w:rsid w:val="00F56E96"/>
    <w:rsid w:val="00F57AAF"/>
    <w:rsid w:val="00F616AD"/>
    <w:rsid w:val="00F62C2F"/>
    <w:rsid w:val="00F634C6"/>
    <w:rsid w:val="00F6465E"/>
    <w:rsid w:val="00F6500D"/>
    <w:rsid w:val="00F657A5"/>
    <w:rsid w:val="00F657AA"/>
    <w:rsid w:val="00F7004C"/>
    <w:rsid w:val="00F70C29"/>
    <w:rsid w:val="00F71006"/>
    <w:rsid w:val="00F71A73"/>
    <w:rsid w:val="00F732D0"/>
    <w:rsid w:val="00F74544"/>
    <w:rsid w:val="00F74F2C"/>
    <w:rsid w:val="00F759A9"/>
    <w:rsid w:val="00F75BC2"/>
    <w:rsid w:val="00F76841"/>
    <w:rsid w:val="00F7775D"/>
    <w:rsid w:val="00F8027E"/>
    <w:rsid w:val="00F80618"/>
    <w:rsid w:val="00F82C10"/>
    <w:rsid w:val="00F83A05"/>
    <w:rsid w:val="00F844A0"/>
    <w:rsid w:val="00F86B83"/>
    <w:rsid w:val="00F95080"/>
    <w:rsid w:val="00F95E0A"/>
    <w:rsid w:val="00F960B2"/>
    <w:rsid w:val="00F96435"/>
    <w:rsid w:val="00F97618"/>
    <w:rsid w:val="00FA34E5"/>
    <w:rsid w:val="00FA42FE"/>
    <w:rsid w:val="00FA43A1"/>
    <w:rsid w:val="00FA6E5A"/>
    <w:rsid w:val="00FB0417"/>
    <w:rsid w:val="00FB0CA3"/>
    <w:rsid w:val="00FB3337"/>
    <w:rsid w:val="00FC26D0"/>
    <w:rsid w:val="00FC2BE6"/>
    <w:rsid w:val="00FC369C"/>
    <w:rsid w:val="00FC4BC1"/>
    <w:rsid w:val="00FC4EEE"/>
    <w:rsid w:val="00FC643C"/>
    <w:rsid w:val="00FC6E12"/>
    <w:rsid w:val="00FD0208"/>
    <w:rsid w:val="00FD191C"/>
    <w:rsid w:val="00FD21E5"/>
    <w:rsid w:val="00FD42AA"/>
    <w:rsid w:val="00FE19F9"/>
    <w:rsid w:val="00FE2B14"/>
    <w:rsid w:val="00FE54FE"/>
    <w:rsid w:val="00FE5A01"/>
    <w:rsid w:val="00FE7F02"/>
    <w:rsid w:val="00FF6C4D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B9"/>
    <w:pPr>
      <w:spacing w:after="120"/>
      <w:jc w:val="left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0B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7"/>
    <w:qFormat/>
    <w:rsid w:val="008659CD"/>
    <w:pPr>
      <w:spacing w:before="240" w:after="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CD"/>
    <w:pPr>
      <w:spacing w:before="120"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B0"/>
    <w:pPr>
      <w:spacing w:after="0"/>
      <w:outlineLvl w:val="3"/>
    </w:pPr>
    <w:rPr>
      <w:i/>
      <w:iCs/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0B0"/>
    <w:pPr>
      <w:spacing w:after="0"/>
      <w:outlineLvl w:val="4"/>
    </w:pPr>
    <w:rPr>
      <w:smallCaps/>
      <w:color w:val="E36C0A" w:themeColor="accent6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20B0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20B0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0B0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0B0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2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70259D"/>
    <w:pPr>
      <w:spacing w:before="139"/>
      <w:ind w:left="448" w:hanging="275"/>
    </w:pPr>
    <w:rPr>
      <w:rFonts w:ascii="Calibri" w:eastAsia="Calibri" w:hAnsi="Calibri"/>
    </w:rPr>
  </w:style>
  <w:style w:type="paragraph" w:styleId="Spistreci2">
    <w:name w:val="toc 2"/>
    <w:basedOn w:val="Normalny"/>
    <w:uiPriority w:val="39"/>
    <w:rsid w:val="0070259D"/>
    <w:pPr>
      <w:spacing w:before="139"/>
      <w:ind w:left="394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rsid w:val="0070259D"/>
    <w:pPr>
      <w:spacing w:before="139"/>
      <w:ind w:left="612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70259D"/>
    <w:pPr>
      <w:ind w:left="173"/>
    </w:pPr>
    <w:rPr>
      <w:rFonts w:ascii="Calibri" w:eastAsia="Calibri" w:hAnsi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59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sid w:val="0070259D"/>
  </w:style>
  <w:style w:type="paragraph" w:styleId="Nagwek">
    <w:name w:val="header"/>
    <w:basedOn w:val="Normalny"/>
    <w:link w:val="NagwekZnak"/>
    <w:uiPriority w:val="99"/>
    <w:rsid w:val="009D65A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A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D65A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5AD"/>
  </w:style>
  <w:style w:type="character" w:styleId="Odwoaniedokomentarza">
    <w:name w:val="annotation reference"/>
    <w:basedOn w:val="Domylnaczcionkaakapitu"/>
    <w:uiPriority w:val="99"/>
    <w:semiHidden/>
    <w:unhideWhenUsed/>
    <w:rsid w:val="0036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F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6F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2C18B7"/>
    <w:pPr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Akapitzlist2">
    <w:name w:val="Akapit z listą2"/>
    <w:basedOn w:val="Normalny"/>
    <w:uiPriority w:val="99"/>
    <w:rsid w:val="00550F7B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6D1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021B7B"/>
  </w:style>
  <w:style w:type="paragraph" w:customStyle="1" w:styleId="Akapitzlist3">
    <w:name w:val="Akapit z listą3"/>
    <w:basedOn w:val="Normalny"/>
    <w:rsid w:val="00203A50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A20B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7"/>
    <w:rsid w:val="008659C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659C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B0BA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0B0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20B0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20B0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0B0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0B0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20B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A20B0"/>
    <w:pPr>
      <w:pBdr>
        <w:top w:val="single" w:sz="8" w:space="1" w:color="F79646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5A20B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728A"/>
    <w:pPr>
      <w:spacing w:after="720" w:line="480" w:lineRule="auto"/>
      <w:jc w:val="right"/>
    </w:pPr>
    <w:rPr>
      <w:rFonts w:asciiTheme="majorHAnsi" w:eastAsiaTheme="majorEastAsia" w:hAnsiTheme="majorHAnsi" w:cstheme="majorBidi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09728A"/>
    <w:rPr>
      <w:rFonts w:asciiTheme="majorHAnsi" w:eastAsiaTheme="majorEastAsia" w:hAnsiTheme="majorHAnsi" w:cstheme="majorBidi"/>
      <w:sz w:val="32"/>
    </w:rPr>
  </w:style>
  <w:style w:type="character" w:styleId="Pogrubienie">
    <w:name w:val="Strong"/>
    <w:uiPriority w:val="22"/>
    <w:rsid w:val="005A20B0"/>
    <w:rPr>
      <w:b/>
      <w:bCs/>
      <w:color w:val="F79646" w:themeColor="accent6"/>
    </w:rPr>
  </w:style>
  <w:style w:type="character" w:styleId="Uwydatnienie">
    <w:name w:val="Emphasis"/>
    <w:uiPriority w:val="99"/>
    <w:qFormat/>
    <w:rsid w:val="005A20B0"/>
    <w:rPr>
      <w:b/>
      <w:bCs/>
      <w:i/>
      <w:iCs/>
      <w:spacing w:val="10"/>
    </w:rPr>
  </w:style>
  <w:style w:type="paragraph" w:styleId="Bezodstpw">
    <w:name w:val="No Spacing"/>
    <w:uiPriority w:val="99"/>
    <w:qFormat/>
    <w:rsid w:val="005A20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5A20B0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223B9"/>
    <w:rPr>
      <w:i/>
      <w:iCs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A20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0B0"/>
    <w:rPr>
      <w:b/>
      <w:bCs/>
      <w:i/>
      <w:iCs/>
    </w:rPr>
  </w:style>
  <w:style w:type="character" w:styleId="Wyrnieniedelikatne">
    <w:name w:val="Subtle Emphasis"/>
    <w:uiPriority w:val="19"/>
    <w:qFormat/>
    <w:rsid w:val="005A20B0"/>
    <w:rPr>
      <w:i/>
      <w:iCs/>
    </w:rPr>
  </w:style>
  <w:style w:type="character" w:styleId="Wyrnienieintensywne">
    <w:name w:val="Intense Emphasis"/>
    <w:uiPriority w:val="21"/>
    <w:qFormat/>
    <w:rsid w:val="005A20B0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99"/>
    <w:qFormat/>
    <w:rsid w:val="005A20B0"/>
    <w:rPr>
      <w:b/>
      <w:bCs/>
    </w:rPr>
  </w:style>
  <w:style w:type="character" w:styleId="Odwoanieintensywne">
    <w:name w:val="Intense Reference"/>
    <w:uiPriority w:val="99"/>
    <w:qFormat/>
    <w:rsid w:val="005A20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semiHidden/>
    <w:qFormat/>
    <w:rsid w:val="005A20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B0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6F6C4F"/>
  </w:style>
  <w:style w:type="character" w:styleId="Hipercze">
    <w:name w:val="Hyperlink"/>
    <w:basedOn w:val="Domylnaczcionkaakapitu"/>
    <w:uiPriority w:val="99"/>
    <w:rsid w:val="006F6C4F"/>
    <w:rPr>
      <w:u w:val="single"/>
    </w:rPr>
  </w:style>
  <w:style w:type="table" w:customStyle="1" w:styleId="TableNormal10">
    <w:name w:val="Table Normal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Helvetica Neue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873" w:hanging="516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7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efault">
    <w:name w:val="Default"/>
    <w:rsid w:val="006F6C4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6F6C4F"/>
    <w:pPr>
      <w:widowControl w:val="0"/>
      <w:spacing w:after="0" w:line="240" w:lineRule="auto"/>
      <w:ind w:left="873" w:hanging="516"/>
    </w:pPr>
    <w:rPr>
      <w:rFonts w:ascii="Calibri" w:eastAsia="Arial Unicode MS" w:hAnsi="Calibri" w:cs="Calibri"/>
      <w:kern w:val="2"/>
      <w:sz w:val="21"/>
      <w:szCs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2">
    <w:name w:val="Bez odstępów2"/>
    <w:uiPriority w:val="99"/>
    <w:rsid w:val="006F6C4F"/>
    <w:pPr>
      <w:spacing w:after="0" w:line="240" w:lineRule="auto"/>
      <w:ind w:left="873" w:hanging="516"/>
    </w:pPr>
    <w:rPr>
      <w:rFonts w:ascii="Calibri" w:eastAsia="Arial Unicode MS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C4F"/>
    <w:pPr>
      <w:spacing w:line="240" w:lineRule="auto"/>
    </w:pPr>
    <w:rPr>
      <w:rFonts w:ascii="Calibri" w:eastAsia="Arial Unicode MS" w:hAnsi="Calibri" w:cs="Calibri"/>
      <w:u w:color="00000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4F"/>
    <w:rPr>
      <w:rFonts w:ascii="Calibri" w:eastAsia="Arial Unicode MS" w:hAnsi="Calibri" w:cs="Calibri"/>
      <w:sz w:val="20"/>
      <w:szCs w:val="20"/>
      <w:u w:color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6F6C4F"/>
    <w:rPr>
      <w:vertAlign w:val="superscript"/>
    </w:rPr>
  </w:style>
  <w:style w:type="character" w:customStyle="1" w:styleId="apple-style-span">
    <w:name w:val="apple-style-span"/>
    <w:uiPriority w:val="99"/>
    <w:rsid w:val="006F6C4F"/>
  </w:style>
  <w:style w:type="paragraph" w:styleId="Spistreci4">
    <w:name w:val="toc 4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6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88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10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32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54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omylne">
    <w:name w:val="Domyślne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val="pl-PL" w:eastAsia="pl-PL"/>
    </w:rPr>
  </w:style>
  <w:style w:type="character" w:customStyle="1" w:styleId="Hyperlink0">
    <w:name w:val="Hyperlink.0"/>
    <w:basedOn w:val="Hipercze"/>
    <w:uiPriority w:val="99"/>
    <w:rsid w:val="006F6C4F"/>
    <w:rPr>
      <w:color w:val="0000FF"/>
      <w:u w:val="single" w:color="0000FF"/>
    </w:rPr>
  </w:style>
  <w:style w:type="paragraph" w:customStyle="1" w:styleId="Akapitzlist1A">
    <w:name w:val="Akapit z listą1 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20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numbering" w:customStyle="1" w:styleId="Zaimportowanystyl15">
    <w:name w:val="Zaimportowany styl 15"/>
    <w:rsid w:val="006F6C4F"/>
    <w:pPr>
      <w:numPr>
        <w:numId w:val="41"/>
      </w:numPr>
    </w:pPr>
  </w:style>
  <w:style w:type="numbering" w:customStyle="1" w:styleId="Zaimportowanystyl107">
    <w:name w:val="Zaimportowany styl 107"/>
    <w:rsid w:val="006F6C4F"/>
    <w:pPr>
      <w:numPr>
        <w:numId w:val="135"/>
      </w:numPr>
    </w:pPr>
  </w:style>
  <w:style w:type="numbering" w:customStyle="1" w:styleId="Zaimportowanystyl117">
    <w:name w:val="Zaimportowany styl 117"/>
    <w:rsid w:val="006F6C4F"/>
    <w:pPr>
      <w:numPr>
        <w:numId w:val="145"/>
      </w:numPr>
    </w:pPr>
  </w:style>
  <w:style w:type="numbering" w:customStyle="1" w:styleId="Zaimportowanystyl149">
    <w:name w:val="Zaimportowany styl 149"/>
    <w:rsid w:val="006F6C4F"/>
    <w:pPr>
      <w:numPr>
        <w:numId w:val="177"/>
      </w:numPr>
    </w:pPr>
  </w:style>
  <w:style w:type="numbering" w:customStyle="1" w:styleId="Zaimportowanystyl26">
    <w:name w:val="Zaimportowany styl 26"/>
    <w:rsid w:val="006F6C4F"/>
    <w:pPr>
      <w:numPr>
        <w:numId w:val="70"/>
      </w:numPr>
    </w:pPr>
  </w:style>
  <w:style w:type="numbering" w:customStyle="1" w:styleId="Zaimportowanystyl70">
    <w:name w:val="Zaimportowany styl 70"/>
    <w:rsid w:val="006F6C4F"/>
    <w:pPr>
      <w:numPr>
        <w:numId w:val="48"/>
      </w:numPr>
    </w:pPr>
  </w:style>
  <w:style w:type="numbering" w:customStyle="1" w:styleId="Zaimportowanystyl130">
    <w:name w:val="Zaimportowany styl 130"/>
    <w:rsid w:val="006F6C4F"/>
    <w:pPr>
      <w:numPr>
        <w:numId w:val="158"/>
      </w:numPr>
    </w:pPr>
  </w:style>
  <w:style w:type="numbering" w:customStyle="1" w:styleId="Zaimportowanystyl123">
    <w:name w:val="Zaimportowany styl 123"/>
    <w:rsid w:val="006F6C4F"/>
    <w:pPr>
      <w:numPr>
        <w:numId w:val="151"/>
      </w:numPr>
    </w:pPr>
  </w:style>
  <w:style w:type="numbering" w:customStyle="1" w:styleId="Zaimportowanystyl163">
    <w:name w:val="Zaimportowany styl 163"/>
    <w:rsid w:val="006F6C4F"/>
    <w:pPr>
      <w:numPr>
        <w:numId w:val="191"/>
      </w:numPr>
    </w:pPr>
  </w:style>
  <w:style w:type="numbering" w:customStyle="1" w:styleId="Zaimportowanystyl46">
    <w:name w:val="Zaimportowany styl 46"/>
    <w:rsid w:val="006F6C4F"/>
    <w:pPr>
      <w:numPr>
        <w:numId w:val="89"/>
      </w:numPr>
    </w:pPr>
  </w:style>
  <w:style w:type="numbering" w:customStyle="1" w:styleId="Zaimportowanystyl41">
    <w:name w:val="Zaimportowany styl 41"/>
    <w:rsid w:val="006F6C4F"/>
    <w:pPr>
      <w:numPr>
        <w:numId w:val="85"/>
      </w:numPr>
    </w:pPr>
  </w:style>
  <w:style w:type="numbering" w:customStyle="1" w:styleId="Zaimportowanystyl153">
    <w:name w:val="Zaimportowany styl 153"/>
    <w:rsid w:val="006F6C4F"/>
    <w:pPr>
      <w:numPr>
        <w:numId w:val="181"/>
      </w:numPr>
    </w:pPr>
  </w:style>
  <w:style w:type="numbering" w:customStyle="1" w:styleId="Zaimportowanystyl71">
    <w:name w:val="Zaimportowany styl 71"/>
    <w:rsid w:val="006F6C4F"/>
    <w:pPr>
      <w:numPr>
        <w:numId w:val="49"/>
      </w:numPr>
    </w:pPr>
  </w:style>
  <w:style w:type="numbering" w:customStyle="1" w:styleId="Zaimportowanystyl173">
    <w:name w:val="Zaimportowany styl 173"/>
    <w:rsid w:val="006F6C4F"/>
    <w:pPr>
      <w:numPr>
        <w:numId w:val="201"/>
      </w:numPr>
    </w:pPr>
  </w:style>
  <w:style w:type="numbering" w:customStyle="1" w:styleId="Zaimportowanystyl178">
    <w:name w:val="Zaimportowany styl 178"/>
    <w:rsid w:val="006F6C4F"/>
    <w:pPr>
      <w:numPr>
        <w:numId w:val="206"/>
      </w:numPr>
    </w:pPr>
  </w:style>
  <w:style w:type="numbering" w:customStyle="1" w:styleId="Zaimportowanystyl126">
    <w:name w:val="Zaimportowany styl 126"/>
    <w:rsid w:val="006F6C4F"/>
    <w:pPr>
      <w:numPr>
        <w:numId w:val="154"/>
      </w:numPr>
    </w:pPr>
  </w:style>
  <w:style w:type="numbering" w:customStyle="1" w:styleId="Zaimportowanystyl8">
    <w:name w:val="Zaimportowany styl 8"/>
    <w:rsid w:val="006F6C4F"/>
    <w:pPr>
      <w:numPr>
        <w:numId w:val="35"/>
      </w:numPr>
    </w:pPr>
  </w:style>
  <w:style w:type="numbering" w:customStyle="1" w:styleId="Zaimportowanystyl75">
    <w:name w:val="Zaimportowany styl 75"/>
    <w:rsid w:val="006F6C4F"/>
    <w:pPr>
      <w:numPr>
        <w:numId w:val="105"/>
      </w:numPr>
    </w:pPr>
  </w:style>
  <w:style w:type="numbering" w:customStyle="1" w:styleId="Zaimportowanystyl28">
    <w:name w:val="Zaimportowany styl 28"/>
    <w:rsid w:val="006F6C4F"/>
    <w:pPr>
      <w:numPr>
        <w:numId w:val="72"/>
      </w:numPr>
    </w:pPr>
  </w:style>
  <w:style w:type="numbering" w:customStyle="1" w:styleId="Zaimportowanystyl132">
    <w:name w:val="Zaimportowany styl 132"/>
    <w:rsid w:val="006F6C4F"/>
    <w:pPr>
      <w:numPr>
        <w:numId w:val="160"/>
      </w:numPr>
    </w:pPr>
  </w:style>
  <w:style w:type="numbering" w:customStyle="1" w:styleId="Zaimportowanystyl11">
    <w:name w:val="Zaimportowany styl 11"/>
    <w:rsid w:val="006F6C4F"/>
    <w:pPr>
      <w:numPr>
        <w:numId w:val="37"/>
      </w:numPr>
    </w:pPr>
  </w:style>
  <w:style w:type="numbering" w:customStyle="1" w:styleId="Zaimportowanystyl82">
    <w:name w:val="Zaimportowany styl 82"/>
    <w:rsid w:val="006F6C4F"/>
    <w:pPr>
      <w:numPr>
        <w:numId w:val="50"/>
      </w:numPr>
    </w:pPr>
  </w:style>
  <w:style w:type="numbering" w:customStyle="1" w:styleId="Zaimportowanystyl102">
    <w:name w:val="Zaimportowany styl 102"/>
    <w:rsid w:val="006F6C4F"/>
    <w:pPr>
      <w:numPr>
        <w:numId w:val="130"/>
      </w:numPr>
    </w:pPr>
  </w:style>
  <w:style w:type="numbering" w:customStyle="1" w:styleId="Zaimportowanystyl7">
    <w:name w:val="Zaimportowany styl 7"/>
    <w:rsid w:val="006F6C4F"/>
    <w:pPr>
      <w:numPr>
        <w:numId w:val="34"/>
      </w:numPr>
    </w:pPr>
  </w:style>
  <w:style w:type="numbering" w:customStyle="1" w:styleId="Zaimportowanystyl17">
    <w:name w:val="Zaimportowany styl 17"/>
    <w:rsid w:val="006F6C4F"/>
    <w:pPr>
      <w:numPr>
        <w:numId w:val="43"/>
      </w:numPr>
    </w:pPr>
  </w:style>
  <w:style w:type="numbering" w:customStyle="1" w:styleId="Zaimportowanystyl19">
    <w:name w:val="Zaimportowany styl 19"/>
    <w:rsid w:val="006F6C4F"/>
    <w:pPr>
      <w:numPr>
        <w:numId w:val="65"/>
      </w:numPr>
    </w:pPr>
  </w:style>
  <w:style w:type="numbering" w:customStyle="1" w:styleId="Zaimportowanystyl65">
    <w:name w:val="Zaimportowany styl 65"/>
    <w:rsid w:val="006F6C4F"/>
    <w:pPr>
      <w:numPr>
        <w:numId w:val="51"/>
      </w:numPr>
    </w:pPr>
  </w:style>
  <w:style w:type="numbering" w:customStyle="1" w:styleId="Zaimportowanystyl90">
    <w:name w:val="Zaimportowany styl 90"/>
    <w:rsid w:val="006F6C4F"/>
    <w:pPr>
      <w:numPr>
        <w:numId w:val="118"/>
      </w:numPr>
    </w:pPr>
  </w:style>
  <w:style w:type="numbering" w:customStyle="1" w:styleId="Zaimportowanystyl142">
    <w:name w:val="Zaimportowany styl 142"/>
    <w:rsid w:val="006F6C4F"/>
    <w:pPr>
      <w:numPr>
        <w:numId w:val="170"/>
      </w:numPr>
    </w:pPr>
  </w:style>
  <w:style w:type="numbering" w:customStyle="1" w:styleId="Zaimportowanystyl33">
    <w:name w:val="Zaimportowany styl 33"/>
    <w:rsid w:val="006F6C4F"/>
    <w:pPr>
      <w:numPr>
        <w:numId w:val="77"/>
      </w:numPr>
    </w:pPr>
  </w:style>
  <w:style w:type="numbering" w:customStyle="1" w:styleId="Zaimportowanystyl171">
    <w:name w:val="Zaimportowany styl 171"/>
    <w:rsid w:val="006F6C4F"/>
    <w:pPr>
      <w:numPr>
        <w:numId w:val="199"/>
      </w:numPr>
    </w:pPr>
  </w:style>
  <w:style w:type="numbering" w:customStyle="1" w:styleId="Zaimportowanystyl23">
    <w:name w:val="Zaimportowany styl 23"/>
    <w:rsid w:val="006F6C4F"/>
    <w:pPr>
      <w:numPr>
        <w:numId w:val="47"/>
      </w:numPr>
    </w:pPr>
  </w:style>
  <w:style w:type="numbering" w:customStyle="1" w:styleId="Zaimportowanystyl164">
    <w:name w:val="Zaimportowany styl 164"/>
    <w:rsid w:val="006F6C4F"/>
    <w:pPr>
      <w:numPr>
        <w:numId w:val="192"/>
      </w:numPr>
    </w:pPr>
  </w:style>
  <w:style w:type="numbering" w:customStyle="1" w:styleId="Zaimportowanystyl159">
    <w:name w:val="Zaimportowany styl 159"/>
    <w:rsid w:val="006F6C4F"/>
    <w:pPr>
      <w:numPr>
        <w:numId w:val="187"/>
      </w:numPr>
    </w:pPr>
  </w:style>
  <w:style w:type="numbering" w:customStyle="1" w:styleId="Zaimportowanystyl42">
    <w:name w:val="Zaimportowany styl 42"/>
    <w:rsid w:val="006F6C4F"/>
    <w:pPr>
      <w:numPr>
        <w:numId w:val="52"/>
      </w:numPr>
    </w:pPr>
  </w:style>
  <w:style w:type="numbering" w:customStyle="1" w:styleId="Zaimportowanystyl119">
    <w:name w:val="Zaimportowany styl 119"/>
    <w:rsid w:val="006F6C4F"/>
    <w:pPr>
      <w:numPr>
        <w:numId w:val="147"/>
      </w:numPr>
    </w:pPr>
  </w:style>
  <w:style w:type="numbering" w:customStyle="1" w:styleId="Zaimportowanystyl100">
    <w:name w:val="Zaimportowany styl 100"/>
    <w:rsid w:val="006F6C4F"/>
    <w:pPr>
      <w:numPr>
        <w:numId w:val="128"/>
      </w:numPr>
    </w:pPr>
  </w:style>
  <w:style w:type="numbering" w:customStyle="1" w:styleId="Zaimportowanystyl99">
    <w:name w:val="Zaimportowany styl 99"/>
    <w:rsid w:val="006F6C4F"/>
    <w:pPr>
      <w:numPr>
        <w:numId w:val="127"/>
      </w:numPr>
    </w:pPr>
  </w:style>
  <w:style w:type="numbering" w:customStyle="1" w:styleId="Zaimportowanystyl133">
    <w:name w:val="Zaimportowany styl 133"/>
    <w:rsid w:val="006F6C4F"/>
    <w:pPr>
      <w:numPr>
        <w:numId w:val="161"/>
      </w:numPr>
    </w:pPr>
  </w:style>
  <w:style w:type="numbering" w:customStyle="1" w:styleId="Zaimportowanystyl120">
    <w:name w:val="Zaimportowany styl 120"/>
    <w:rsid w:val="006F6C4F"/>
    <w:pPr>
      <w:numPr>
        <w:numId w:val="148"/>
      </w:numPr>
    </w:pPr>
  </w:style>
  <w:style w:type="numbering" w:customStyle="1" w:styleId="Zaimportowanystyl43">
    <w:name w:val="Zaimportowany styl 43"/>
    <w:rsid w:val="006F6C4F"/>
    <w:pPr>
      <w:numPr>
        <w:numId w:val="86"/>
      </w:numPr>
    </w:pPr>
  </w:style>
  <w:style w:type="numbering" w:customStyle="1" w:styleId="Zaimportowanystyl87">
    <w:name w:val="Zaimportowany styl 87"/>
    <w:rsid w:val="006F6C4F"/>
    <w:pPr>
      <w:numPr>
        <w:numId w:val="115"/>
      </w:numPr>
    </w:pPr>
  </w:style>
  <w:style w:type="numbering" w:customStyle="1" w:styleId="Zaimportowanystyl25">
    <w:name w:val="Zaimportowany styl 25"/>
    <w:rsid w:val="006F6C4F"/>
    <w:pPr>
      <w:numPr>
        <w:numId w:val="69"/>
      </w:numPr>
    </w:pPr>
  </w:style>
  <w:style w:type="numbering" w:customStyle="1" w:styleId="Zaimportowanystyl51">
    <w:name w:val="Zaimportowany styl 51"/>
    <w:rsid w:val="006F6C4F"/>
    <w:pPr>
      <w:numPr>
        <w:numId w:val="94"/>
      </w:numPr>
    </w:pPr>
  </w:style>
  <w:style w:type="numbering" w:customStyle="1" w:styleId="Zaimportowanystyl147">
    <w:name w:val="Zaimportowany styl 147"/>
    <w:rsid w:val="006F6C4F"/>
    <w:pPr>
      <w:numPr>
        <w:numId w:val="175"/>
      </w:numPr>
    </w:pPr>
  </w:style>
  <w:style w:type="numbering" w:customStyle="1" w:styleId="Zaimportowanystyl61">
    <w:name w:val="Zaimportowany styl 61"/>
    <w:rsid w:val="006F6C4F"/>
    <w:pPr>
      <w:numPr>
        <w:numId w:val="102"/>
      </w:numPr>
    </w:pPr>
  </w:style>
  <w:style w:type="numbering" w:customStyle="1" w:styleId="Zaimportowanystyl56">
    <w:name w:val="Zaimportowany styl 56"/>
    <w:rsid w:val="006F6C4F"/>
    <w:pPr>
      <w:numPr>
        <w:numId w:val="99"/>
      </w:numPr>
    </w:pPr>
  </w:style>
  <w:style w:type="numbering" w:customStyle="1" w:styleId="Zaimportowanystyl111">
    <w:name w:val="Zaimportowany styl 111"/>
    <w:rsid w:val="006F6C4F"/>
    <w:pPr>
      <w:numPr>
        <w:numId w:val="139"/>
      </w:numPr>
    </w:pPr>
  </w:style>
  <w:style w:type="numbering" w:customStyle="1" w:styleId="Zaimportowanystyl59">
    <w:name w:val="Zaimportowany styl 59"/>
    <w:rsid w:val="006F6C4F"/>
    <w:pPr>
      <w:numPr>
        <w:numId w:val="53"/>
      </w:numPr>
    </w:pPr>
  </w:style>
  <w:style w:type="numbering" w:customStyle="1" w:styleId="Zaimportowanystyl156">
    <w:name w:val="Zaimportowany styl 156"/>
    <w:rsid w:val="006F6C4F"/>
    <w:pPr>
      <w:numPr>
        <w:numId w:val="184"/>
      </w:numPr>
    </w:pPr>
  </w:style>
  <w:style w:type="numbering" w:customStyle="1" w:styleId="Zaimportowanystyl24">
    <w:name w:val="Zaimportowany styl 24"/>
    <w:rsid w:val="006F6C4F"/>
    <w:pPr>
      <w:numPr>
        <w:numId w:val="68"/>
      </w:numPr>
    </w:pPr>
  </w:style>
  <w:style w:type="numbering" w:customStyle="1" w:styleId="Zaimportowanystyl39">
    <w:name w:val="Zaimportowany styl 39"/>
    <w:rsid w:val="006F6C4F"/>
    <w:pPr>
      <w:numPr>
        <w:numId w:val="83"/>
      </w:numPr>
    </w:pPr>
  </w:style>
  <w:style w:type="numbering" w:customStyle="1" w:styleId="Zaimportowanystyl86">
    <w:name w:val="Zaimportowany styl 86"/>
    <w:rsid w:val="006F6C4F"/>
    <w:pPr>
      <w:numPr>
        <w:numId w:val="114"/>
      </w:numPr>
    </w:pPr>
  </w:style>
  <w:style w:type="numbering" w:customStyle="1" w:styleId="Zaimportowanystyl35">
    <w:name w:val="Zaimportowany styl 35"/>
    <w:rsid w:val="006F6C4F"/>
    <w:pPr>
      <w:numPr>
        <w:numId w:val="79"/>
      </w:numPr>
    </w:pPr>
  </w:style>
  <w:style w:type="numbering" w:customStyle="1" w:styleId="Zaimportowanystyl161">
    <w:name w:val="Zaimportowany styl 161"/>
    <w:rsid w:val="006F6C4F"/>
    <w:pPr>
      <w:numPr>
        <w:numId w:val="189"/>
      </w:numPr>
    </w:pPr>
  </w:style>
  <w:style w:type="numbering" w:customStyle="1" w:styleId="Zaimportowanystyl4">
    <w:name w:val="Zaimportowany styl 4"/>
    <w:rsid w:val="006F6C4F"/>
    <w:pPr>
      <w:numPr>
        <w:numId w:val="31"/>
      </w:numPr>
    </w:pPr>
  </w:style>
  <w:style w:type="numbering" w:customStyle="1" w:styleId="Zaimportowanystyl110">
    <w:name w:val="Zaimportowany styl 110"/>
    <w:rsid w:val="006F6C4F"/>
    <w:pPr>
      <w:numPr>
        <w:numId w:val="138"/>
      </w:numPr>
    </w:pPr>
  </w:style>
  <w:style w:type="numbering" w:customStyle="1" w:styleId="Zaimportowanystyl131">
    <w:name w:val="Zaimportowany styl 131"/>
    <w:rsid w:val="006F6C4F"/>
    <w:pPr>
      <w:numPr>
        <w:numId w:val="159"/>
      </w:numPr>
    </w:pPr>
  </w:style>
  <w:style w:type="numbering" w:customStyle="1" w:styleId="Zaimportowanystyl169">
    <w:name w:val="Zaimportowany styl 169"/>
    <w:rsid w:val="006F6C4F"/>
    <w:pPr>
      <w:numPr>
        <w:numId w:val="197"/>
      </w:numPr>
    </w:pPr>
  </w:style>
  <w:style w:type="numbering" w:customStyle="1" w:styleId="Zaimportowanystyl80">
    <w:name w:val="Zaimportowany styl 80"/>
    <w:rsid w:val="006F6C4F"/>
    <w:pPr>
      <w:numPr>
        <w:numId w:val="54"/>
      </w:numPr>
    </w:pPr>
  </w:style>
  <w:style w:type="numbering" w:customStyle="1" w:styleId="Zaimportowanystyl67">
    <w:name w:val="Zaimportowany styl 67"/>
    <w:rsid w:val="006F6C4F"/>
    <w:pPr>
      <w:numPr>
        <w:numId w:val="55"/>
      </w:numPr>
    </w:pPr>
  </w:style>
  <w:style w:type="numbering" w:customStyle="1" w:styleId="Zaimportowanystyl135">
    <w:name w:val="Zaimportowany styl 135"/>
    <w:rsid w:val="006F6C4F"/>
    <w:pPr>
      <w:numPr>
        <w:numId w:val="163"/>
      </w:numPr>
    </w:pPr>
  </w:style>
  <w:style w:type="numbering" w:customStyle="1" w:styleId="Zaimportowanystyl12">
    <w:name w:val="Zaimportowany styl 12"/>
    <w:rsid w:val="006F6C4F"/>
    <w:pPr>
      <w:numPr>
        <w:numId w:val="38"/>
      </w:numPr>
    </w:pPr>
  </w:style>
  <w:style w:type="numbering" w:customStyle="1" w:styleId="Zaimportowanystyl97">
    <w:name w:val="Zaimportowany styl 97"/>
    <w:rsid w:val="006F6C4F"/>
    <w:pPr>
      <w:numPr>
        <w:numId w:val="125"/>
      </w:numPr>
    </w:pPr>
  </w:style>
  <w:style w:type="numbering" w:customStyle="1" w:styleId="Zaimportowanystyl37">
    <w:name w:val="Zaimportowany styl 37"/>
    <w:rsid w:val="006F6C4F"/>
    <w:pPr>
      <w:numPr>
        <w:numId w:val="81"/>
      </w:numPr>
    </w:pPr>
  </w:style>
  <w:style w:type="numbering" w:customStyle="1" w:styleId="Zaimportowanystyl167">
    <w:name w:val="Zaimportowany styl 167"/>
    <w:rsid w:val="006F6C4F"/>
    <w:pPr>
      <w:numPr>
        <w:numId w:val="195"/>
      </w:numPr>
    </w:pPr>
  </w:style>
  <w:style w:type="numbering" w:customStyle="1" w:styleId="Zaimportowanystyl101">
    <w:name w:val="Zaimportowany styl 101"/>
    <w:rsid w:val="006F6C4F"/>
    <w:pPr>
      <w:numPr>
        <w:numId w:val="129"/>
      </w:numPr>
    </w:pPr>
  </w:style>
  <w:style w:type="numbering" w:customStyle="1" w:styleId="Zaimportowanystyl103">
    <w:name w:val="Zaimportowany styl 103"/>
    <w:rsid w:val="006F6C4F"/>
    <w:pPr>
      <w:numPr>
        <w:numId w:val="131"/>
      </w:numPr>
    </w:pPr>
  </w:style>
  <w:style w:type="numbering" w:customStyle="1" w:styleId="Zaimportowanystyl27">
    <w:name w:val="Zaimportowany styl 27"/>
    <w:rsid w:val="006F6C4F"/>
    <w:pPr>
      <w:numPr>
        <w:numId w:val="71"/>
      </w:numPr>
    </w:pPr>
  </w:style>
  <w:style w:type="numbering" w:customStyle="1" w:styleId="Zaimportowanystyl58">
    <w:name w:val="Zaimportowany styl 58"/>
    <w:rsid w:val="006F6C4F"/>
    <w:pPr>
      <w:numPr>
        <w:numId w:val="101"/>
      </w:numPr>
    </w:pPr>
  </w:style>
  <w:style w:type="numbering" w:customStyle="1" w:styleId="Zaimportowanystyl64">
    <w:name w:val="Zaimportowany styl 64"/>
    <w:rsid w:val="006F6C4F"/>
    <w:pPr>
      <w:numPr>
        <w:numId w:val="56"/>
      </w:numPr>
    </w:pPr>
  </w:style>
  <w:style w:type="numbering" w:customStyle="1" w:styleId="Zaimportowanystyl109">
    <w:name w:val="Zaimportowany styl 109"/>
    <w:rsid w:val="006F6C4F"/>
    <w:pPr>
      <w:numPr>
        <w:numId w:val="137"/>
      </w:numPr>
    </w:pPr>
  </w:style>
  <w:style w:type="numbering" w:customStyle="1" w:styleId="Zaimportowanystyl176">
    <w:name w:val="Zaimportowany styl 176"/>
    <w:rsid w:val="006F6C4F"/>
    <w:pPr>
      <w:numPr>
        <w:numId w:val="204"/>
      </w:numPr>
    </w:pPr>
  </w:style>
  <w:style w:type="numbering" w:customStyle="1" w:styleId="Zaimportowanystyl125">
    <w:name w:val="Zaimportowany styl 125"/>
    <w:rsid w:val="006F6C4F"/>
    <w:pPr>
      <w:numPr>
        <w:numId w:val="153"/>
      </w:numPr>
    </w:pPr>
  </w:style>
  <w:style w:type="numbering" w:customStyle="1" w:styleId="Zaimportowanystyl93">
    <w:name w:val="Zaimportowany styl 93"/>
    <w:rsid w:val="006F6C4F"/>
    <w:pPr>
      <w:numPr>
        <w:numId w:val="121"/>
      </w:numPr>
    </w:pPr>
  </w:style>
  <w:style w:type="numbering" w:customStyle="1" w:styleId="Zaimportowanystyl140">
    <w:name w:val="Zaimportowany styl 140"/>
    <w:rsid w:val="006F6C4F"/>
    <w:pPr>
      <w:numPr>
        <w:numId w:val="168"/>
      </w:numPr>
    </w:pPr>
  </w:style>
  <w:style w:type="numbering" w:customStyle="1" w:styleId="Zaimportowanystyl177">
    <w:name w:val="Zaimportowany styl 177"/>
    <w:rsid w:val="006F6C4F"/>
    <w:pPr>
      <w:numPr>
        <w:numId w:val="205"/>
      </w:numPr>
    </w:pPr>
  </w:style>
  <w:style w:type="numbering" w:customStyle="1" w:styleId="Zaimportowanystyl50">
    <w:name w:val="Zaimportowany styl 50"/>
    <w:rsid w:val="006F6C4F"/>
    <w:pPr>
      <w:numPr>
        <w:numId w:val="93"/>
      </w:numPr>
    </w:pPr>
  </w:style>
  <w:style w:type="numbering" w:customStyle="1" w:styleId="Zaimportowanystyl105">
    <w:name w:val="Zaimportowany styl 105"/>
    <w:rsid w:val="006F6C4F"/>
    <w:pPr>
      <w:numPr>
        <w:numId w:val="133"/>
      </w:numPr>
    </w:pPr>
  </w:style>
  <w:style w:type="numbering" w:customStyle="1" w:styleId="Zaimportowanystyl73">
    <w:name w:val="Zaimportowany styl 73"/>
    <w:rsid w:val="006F6C4F"/>
    <w:pPr>
      <w:numPr>
        <w:numId w:val="57"/>
      </w:numPr>
    </w:pPr>
  </w:style>
  <w:style w:type="numbering" w:customStyle="1" w:styleId="Zaimportowanystyl85">
    <w:name w:val="Zaimportowany styl 85"/>
    <w:rsid w:val="006F6C4F"/>
    <w:pPr>
      <w:numPr>
        <w:numId w:val="113"/>
      </w:numPr>
    </w:pPr>
  </w:style>
  <w:style w:type="numbering" w:customStyle="1" w:styleId="Zaimportowanystyl10">
    <w:name w:val="Zaimportowany styl 10"/>
    <w:rsid w:val="006F6C4F"/>
    <w:pPr>
      <w:numPr>
        <w:numId w:val="36"/>
      </w:numPr>
    </w:pPr>
  </w:style>
  <w:style w:type="numbering" w:customStyle="1" w:styleId="Zaimportowanystyl72">
    <w:name w:val="Zaimportowany styl 72"/>
    <w:rsid w:val="006F6C4F"/>
    <w:pPr>
      <w:numPr>
        <w:numId w:val="58"/>
      </w:numPr>
    </w:pPr>
  </w:style>
  <w:style w:type="numbering" w:customStyle="1" w:styleId="Zaimportowanystyl143">
    <w:name w:val="Zaimportowany styl 143"/>
    <w:rsid w:val="006F6C4F"/>
    <w:pPr>
      <w:numPr>
        <w:numId w:val="171"/>
      </w:numPr>
    </w:pPr>
  </w:style>
  <w:style w:type="numbering" w:customStyle="1" w:styleId="Zaimportowanystyl88">
    <w:name w:val="Zaimportowany styl 88"/>
    <w:rsid w:val="006F6C4F"/>
    <w:pPr>
      <w:numPr>
        <w:numId w:val="116"/>
      </w:numPr>
    </w:pPr>
  </w:style>
  <w:style w:type="numbering" w:customStyle="1" w:styleId="Zaimportowanystyl145">
    <w:name w:val="Zaimportowany styl 145"/>
    <w:rsid w:val="006F6C4F"/>
    <w:pPr>
      <w:numPr>
        <w:numId w:val="173"/>
      </w:numPr>
    </w:pPr>
  </w:style>
  <w:style w:type="numbering" w:customStyle="1" w:styleId="Zaimportowanystyl91">
    <w:name w:val="Zaimportowany styl 91"/>
    <w:rsid w:val="006F6C4F"/>
    <w:pPr>
      <w:numPr>
        <w:numId w:val="119"/>
      </w:numPr>
    </w:pPr>
  </w:style>
  <w:style w:type="numbering" w:customStyle="1" w:styleId="Zaimportowanystyl89">
    <w:name w:val="Zaimportowany styl 89"/>
    <w:rsid w:val="006F6C4F"/>
    <w:pPr>
      <w:numPr>
        <w:numId w:val="117"/>
      </w:numPr>
    </w:pPr>
  </w:style>
  <w:style w:type="numbering" w:customStyle="1" w:styleId="Zaimportowanystyl181">
    <w:name w:val="Zaimportowany styl 181"/>
    <w:rsid w:val="006F6C4F"/>
    <w:pPr>
      <w:numPr>
        <w:numId w:val="209"/>
      </w:numPr>
    </w:pPr>
  </w:style>
  <w:style w:type="numbering" w:customStyle="1" w:styleId="Zaimportowanystyl29">
    <w:name w:val="Zaimportowany styl 29"/>
    <w:rsid w:val="006F6C4F"/>
    <w:pPr>
      <w:numPr>
        <w:numId w:val="73"/>
      </w:numPr>
    </w:pPr>
  </w:style>
  <w:style w:type="numbering" w:customStyle="1" w:styleId="Zaimportowanystyl57">
    <w:name w:val="Zaimportowany styl 57"/>
    <w:rsid w:val="006F6C4F"/>
    <w:pPr>
      <w:numPr>
        <w:numId w:val="100"/>
      </w:numPr>
    </w:pPr>
  </w:style>
  <w:style w:type="numbering" w:customStyle="1" w:styleId="Zaimportowanystyl121">
    <w:name w:val="Zaimportowany styl 121"/>
    <w:rsid w:val="006F6C4F"/>
    <w:pPr>
      <w:numPr>
        <w:numId w:val="149"/>
      </w:numPr>
    </w:pPr>
  </w:style>
  <w:style w:type="numbering" w:customStyle="1" w:styleId="Zaimportowanystyl128">
    <w:name w:val="Zaimportowany styl 128"/>
    <w:rsid w:val="006F6C4F"/>
    <w:pPr>
      <w:numPr>
        <w:numId w:val="156"/>
      </w:numPr>
    </w:pPr>
  </w:style>
  <w:style w:type="numbering" w:customStyle="1" w:styleId="Zaimportowanystyl138">
    <w:name w:val="Zaimportowany styl 138"/>
    <w:rsid w:val="006F6C4F"/>
    <w:pPr>
      <w:numPr>
        <w:numId w:val="166"/>
      </w:numPr>
    </w:pPr>
  </w:style>
  <w:style w:type="numbering" w:customStyle="1" w:styleId="Zaimportowanystyl134">
    <w:name w:val="Zaimportowany styl 134"/>
    <w:rsid w:val="006F6C4F"/>
    <w:pPr>
      <w:numPr>
        <w:numId w:val="162"/>
      </w:numPr>
    </w:pPr>
  </w:style>
  <w:style w:type="numbering" w:customStyle="1" w:styleId="Zaimportowanystyl13">
    <w:name w:val="Zaimportowany styl 13"/>
    <w:rsid w:val="006F6C4F"/>
    <w:pPr>
      <w:numPr>
        <w:numId w:val="39"/>
      </w:numPr>
    </w:pPr>
  </w:style>
  <w:style w:type="numbering" w:customStyle="1" w:styleId="Zaimportowanystyl94">
    <w:name w:val="Zaimportowany styl 94"/>
    <w:rsid w:val="006F6C4F"/>
    <w:pPr>
      <w:numPr>
        <w:numId w:val="122"/>
      </w:numPr>
    </w:pPr>
  </w:style>
  <w:style w:type="numbering" w:customStyle="1" w:styleId="Zaimportowanystyl92">
    <w:name w:val="Zaimportowany styl 92"/>
    <w:rsid w:val="006F6C4F"/>
    <w:pPr>
      <w:numPr>
        <w:numId w:val="120"/>
      </w:numPr>
    </w:pPr>
  </w:style>
  <w:style w:type="numbering" w:customStyle="1" w:styleId="Zaimportowanystyl150">
    <w:name w:val="Zaimportowany styl 150"/>
    <w:rsid w:val="006F6C4F"/>
    <w:pPr>
      <w:numPr>
        <w:numId w:val="178"/>
      </w:numPr>
    </w:pPr>
  </w:style>
  <w:style w:type="numbering" w:customStyle="1" w:styleId="Zaimportowanystyl175">
    <w:name w:val="Zaimportowany styl 175"/>
    <w:rsid w:val="006F6C4F"/>
    <w:pPr>
      <w:numPr>
        <w:numId w:val="203"/>
      </w:numPr>
    </w:pPr>
  </w:style>
  <w:style w:type="numbering" w:customStyle="1" w:styleId="Zaimportowanystyl68">
    <w:name w:val="Zaimportowany styl 68"/>
    <w:rsid w:val="006F6C4F"/>
    <w:pPr>
      <w:numPr>
        <w:numId w:val="59"/>
      </w:numPr>
    </w:pPr>
  </w:style>
  <w:style w:type="numbering" w:customStyle="1" w:styleId="Zaimportowanystyl18">
    <w:name w:val="Zaimportowany styl 18"/>
    <w:rsid w:val="006F6C4F"/>
    <w:pPr>
      <w:numPr>
        <w:numId w:val="44"/>
      </w:numPr>
    </w:pPr>
  </w:style>
  <w:style w:type="numbering" w:customStyle="1" w:styleId="Zaimportowanystyl44">
    <w:name w:val="Zaimportowany styl 44"/>
    <w:rsid w:val="006F6C4F"/>
    <w:pPr>
      <w:numPr>
        <w:numId w:val="87"/>
      </w:numPr>
    </w:pPr>
  </w:style>
  <w:style w:type="numbering" w:customStyle="1" w:styleId="Zaimportowanystyl157">
    <w:name w:val="Zaimportowany styl 157"/>
    <w:rsid w:val="006F6C4F"/>
    <w:pPr>
      <w:numPr>
        <w:numId w:val="185"/>
      </w:numPr>
    </w:pPr>
  </w:style>
  <w:style w:type="numbering" w:customStyle="1" w:styleId="Zaimportowanystyl98">
    <w:name w:val="Zaimportowany styl 98"/>
    <w:rsid w:val="006F6C4F"/>
    <w:pPr>
      <w:numPr>
        <w:numId w:val="126"/>
      </w:numPr>
    </w:pPr>
  </w:style>
  <w:style w:type="numbering" w:customStyle="1" w:styleId="Zaimportowanystyl129">
    <w:name w:val="Zaimportowany styl 129"/>
    <w:rsid w:val="006F6C4F"/>
    <w:pPr>
      <w:numPr>
        <w:numId w:val="157"/>
      </w:numPr>
    </w:pPr>
  </w:style>
  <w:style w:type="numbering" w:customStyle="1" w:styleId="Zaimportowanystyl115">
    <w:name w:val="Zaimportowany styl 115"/>
    <w:rsid w:val="006F6C4F"/>
    <w:pPr>
      <w:numPr>
        <w:numId w:val="143"/>
      </w:numPr>
    </w:pPr>
  </w:style>
  <w:style w:type="numbering" w:customStyle="1" w:styleId="Zaimportowanystyl139">
    <w:name w:val="Zaimportowany styl 139"/>
    <w:rsid w:val="006F6C4F"/>
    <w:pPr>
      <w:numPr>
        <w:numId w:val="167"/>
      </w:numPr>
    </w:pPr>
  </w:style>
  <w:style w:type="numbering" w:customStyle="1" w:styleId="Zaimportowanystyl49">
    <w:name w:val="Zaimportowany styl 49"/>
    <w:rsid w:val="006F6C4F"/>
    <w:pPr>
      <w:numPr>
        <w:numId w:val="92"/>
      </w:numPr>
    </w:pPr>
  </w:style>
  <w:style w:type="numbering" w:customStyle="1" w:styleId="Zaimportowanystyl122">
    <w:name w:val="Zaimportowany styl 122"/>
    <w:rsid w:val="006F6C4F"/>
    <w:pPr>
      <w:numPr>
        <w:numId w:val="150"/>
      </w:numPr>
    </w:pPr>
  </w:style>
  <w:style w:type="numbering" w:customStyle="1" w:styleId="Zaimportowanystyl146">
    <w:name w:val="Zaimportowany styl 146"/>
    <w:rsid w:val="006F6C4F"/>
    <w:pPr>
      <w:numPr>
        <w:numId w:val="174"/>
      </w:numPr>
    </w:pPr>
  </w:style>
  <w:style w:type="numbering" w:customStyle="1" w:styleId="Zaimportowanystyl116">
    <w:name w:val="Zaimportowany styl 116"/>
    <w:rsid w:val="006F6C4F"/>
    <w:pPr>
      <w:numPr>
        <w:numId w:val="144"/>
      </w:numPr>
    </w:pPr>
  </w:style>
  <w:style w:type="numbering" w:customStyle="1" w:styleId="Zaimportowanystyl95">
    <w:name w:val="Zaimportowany styl 95"/>
    <w:rsid w:val="006F6C4F"/>
    <w:pPr>
      <w:numPr>
        <w:numId w:val="123"/>
      </w:numPr>
    </w:pPr>
  </w:style>
  <w:style w:type="numbering" w:customStyle="1" w:styleId="Zaimportowanystyl6">
    <w:name w:val="Zaimportowany styl 6"/>
    <w:rsid w:val="006F6C4F"/>
    <w:pPr>
      <w:numPr>
        <w:numId w:val="33"/>
      </w:numPr>
    </w:pPr>
  </w:style>
  <w:style w:type="numbering" w:customStyle="1" w:styleId="Zaimportowanystyl124">
    <w:name w:val="Zaimportowany styl 124"/>
    <w:rsid w:val="006F6C4F"/>
    <w:pPr>
      <w:numPr>
        <w:numId w:val="152"/>
      </w:numPr>
    </w:pPr>
  </w:style>
  <w:style w:type="numbering" w:customStyle="1" w:styleId="Zaimportowanystyl137">
    <w:name w:val="Zaimportowany styl 137"/>
    <w:rsid w:val="006F6C4F"/>
    <w:pPr>
      <w:numPr>
        <w:numId w:val="165"/>
      </w:numPr>
    </w:pPr>
  </w:style>
  <w:style w:type="numbering" w:customStyle="1" w:styleId="Zaimportowanystyl32">
    <w:name w:val="Zaimportowany styl 32"/>
    <w:rsid w:val="006F6C4F"/>
    <w:pPr>
      <w:numPr>
        <w:numId w:val="76"/>
      </w:numPr>
    </w:pPr>
  </w:style>
  <w:style w:type="numbering" w:customStyle="1" w:styleId="Zaimportowanystyl162">
    <w:name w:val="Zaimportowany styl 162"/>
    <w:rsid w:val="006F6C4F"/>
    <w:pPr>
      <w:numPr>
        <w:numId w:val="190"/>
      </w:numPr>
    </w:pPr>
  </w:style>
  <w:style w:type="numbering" w:customStyle="1" w:styleId="Zaimportowanystyl180">
    <w:name w:val="Zaimportowany styl 180"/>
    <w:rsid w:val="006F6C4F"/>
    <w:pPr>
      <w:numPr>
        <w:numId w:val="208"/>
      </w:numPr>
    </w:pPr>
  </w:style>
  <w:style w:type="numbering" w:customStyle="1" w:styleId="Zaimportowanystyl38">
    <w:name w:val="Zaimportowany styl 38"/>
    <w:rsid w:val="006F6C4F"/>
    <w:pPr>
      <w:numPr>
        <w:numId w:val="82"/>
      </w:numPr>
    </w:pPr>
  </w:style>
  <w:style w:type="numbering" w:customStyle="1" w:styleId="Zaimportowanystyl74">
    <w:name w:val="Zaimportowany styl 74"/>
    <w:rsid w:val="006F6C4F"/>
    <w:pPr>
      <w:numPr>
        <w:numId w:val="60"/>
      </w:numPr>
    </w:pPr>
  </w:style>
  <w:style w:type="numbering" w:customStyle="1" w:styleId="Zaimportowanystyl152">
    <w:name w:val="Zaimportowany styl 152"/>
    <w:rsid w:val="006F6C4F"/>
    <w:pPr>
      <w:numPr>
        <w:numId w:val="180"/>
      </w:numPr>
    </w:pPr>
  </w:style>
  <w:style w:type="numbering" w:customStyle="1" w:styleId="Zaimportowanystyl40">
    <w:name w:val="Zaimportowany styl 40"/>
    <w:rsid w:val="006F6C4F"/>
    <w:pPr>
      <w:numPr>
        <w:numId w:val="84"/>
      </w:numPr>
    </w:pPr>
  </w:style>
  <w:style w:type="numbering" w:customStyle="1" w:styleId="Punktory">
    <w:name w:val="Punktory"/>
    <w:rsid w:val="006F6C4F"/>
    <w:pPr>
      <w:numPr>
        <w:numId w:val="46"/>
      </w:numPr>
    </w:pPr>
  </w:style>
  <w:style w:type="numbering" w:customStyle="1" w:styleId="Zaimportowanystyl104">
    <w:name w:val="Zaimportowany styl 104"/>
    <w:rsid w:val="006F6C4F"/>
    <w:pPr>
      <w:numPr>
        <w:numId w:val="132"/>
      </w:numPr>
    </w:pPr>
  </w:style>
  <w:style w:type="numbering" w:customStyle="1" w:styleId="Zaimportowanystyl81">
    <w:name w:val="Zaimportowany styl 81"/>
    <w:rsid w:val="006F6C4F"/>
    <w:pPr>
      <w:numPr>
        <w:numId w:val="110"/>
      </w:numPr>
    </w:pPr>
  </w:style>
  <w:style w:type="numbering" w:customStyle="1" w:styleId="Zaimportowanystyl84">
    <w:name w:val="Zaimportowany styl 84"/>
    <w:rsid w:val="006F6C4F"/>
    <w:pPr>
      <w:numPr>
        <w:numId w:val="112"/>
      </w:numPr>
    </w:pPr>
  </w:style>
  <w:style w:type="numbering" w:customStyle="1" w:styleId="Zaimportowanystyl36">
    <w:name w:val="Zaimportowany styl 36"/>
    <w:rsid w:val="006F6C4F"/>
    <w:pPr>
      <w:numPr>
        <w:numId w:val="80"/>
      </w:numPr>
    </w:pPr>
  </w:style>
  <w:style w:type="numbering" w:customStyle="1" w:styleId="Zaimportowanystyl22">
    <w:name w:val="Zaimportowany styl 22"/>
    <w:rsid w:val="006F6C4F"/>
    <w:pPr>
      <w:numPr>
        <w:numId w:val="67"/>
      </w:numPr>
    </w:pPr>
  </w:style>
  <w:style w:type="numbering" w:customStyle="1" w:styleId="Zaimportowanystyl21">
    <w:name w:val="Zaimportowany styl 21"/>
    <w:rsid w:val="006F6C4F"/>
    <w:pPr>
      <w:numPr>
        <w:numId w:val="66"/>
      </w:numPr>
    </w:pPr>
  </w:style>
  <w:style w:type="numbering" w:customStyle="1" w:styleId="Zaimportowanystyl60">
    <w:name w:val="Zaimportowany styl 60"/>
    <w:rsid w:val="006F6C4F"/>
    <w:pPr>
      <w:numPr>
        <w:numId w:val="61"/>
      </w:numPr>
    </w:pPr>
  </w:style>
  <w:style w:type="numbering" w:customStyle="1" w:styleId="Zaimportowanystyl53">
    <w:name w:val="Zaimportowany styl 53"/>
    <w:rsid w:val="006F6C4F"/>
    <w:pPr>
      <w:numPr>
        <w:numId w:val="96"/>
      </w:numPr>
    </w:pPr>
  </w:style>
  <w:style w:type="numbering" w:customStyle="1" w:styleId="Zaimportowanystyl174">
    <w:name w:val="Zaimportowany styl 174"/>
    <w:rsid w:val="006F6C4F"/>
    <w:pPr>
      <w:numPr>
        <w:numId w:val="202"/>
      </w:numPr>
    </w:pPr>
  </w:style>
  <w:style w:type="numbering" w:customStyle="1" w:styleId="Zaimportowanystyl179">
    <w:name w:val="Zaimportowany styl 179"/>
    <w:rsid w:val="006F6C4F"/>
    <w:pPr>
      <w:numPr>
        <w:numId w:val="207"/>
      </w:numPr>
    </w:pPr>
  </w:style>
  <w:style w:type="numbering" w:customStyle="1" w:styleId="Zaimportowanystyl66">
    <w:name w:val="Zaimportowany styl 66"/>
    <w:rsid w:val="006F6C4F"/>
    <w:pPr>
      <w:numPr>
        <w:numId w:val="62"/>
      </w:numPr>
    </w:pPr>
  </w:style>
  <w:style w:type="numbering" w:customStyle="1" w:styleId="Zaimportowanystyl34">
    <w:name w:val="Zaimportowany styl 34"/>
    <w:rsid w:val="006F6C4F"/>
    <w:pPr>
      <w:numPr>
        <w:numId w:val="78"/>
      </w:numPr>
    </w:pPr>
  </w:style>
  <w:style w:type="numbering" w:customStyle="1" w:styleId="Zaimportowanystyl5">
    <w:name w:val="Zaimportowany styl 5"/>
    <w:rsid w:val="006F6C4F"/>
    <w:pPr>
      <w:numPr>
        <w:numId w:val="32"/>
      </w:numPr>
    </w:pPr>
  </w:style>
  <w:style w:type="numbering" w:customStyle="1" w:styleId="Zaimportowanystyl136">
    <w:name w:val="Zaimportowany styl 136"/>
    <w:rsid w:val="006F6C4F"/>
    <w:pPr>
      <w:numPr>
        <w:numId w:val="164"/>
      </w:numPr>
    </w:pPr>
  </w:style>
  <w:style w:type="numbering" w:customStyle="1" w:styleId="Zaimportowanystyl52">
    <w:name w:val="Zaimportowany styl 52"/>
    <w:rsid w:val="006F6C4F"/>
    <w:pPr>
      <w:numPr>
        <w:numId w:val="95"/>
      </w:numPr>
    </w:pPr>
  </w:style>
  <w:style w:type="numbering" w:customStyle="1" w:styleId="Zaimportowanystyl69">
    <w:name w:val="Zaimportowany styl 69"/>
    <w:rsid w:val="006F6C4F"/>
    <w:pPr>
      <w:numPr>
        <w:numId w:val="104"/>
      </w:numPr>
    </w:pPr>
  </w:style>
  <w:style w:type="numbering" w:customStyle="1" w:styleId="Zaimportowanystyl151">
    <w:name w:val="Zaimportowany styl 151"/>
    <w:rsid w:val="006F6C4F"/>
    <w:pPr>
      <w:numPr>
        <w:numId w:val="179"/>
      </w:numPr>
    </w:pPr>
  </w:style>
  <w:style w:type="numbering" w:customStyle="1" w:styleId="Zaimportowanystyl63">
    <w:name w:val="Zaimportowany styl 63"/>
    <w:rsid w:val="006F6C4F"/>
    <w:pPr>
      <w:numPr>
        <w:numId w:val="103"/>
      </w:numPr>
    </w:pPr>
  </w:style>
  <w:style w:type="numbering" w:customStyle="1" w:styleId="Zaimportowanystyl16">
    <w:name w:val="Zaimportowany styl 16"/>
    <w:rsid w:val="006F6C4F"/>
    <w:pPr>
      <w:numPr>
        <w:numId w:val="42"/>
      </w:numPr>
    </w:pPr>
  </w:style>
  <w:style w:type="numbering" w:customStyle="1" w:styleId="Zaimportowanystyl165">
    <w:name w:val="Zaimportowany styl 165"/>
    <w:rsid w:val="006F6C4F"/>
    <w:pPr>
      <w:numPr>
        <w:numId w:val="193"/>
      </w:numPr>
    </w:pPr>
  </w:style>
  <w:style w:type="numbering" w:customStyle="1" w:styleId="Zaimportowanystyl55">
    <w:name w:val="Zaimportowany styl 55"/>
    <w:rsid w:val="006F6C4F"/>
    <w:pPr>
      <w:numPr>
        <w:numId w:val="98"/>
      </w:numPr>
    </w:pPr>
  </w:style>
  <w:style w:type="numbering" w:customStyle="1" w:styleId="Zaimportowanystyl48">
    <w:name w:val="Zaimportowany styl 48"/>
    <w:rsid w:val="006F6C4F"/>
    <w:pPr>
      <w:numPr>
        <w:numId w:val="91"/>
      </w:numPr>
    </w:pPr>
  </w:style>
  <w:style w:type="numbering" w:customStyle="1" w:styleId="Zaimportowanystyl168">
    <w:name w:val="Zaimportowany styl 168"/>
    <w:rsid w:val="006F6C4F"/>
    <w:pPr>
      <w:numPr>
        <w:numId w:val="196"/>
      </w:numPr>
    </w:pPr>
  </w:style>
  <w:style w:type="numbering" w:customStyle="1" w:styleId="Zaimportowanystyl141">
    <w:name w:val="Zaimportowany styl 141"/>
    <w:rsid w:val="006F6C4F"/>
    <w:pPr>
      <w:numPr>
        <w:numId w:val="169"/>
      </w:numPr>
    </w:pPr>
  </w:style>
  <w:style w:type="numbering" w:customStyle="1" w:styleId="Zaimportowanystyl2">
    <w:name w:val="Zaimportowany styl 2"/>
    <w:rsid w:val="006F6C4F"/>
    <w:pPr>
      <w:numPr>
        <w:numId w:val="29"/>
      </w:numPr>
    </w:pPr>
  </w:style>
  <w:style w:type="numbering" w:customStyle="1" w:styleId="Zaimportowanystyl77">
    <w:name w:val="Zaimportowany styl 77"/>
    <w:rsid w:val="006F6C4F"/>
    <w:pPr>
      <w:numPr>
        <w:numId w:val="107"/>
      </w:numPr>
    </w:pPr>
  </w:style>
  <w:style w:type="numbering" w:customStyle="1" w:styleId="Zaimportowanystyl158">
    <w:name w:val="Zaimportowany styl 158"/>
    <w:rsid w:val="006F6C4F"/>
    <w:pPr>
      <w:numPr>
        <w:numId w:val="186"/>
      </w:numPr>
    </w:pPr>
  </w:style>
  <w:style w:type="numbering" w:customStyle="1" w:styleId="Zaimportowanystyl114">
    <w:name w:val="Zaimportowany styl 114"/>
    <w:rsid w:val="006F6C4F"/>
    <w:pPr>
      <w:numPr>
        <w:numId w:val="142"/>
      </w:numPr>
    </w:pPr>
  </w:style>
  <w:style w:type="numbering" w:customStyle="1" w:styleId="Zaimportowanystyl108">
    <w:name w:val="Zaimportowany styl 108"/>
    <w:rsid w:val="006F6C4F"/>
    <w:pPr>
      <w:numPr>
        <w:numId w:val="136"/>
      </w:numPr>
    </w:pPr>
  </w:style>
  <w:style w:type="numbering" w:customStyle="1" w:styleId="Zaimportowanystyl20">
    <w:name w:val="Zaimportowany styl 20"/>
    <w:rsid w:val="006F6C4F"/>
    <w:pPr>
      <w:numPr>
        <w:numId w:val="45"/>
      </w:numPr>
    </w:pPr>
  </w:style>
  <w:style w:type="numbering" w:customStyle="1" w:styleId="Zaimportowanystyl144">
    <w:name w:val="Zaimportowany styl 144"/>
    <w:rsid w:val="006F6C4F"/>
    <w:pPr>
      <w:numPr>
        <w:numId w:val="172"/>
      </w:numPr>
    </w:pPr>
  </w:style>
  <w:style w:type="numbering" w:customStyle="1" w:styleId="Zaimportowanystyl3">
    <w:name w:val="Zaimportowany styl 3"/>
    <w:rsid w:val="006F6C4F"/>
    <w:pPr>
      <w:numPr>
        <w:numId w:val="30"/>
      </w:numPr>
    </w:pPr>
  </w:style>
  <w:style w:type="numbering" w:customStyle="1" w:styleId="Zaimportowanystyl78">
    <w:name w:val="Zaimportowany styl 78"/>
    <w:rsid w:val="006F6C4F"/>
    <w:pPr>
      <w:numPr>
        <w:numId w:val="108"/>
      </w:numPr>
    </w:pPr>
  </w:style>
  <w:style w:type="numbering" w:customStyle="1" w:styleId="Zaimportowanystyl76">
    <w:name w:val="Zaimportowany styl 76"/>
    <w:rsid w:val="006F6C4F"/>
    <w:pPr>
      <w:numPr>
        <w:numId w:val="106"/>
      </w:numPr>
    </w:pPr>
  </w:style>
  <w:style w:type="numbering" w:customStyle="1" w:styleId="Zaimportowanystyl83">
    <w:name w:val="Zaimportowany styl 83"/>
    <w:rsid w:val="006F6C4F"/>
    <w:pPr>
      <w:numPr>
        <w:numId w:val="111"/>
      </w:numPr>
    </w:pPr>
  </w:style>
  <w:style w:type="numbering" w:customStyle="1" w:styleId="Zaimportowanystyl118">
    <w:name w:val="Zaimportowany styl 118"/>
    <w:rsid w:val="006F6C4F"/>
    <w:pPr>
      <w:numPr>
        <w:numId w:val="146"/>
      </w:numPr>
    </w:pPr>
  </w:style>
  <w:style w:type="numbering" w:customStyle="1" w:styleId="Zaimportowanystyl160">
    <w:name w:val="Zaimportowany styl 160"/>
    <w:rsid w:val="006F6C4F"/>
    <w:pPr>
      <w:numPr>
        <w:numId w:val="188"/>
      </w:numPr>
    </w:pPr>
  </w:style>
  <w:style w:type="numbering" w:customStyle="1" w:styleId="Zaimportowanystyl106">
    <w:name w:val="Zaimportowany styl 106"/>
    <w:rsid w:val="006F6C4F"/>
    <w:pPr>
      <w:numPr>
        <w:numId w:val="134"/>
      </w:numPr>
    </w:pPr>
  </w:style>
  <w:style w:type="numbering" w:customStyle="1" w:styleId="Zaimportowanystyl127">
    <w:name w:val="Zaimportowany styl 127"/>
    <w:rsid w:val="006F6C4F"/>
    <w:pPr>
      <w:numPr>
        <w:numId w:val="155"/>
      </w:numPr>
    </w:pPr>
  </w:style>
  <w:style w:type="numbering" w:customStyle="1" w:styleId="Zaimportowanystyl172">
    <w:name w:val="Zaimportowany styl 172"/>
    <w:rsid w:val="006F6C4F"/>
    <w:pPr>
      <w:numPr>
        <w:numId w:val="200"/>
      </w:numPr>
    </w:pPr>
  </w:style>
  <w:style w:type="numbering" w:customStyle="1" w:styleId="Zaimportowanystyl9">
    <w:name w:val="Zaimportowany styl 9"/>
    <w:rsid w:val="006F6C4F"/>
    <w:pPr>
      <w:numPr>
        <w:numId w:val="64"/>
      </w:numPr>
    </w:pPr>
  </w:style>
  <w:style w:type="numbering" w:customStyle="1" w:styleId="Zaimportowanystyl47">
    <w:name w:val="Zaimportowany styl 47"/>
    <w:rsid w:val="006F6C4F"/>
    <w:pPr>
      <w:numPr>
        <w:numId w:val="90"/>
      </w:numPr>
    </w:pPr>
  </w:style>
  <w:style w:type="numbering" w:customStyle="1" w:styleId="Zaimportowanystyl113">
    <w:name w:val="Zaimportowany styl 113"/>
    <w:rsid w:val="006F6C4F"/>
    <w:pPr>
      <w:numPr>
        <w:numId w:val="141"/>
      </w:numPr>
    </w:pPr>
  </w:style>
  <w:style w:type="numbering" w:customStyle="1" w:styleId="Zaimportowanystyl96">
    <w:name w:val="Zaimportowany styl 96"/>
    <w:rsid w:val="006F6C4F"/>
    <w:pPr>
      <w:numPr>
        <w:numId w:val="124"/>
      </w:numPr>
    </w:pPr>
  </w:style>
  <w:style w:type="numbering" w:customStyle="1" w:styleId="Zaimportowanystyl166">
    <w:name w:val="Zaimportowany styl 166"/>
    <w:rsid w:val="006F6C4F"/>
    <w:pPr>
      <w:numPr>
        <w:numId w:val="194"/>
      </w:numPr>
    </w:pPr>
  </w:style>
  <w:style w:type="numbering" w:customStyle="1" w:styleId="Zaimportowanystyl154">
    <w:name w:val="Zaimportowany styl 154"/>
    <w:rsid w:val="006F6C4F"/>
    <w:pPr>
      <w:numPr>
        <w:numId w:val="182"/>
      </w:numPr>
    </w:pPr>
  </w:style>
  <w:style w:type="numbering" w:customStyle="1" w:styleId="Zaimportowanystyl45">
    <w:name w:val="Zaimportowany styl 45"/>
    <w:rsid w:val="006F6C4F"/>
    <w:pPr>
      <w:numPr>
        <w:numId w:val="88"/>
      </w:numPr>
    </w:pPr>
  </w:style>
  <w:style w:type="numbering" w:customStyle="1" w:styleId="Zaimportowanystyl30">
    <w:name w:val="Zaimportowany styl 30"/>
    <w:rsid w:val="006F6C4F"/>
    <w:pPr>
      <w:numPr>
        <w:numId w:val="74"/>
      </w:numPr>
    </w:pPr>
  </w:style>
  <w:style w:type="numbering" w:customStyle="1" w:styleId="Zaimportowanystyl155">
    <w:name w:val="Zaimportowany styl 155"/>
    <w:rsid w:val="006F6C4F"/>
    <w:pPr>
      <w:numPr>
        <w:numId w:val="183"/>
      </w:numPr>
    </w:pPr>
  </w:style>
  <w:style w:type="numbering" w:customStyle="1" w:styleId="Zaimportowanystyl112">
    <w:name w:val="Zaimportowany styl 112"/>
    <w:rsid w:val="006F6C4F"/>
    <w:pPr>
      <w:numPr>
        <w:numId w:val="140"/>
      </w:numPr>
    </w:pPr>
  </w:style>
  <w:style w:type="numbering" w:customStyle="1" w:styleId="Zaimportowanystyl148">
    <w:name w:val="Zaimportowany styl 148"/>
    <w:rsid w:val="006F6C4F"/>
    <w:pPr>
      <w:numPr>
        <w:numId w:val="176"/>
      </w:numPr>
    </w:pPr>
  </w:style>
  <w:style w:type="numbering" w:customStyle="1" w:styleId="Zaimportowanystyl14">
    <w:name w:val="Zaimportowany styl 14"/>
    <w:rsid w:val="006F6C4F"/>
    <w:pPr>
      <w:numPr>
        <w:numId w:val="40"/>
      </w:numPr>
    </w:pPr>
  </w:style>
  <w:style w:type="numbering" w:customStyle="1" w:styleId="Zaimportowanystyl54">
    <w:name w:val="Zaimportowany styl 54"/>
    <w:rsid w:val="006F6C4F"/>
    <w:pPr>
      <w:numPr>
        <w:numId w:val="97"/>
      </w:numPr>
    </w:pPr>
  </w:style>
  <w:style w:type="numbering" w:customStyle="1" w:styleId="Zaimportowanystyl170">
    <w:name w:val="Zaimportowany styl 170"/>
    <w:rsid w:val="006F6C4F"/>
    <w:pPr>
      <w:numPr>
        <w:numId w:val="198"/>
      </w:numPr>
    </w:pPr>
  </w:style>
  <w:style w:type="numbering" w:customStyle="1" w:styleId="Zaimportowanystyl62">
    <w:name w:val="Zaimportowany styl 62"/>
    <w:rsid w:val="006F6C4F"/>
    <w:pPr>
      <w:numPr>
        <w:numId w:val="63"/>
      </w:numPr>
    </w:pPr>
  </w:style>
  <w:style w:type="numbering" w:customStyle="1" w:styleId="Zaimportowanystyl79">
    <w:name w:val="Zaimportowany styl 79"/>
    <w:rsid w:val="006F6C4F"/>
    <w:pPr>
      <w:numPr>
        <w:numId w:val="109"/>
      </w:numPr>
    </w:pPr>
  </w:style>
  <w:style w:type="numbering" w:customStyle="1" w:styleId="Zaimportowanystyl31">
    <w:name w:val="Zaimportowany styl 31"/>
    <w:rsid w:val="006F6C4F"/>
    <w:pPr>
      <w:numPr>
        <w:numId w:val="7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56C1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Umowarozdziapoziom1">
    <w:name w:val="1. Umowa_rozdział_poziom_1"/>
    <w:basedOn w:val="Normalny"/>
    <w:uiPriority w:val="99"/>
    <w:semiHidden/>
    <w:qFormat/>
    <w:rsid w:val="00C56C16"/>
    <w:pPr>
      <w:keepNext/>
      <w:numPr>
        <w:numId w:val="253"/>
      </w:numPr>
      <w:spacing w:before="360" w:after="0" w:line="240" w:lineRule="auto"/>
      <w:jc w:val="center"/>
    </w:pPr>
    <w:rPr>
      <w:rFonts w:ascii="Calibri" w:eastAsia="Calibri" w:hAnsi="Calibri" w:cs="Times New Roman"/>
      <w:b/>
      <w:kern w:val="22"/>
      <w:szCs w:val="22"/>
      <w:u w:color="000000"/>
      <w:lang w:val="pl-PL"/>
    </w:rPr>
  </w:style>
  <w:style w:type="character" w:customStyle="1" w:styleId="2Umowaustppoziom2Znak">
    <w:name w:val="2. Umowa_ustęp_poziom_2 Znak"/>
    <w:link w:val="2Umowaustppoziom2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2Umowaustppoziom2">
    <w:name w:val="2. Umowa_ustęp_poziom_2"/>
    <w:basedOn w:val="Normalny"/>
    <w:link w:val="2Umowaustppoziom2Znak"/>
    <w:uiPriority w:val="99"/>
    <w:semiHidden/>
    <w:rsid w:val="00C56C16"/>
    <w:pPr>
      <w:numPr>
        <w:ilvl w:val="1"/>
        <w:numId w:val="253"/>
      </w:numPr>
      <w:spacing w:before="120" w:after="0" w:line="240" w:lineRule="auto"/>
    </w:pPr>
    <w:rPr>
      <w:rFonts w:ascii="Calibri" w:eastAsia="Calibri" w:hAnsi="Calibri" w:cs="Arial"/>
      <w:kern w:val="22"/>
      <w:szCs w:val="22"/>
      <w:u w:color="000000"/>
    </w:rPr>
  </w:style>
  <w:style w:type="character" w:customStyle="1" w:styleId="3Umowapunktpoziom3Znak">
    <w:name w:val="3. Umowa_punkt_poziom_3 Znak"/>
    <w:link w:val="3Umowapunktpoziom3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semiHidden/>
    <w:rsid w:val="00C56C16"/>
    <w:pPr>
      <w:numPr>
        <w:ilvl w:val="2"/>
      </w:numPr>
      <w:tabs>
        <w:tab w:val="num" w:pos="360"/>
      </w:tabs>
    </w:pPr>
  </w:style>
  <w:style w:type="paragraph" w:customStyle="1" w:styleId="4Umowaliterapoziom4">
    <w:name w:val="4. Umowa_litera_poziom_4"/>
    <w:basedOn w:val="3Umowapunktpoziom3"/>
    <w:uiPriority w:val="99"/>
    <w:semiHidden/>
    <w:rsid w:val="00C56C16"/>
    <w:pPr>
      <w:numPr>
        <w:ilvl w:val="3"/>
      </w:numPr>
      <w:tabs>
        <w:tab w:val="num" w:pos="360"/>
        <w:tab w:val="num" w:pos="1134"/>
      </w:tabs>
      <w:ind w:left="1671" w:hanging="1080"/>
    </w:pPr>
  </w:style>
  <w:style w:type="paragraph" w:customStyle="1" w:styleId="5Umowawyliczeniepoziom5">
    <w:name w:val="5. Umowa_wyliczenie_poziom_5"/>
    <w:basedOn w:val="4Umowaliterapoziom4"/>
    <w:uiPriority w:val="99"/>
    <w:semiHidden/>
    <w:qFormat/>
    <w:rsid w:val="00C56C16"/>
    <w:pPr>
      <w:numPr>
        <w:ilvl w:val="4"/>
      </w:numPr>
      <w:tabs>
        <w:tab w:val="num" w:pos="360"/>
        <w:tab w:val="num" w:pos="1134"/>
      </w:tabs>
      <w:ind w:left="1851" w:hanging="1080"/>
    </w:pPr>
  </w:style>
  <w:style w:type="paragraph" w:customStyle="1" w:styleId="6Umowatiretpoziom6">
    <w:name w:val="6. Umowa_tiret_poziom_6"/>
    <w:basedOn w:val="5Umowawyliczeniepoziom5"/>
    <w:uiPriority w:val="99"/>
    <w:semiHidden/>
    <w:qFormat/>
    <w:rsid w:val="00C56C16"/>
    <w:pPr>
      <w:numPr>
        <w:ilvl w:val="5"/>
      </w:numPr>
      <w:tabs>
        <w:tab w:val="clear" w:pos="1080"/>
        <w:tab w:val="clear" w:pos="2268"/>
        <w:tab w:val="num" w:pos="360"/>
        <w:tab w:val="num" w:pos="2835"/>
      </w:tabs>
      <w:ind w:left="1066" w:hanging="11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2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2AA"/>
  </w:style>
  <w:style w:type="character" w:styleId="Odwoanieprzypisukocowego">
    <w:name w:val="endnote reference"/>
    <w:basedOn w:val="Domylnaczcionkaakapitu"/>
    <w:uiPriority w:val="99"/>
    <w:semiHidden/>
    <w:unhideWhenUsed/>
    <w:rsid w:val="00FD42A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F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63F64"/>
    <w:rPr>
      <w:sz w:val="22"/>
    </w:rPr>
  </w:style>
  <w:style w:type="character" w:customStyle="1" w:styleId="apple-converted-space">
    <w:name w:val="apple-converted-space"/>
    <w:basedOn w:val="Domylnaczcionkaakapitu"/>
    <w:rsid w:val="009C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a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F4FA-5B5D-42C4-9EF5-B852F7FC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28903</Words>
  <Characters>173420</Characters>
  <Application>Microsoft Office Word</Application>
  <DocSecurity>0</DocSecurity>
  <Lines>1445</Lines>
  <Paragraphs>403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Oil &amp; Chemical Spill Response Vessel</vt:lpstr>
      <vt:lpstr>Oil &amp; Chemical Spill Response Vessel</vt:lpstr>
    </vt:vector>
  </TitlesOfParts>
  <Company>Hewlett-Packard Company</Company>
  <LinksUpToDate>false</LinksUpToDate>
  <CharactersWithSpaces>201920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&amp; Chemical Spill Response Vessel</dc:title>
  <dc:subject>Outline Specification</dc:subject>
  <dc:creator>FMI-MA-CHPHA Larsen, Ricky Holm</dc:creator>
  <cp:lastModifiedBy>Kasia</cp:lastModifiedBy>
  <cp:revision>2</cp:revision>
  <cp:lastPrinted>2019-10-21T07:29:00Z</cp:lastPrinted>
  <dcterms:created xsi:type="dcterms:W3CDTF">2019-12-09T08:05:00Z</dcterms:created>
  <dcterms:modified xsi:type="dcterms:W3CDTF">2019-12-09T08:05:00Z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2019-05-25T00:00:00Z</vt:filetime>
  </property>
</Properties>
</file>