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95" w:rsidRPr="00717B99" w:rsidRDefault="004D415C" w:rsidP="00717B99">
      <w:pPr>
        <w:spacing w:after="120" w:line="360" w:lineRule="auto"/>
        <w:rPr>
          <w:rFonts w:ascii="Tahoma" w:hAnsi="Tahoma" w:cs="Tahoma"/>
          <w:b/>
          <w:sz w:val="20"/>
        </w:rPr>
      </w:pPr>
      <w:r w:rsidRPr="00717B99">
        <w:rPr>
          <w:rFonts w:ascii="Tahoma" w:hAnsi="Tahoma" w:cs="Tahoma"/>
          <w:b/>
          <w:sz w:val="20"/>
        </w:rPr>
        <w:t>Post</w:t>
      </w:r>
      <w:r w:rsidRPr="00717B99">
        <w:rPr>
          <w:rFonts w:ascii="Tahoma" w:eastAsia="Times New Roman" w:hAnsi="Tahoma" w:cs="Tahoma"/>
          <w:b/>
          <w:sz w:val="20"/>
        </w:rPr>
        <w:t>ę</w:t>
      </w:r>
      <w:r w:rsidR="002F04EA" w:rsidRPr="00717B99">
        <w:rPr>
          <w:rFonts w:ascii="Tahoma" w:eastAsia="Times New Roman" w:hAnsi="Tahoma" w:cs="Tahoma"/>
          <w:b/>
          <w:sz w:val="20"/>
        </w:rPr>
        <w:t xml:space="preserve">powanie nr NZ- </w:t>
      </w:r>
      <w:ins w:id="0" w:author="Bogusława Bielawska" w:date="2017-05-02T11:14:00Z">
        <w:r w:rsidR="00B153B2">
          <w:rPr>
            <w:rFonts w:ascii="Tahoma" w:eastAsia="Times New Roman" w:hAnsi="Tahoma" w:cs="Tahoma"/>
            <w:b/>
            <w:sz w:val="20"/>
          </w:rPr>
          <w:t>FR/I</w:t>
        </w:r>
      </w:ins>
      <w:r w:rsidR="00E358C3">
        <w:rPr>
          <w:rFonts w:ascii="Tahoma" w:eastAsia="Times New Roman" w:hAnsi="Tahoma" w:cs="Tahoma"/>
          <w:b/>
          <w:sz w:val="20"/>
        </w:rPr>
        <w:t>I</w:t>
      </w:r>
      <w:ins w:id="1" w:author="Bogusława Bielawska" w:date="2017-05-02T11:15:00Z">
        <w:r w:rsidR="00B153B2">
          <w:rPr>
            <w:rFonts w:ascii="Tahoma" w:eastAsia="Times New Roman" w:hAnsi="Tahoma" w:cs="Tahoma"/>
            <w:b/>
            <w:sz w:val="20"/>
          </w:rPr>
          <w:t>/PN</w:t>
        </w:r>
      </w:ins>
      <w:r w:rsidR="00E358C3">
        <w:rPr>
          <w:rFonts w:ascii="Tahoma" w:eastAsia="Times New Roman" w:hAnsi="Tahoma" w:cs="Tahoma"/>
          <w:b/>
          <w:sz w:val="20"/>
        </w:rPr>
        <w:t>/</w:t>
      </w:r>
      <w:r w:rsidR="000E52FF" w:rsidRPr="00717B99">
        <w:rPr>
          <w:rFonts w:ascii="Tahoma" w:eastAsia="Times New Roman" w:hAnsi="Tahoma" w:cs="Tahoma"/>
          <w:b/>
          <w:sz w:val="20"/>
        </w:rPr>
        <w:t>0</w:t>
      </w:r>
      <w:ins w:id="2" w:author="Bogusława Bielawska" w:date="2017-05-02T11:15:00Z">
        <w:r w:rsidR="00B153B2">
          <w:rPr>
            <w:rFonts w:ascii="Tahoma" w:eastAsia="Times New Roman" w:hAnsi="Tahoma" w:cs="Tahoma"/>
            <w:b/>
            <w:sz w:val="20"/>
          </w:rPr>
          <w:t>6</w:t>
        </w:r>
      </w:ins>
      <w:r w:rsidRPr="00717B99">
        <w:rPr>
          <w:rFonts w:ascii="Tahoma" w:eastAsia="Times New Roman" w:hAnsi="Tahoma" w:cs="Tahoma"/>
          <w:b/>
          <w:sz w:val="20"/>
        </w:rPr>
        <w:t>/</w:t>
      </w:r>
      <w:r w:rsidR="0079366C" w:rsidRPr="00717B99">
        <w:rPr>
          <w:rFonts w:ascii="Tahoma" w:eastAsia="Times New Roman" w:hAnsi="Tahoma" w:cs="Tahoma"/>
          <w:b/>
          <w:sz w:val="20"/>
        </w:rPr>
        <w:t>1</w:t>
      </w:r>
      <w:r w:rsidR="00FA08BA" w:rsidRPr="00717B99">
        <w:rPr>
          <w:rFonts w:ascii="Tahoma" w:eastAsia="Times New Roman" w:hAnsi="Tahoma" w:cs="Tahoma"/>
          <w:b/>
          <w:sz w:val="20"/>
        </w:rPr>
        <w:t>7</w:t>
      </w:r>
    </w:p>
    <w:p w:rsidR="00192695" w:rsidRDefault="004601D2" w:rsidP="00717B99">
      <w:pPr>
        <w:spacing w:after="120" w:line="360" w:lineRule="auto"/>
        <w:jc w:val="right"/>
        <w:rPr>
          <w:ins w:id="3" w:author="Bogusława Bielawska" w:date="2017-05-02T11:15:00Z"/>
          <w:rFonts w:ascii="Tahoma" w:eastAsia="Times New Roman" w:hAnsi="Tahoma" w:cs="Tahoma"/>
          <w:sz w:val="20"/>
        </w:rPr>
      </w:pPr>
      <w:r w:rsidRPr="00717B99">
        <w:rPr>
          <w:rFonts w:ascii="Tahoma" w:hAnsi="Tahoma" w:cs="Tahoma"/>
          <w:sz w:val="20"/>
        </w:rPr>
        <w:t>Gdynia</w:t>
      </w:r>
      <w:r w:rsidR="004D22E8" w:rsidRPr="00717B99">
        <w:rPr>
          <w:rFonts w:ascii="Tahoma" w:eastAsia="Times New Roman" w:hAnsi="Tahoma" w:cs="Tahoma"/>
          <w:sz w:val="20"/>
        </w:rPr>
        <w:t xml:space="preserve">, dnia </w:t>
      </w:r>
      <w:ins w:id="4" w:author="Bogusława Bielawska" w:date="2017-05-02T11:15:00Z">
        <w:r w:rsidR="00B153B2">
          <w:rPr>
            <w:rFonts w:ascii="Tahoma" w:eastAsia="Times New Roman" w:hAnsi="Tahoma" w:cs="Tahoma"/>
            <w:sz w:val="20"/>
          </w:rPr>
          <w:t>0</w:t>
        </w:r>
      </w:ins>
      <w:r w:rsidR="00BF4491">
        <w:rPr>
          <w:rFonts w:ascii="Tahoma" w:eastAsia="Times New Roman" w:hAnsi="Tahoma" w:cs="Tahoma"/>
          <w:sz w:val="20"/>
        </w:rPr>
        <w:t>8</w:t>
      </w:r>
      <w:ins w:id="5" w:author="Bogusława Bielawska" w:date="2017-05-02T11:15:00Z">
        <w:r w:rsidR="00B153B2">
          <w:rPr>
            <w:rFonts w:ascii="Tahoma" w:eastAsia="Times New Roman" w:hAnsi="Tahoma" w:cs="Tahoma"/>
            <w:sz w:val="20"/>
          </w:rPr>
          <w:t>.05.</w:t>
        </w:r>
      </w:ins>
      <w:r w:rsidR="004D415C" w:rsidRPr="00717B99">
        <w:rPr>
          <w:rFonts w:ascii="Tahoma" w:eastAsia="Times New Roman" w:hAnsi="Tahoma" w:cs="Tahoma"/>
          <w:sz w:val="20"/>
        </w:rPr>
        <w:t>201</w:t>
      </w:r>
      <w:r w:rsidR="00FA08BA" w:rsidRPr="00717B99">
        <w:rPr>
          <w:rFonts w:ascii="Tahoma" w:eastAsia="Times New Roman" w:hAnsi="Tahoma" w:cs="Tahoma"/>
          <w:sz w:val="20"/>
        </w:rPr>
        <w:t>7</w:t>
      </w:r>
      <w:r w:rsidR="004D415C" w:rsidRPr="00717B99">
        <w:rPr>
          <w:rFonts w:ascii="Tahoma" w:eastAsia="Times New Roman" w:hAnsi="Tahoma" w:cs="Tahoma"/>
          <w:sz w:val="20"/>
        </w:rPr>
        <w:t xml:space="preserve"> r.</w:t>
      </w:r>
    </w:p>
    <w:p w:rsidR="00B153B2" w:rsidRDefault="00B153B2" w:rsidP="00717B99">
      <w:pPr>
        <w:spacing w:after="120" w:line="360" w:lineRule="auto"/>
        <w:jc w:val="right"/>
        <w:rPr>
          <w:ins w:id="6" w:author="Bogusława Bielawska" w:date="2017-05-02T11:15:00Z"/>
          <w:rFonts w:ascii="Tahoma" w:eastAsia="Times New Roman" w:hAnsi="Tahoma" w:cs="Tahoma"/>
          <w:sz w:val="20"/>
        </w:rPr>
      </w:pPr>
    </w:p>
    <w:p w:rsidR="00B153B2" w:rsidRPr="00717B99" w:rsidRDefault="00B153B2" w:rsidP="00717B99">
      <w:pPr>
        <w:spacing w:after="120" w:line="360" w:lineRule="auto"/>
        <w:jc w:val="right"/>
        <w:rPr>
          <w:rFonts w:ascii="Tahoma" w:hAnsi="Tahoma" w:cs="Tahoma"/>
          <w:sz w:val="20"/>
        </w:rPr>
      </w:pPr>
    </w:p>
    <w:p w:rsidR="00192695" w:rsidRPr="00717B99" w:rsidRDefault="004D415C" w:rsidP="00717B99">
      <w:pPr>
        <w:shd w:val="clear" w:color="auto" w:fill="FFFFFF"/>
        <w:spacing w:after="120" w:line="360" w:lineRule="auto"/>
        <w:ind w:left="14"/>
        <w:jc w:val="center"/>
        <w:rPr>
          <w:rFonts w:ascii="Tahoma" w:hAnsi="Tahoma" w:cs="Tahoma"/>
          <w:sz w:val="20"/>
        </w:rPr>
      </w:pPr>
      <w:r w:rsidRPr="00717B99">
        <w:rPr>
          <w:rFonts w:ascii="Tahoma" w:hAnsi="Tahoma" w:cs="Tahoma"/>
          <w:b/>
          <w:bCs/>
          <w:color w:val="000000"/>
          <w:sz w:val="20"/>
        </w:rPr>
        <w:t>SPECYFIKACJA ISTOTNYCH WARUNK</w:t>
      </w:r>
      <w:r w:rsidRPr="00717B99">
        <w:rPr>
          <w:rFonts w:ascii="Tahoma" w:eastAsia="Times New Roman" w:hAnsi="Tahoma" w:cs="Tahoma"/>
          <w:b/>
          <w:bCs/>
          <w:color w:val="000000"/>
          <w:sz w:val="20"/>
        </w:rPr>
        <w:t>ÓW ZAMÓWIENIA</w:t>
      </w:r>
    </w:p>
    <w:p w:rsidR="00192695" w:rsidRPr="00717B99" w:rsidRDefault="004D415C" w:rsidP="00717B99">
      <w:pPr>
        <w:shd w:val="clear" w:color="auto" w:fill="FFFFFF"/>
        <w:tabs>
          <w:tab w:val="center" w:pos="4824"/>
          <w:tab w:val="left" w:pos="5835"/>
        </w:tabs>
        <w:spacing w:after="120" w:line="360" w:lineRule="auto"/>
        <w:ind w:left="10"/>
        <w:jc w:val="center"/>
        <w:rPr>
          <w:rFonts w:ascii="Tahoma" w:hAnsi="Tahoma" w:cs="Tahoma"/>
          <w:b/>
          <w:bCs/>
          <w:color w:val="000000"/>
          <w:sz w:val="20"/>
        </w:rPr>
      </w:pPr>
      <w:r w:rsidRPr="00717B99">
        <w:rPr>
          <w:rFonts w:ascii="Tahoma" w:hAnsi="Tahoma" w:cs="Tahoma"/>
          <w:b/>
          <w:bCs/>
          <w:color w:val="000000"/>
          <w:sz w:val="20"/>
        </w:rPr>
        <w:t>(SIWZ)</w:t>
      </w:r>
    </w:p>
    <w:p w:rsidR="002F0A3E" w:rsidRPr="00717B99" w:rsidRDefault="002F0A3E" w:rsidP="00717B99">
      <w:pPr>
        <w:shd w:val="clear" w:color="auto" w:fill="FFFFFF"/>
        <w:tabs>
          <w:tab w:val="center" w:pos="4824"/>
          <w:tab w:val="left" w:pos="5835"/>
        </w:tabs>
        <w:spacing w:after="120" w:line="360" w:lineRule="auto"/>
        <w:ind w:left="10"/>
        <w:jc w:val="both"/>
        <w:rPr>
          <w:rFonts w:ascii="Tahoma" w:hAnsi="Tahoma" w:cs="Tahoma"/>
          <w:sz w:val="20"/>
        </w:rPr>
      </w:pPr>
    </w:p>
    <w:p w:rsidR="002241DB" w:rsidRPr="00717B99" w:rsidRDefault="004D415C" w:rsidP="00717B99">
      <w:pPr>
        <w:shd w:val="clear" w:color="auto" w:fill="FFFFFF"/>
        <w:spacing w:after="120" w:line="360" w:lineRule="auto"/>
        <w:jc w:val="both"/>
        <w:rPr>
          <w:rFonts w:ascii="Tahoma" w:eastAsia="Times New Roman" w:hAnsi="Tahoma" w:cs="Tahoma"/>
          <w:color w:val="000000"/>
          <w:sz w:val="20"/>
        </w:rPr>
      </w:pPr>
      <w:r w:rsidRPr="00717B99">
        <w:rPr>
          <w:rFonts w:ascii="Tahoma" w:hAnsi="Tahoma" w:cs="Tahoma"/>
          <w:color w:val="000000"/>
          <w:sz w:val="20"/>
        </w:rPr>
        <w:t>w post</w:t>
      </w:r>
      <w:r w:rsidRPr="00717B99">
        <w:rPr>
          <w:rFonts w:ascii="Tahoma" w:eastAsia="Times New Roman" w:hAnsi="Tahoma" w:cs="Tahoma"/>
          <w:color w:val="000000"/>
          <w:sz w:val="20"/>
        </w:rPr>
        <w:t>ępowaniu o udzielenie zamówienia publicznego, którego wartość szacunkowa</w:t>
      </w:r>
      <w:r w:rsidR="005B37A4" w:rsidRPr="00717B99">
        <w:rPr>
          <w:rFonts w:ascii="Tahoma" w:eastAsia="Times New Roman" w:hAnsi="Tahoma" w:cs="Tahoma"/>
          <w:color w:val="000000"/>
          <w:sz w:val="20"/>
        </w:rPr>
        <w:t xml:space="preserve"> </w:t>
      </w:r>
      <w:r w:rsidRPr="00717B99">
        <w:rPr>
          <w:rFonts w:ascii="Tahoma" w:hAnsi="Tahoma" w:cs="Tahoma"/>
          <w:color w:val="000000"/>
          <w:sz w:val="20"/>
        </w:rPr>
        <w:t>przekracza wyra</w:t>
      </w:r>
      <w:r w:rsidRPr="00717B99">
        <w:rPr>
          <w:rFonts w:ascii="Tahoma" w:eastAsia="Times New Roman" w:hAnsi="Tahoma" w:cs="Tahoma"/>
          <w:color w:val="000000"/>
          <w:sz w:val="20"/>
        </w:rPr>
        <w:t>żoną w złotych równowartość kwoty określonej</w:t>
      </w:r>
      <w:r w:rsidR="005B37A4" w:rsidRPr="00717B99">
        <w:rPr>
          <w:rFonts w:ascii="Tahoma" w:eastAsia="Times New Roman" w:hAnsi="Tahoma" w:cs="Tahoma"/>
          <w:color w:val="000000"/>
          <w:sz w:val="20"/>
        </w:rPr>
        <w:t xml:space="preserve"> </w:t>
      </w:r>
      <w:r w:rsidRPr="00717B99">
        <w:rPr>
          <w:rFonts w:ascii="Tahoma" w:hAnsi="Tahoma" w:cs="Tahoma"/>
          <w:color w:val="000000"/>
          <w:sz w:val="20"/>
        </w:rPr>
        <w:t>w przepisach wydanych na podstawie art. 11 ust. 8 ustawy z dnia 29 stycznia 2004r.</w:t>
      </w:r>
      <w:r w:rsidR="008D7D2B" w:rsidRPr="00717B99">
        <w:rPr>
          <w:rFonts w:ascii="Tahoma" w:hAnsi="Tahoma" w:cs="Tahoma"/>
          <w:color w:val="000000"/>
          <w:sz w:val="20"/>
        </w:rPr>
        <w:t xml:space="preserve"> </w:t>
      </w:r>
      <w:r w:rsidRPr="00717B99">
        <w:rPr>
          <w:rFonts w:ascii="Tahoma" w:hAnsi="Tahoma" w:cs="Tahoma"/>
          <w:color w:val="000000"/>
          <w:sz w:val="20"/>
        </w:rPr>
        <w:t>Prawo zam</w:t>
      </w:r>
      <w:r w:rsidRPr="00717B99">
        <w:rPr>
          <w:rFonts w:ascii="Tahoma" w:eastAsia="Times New Roman" w:hAnsi="Tahoma" w:cs="Tahoma"/>
          <w:color w:val="000000"/>
          <w:sz w:val="20"/>
        </w:rPr>
        <w:t>ówień</w:t>
      </w:r>
      <w:r w:rsidR="001E7BA2" w:rsidRPr="00717B99">
        <w:rPr>
          <w:rFonts w:ascii="Tahoma" w:eastAsia="Times New Roman" w:hAnsi="Tahoma" w:cs="Tahoma"/>
          <w:color w:val="000000"/>
          <w:sz w:val="20"/>
        </w:rPr>
        <w:t xml:space="preserve"> publicznych (</w:t>
      </w:r>
      <w:r w:rsidR="00B6318E" w:rsidRPr="00717B99">
        <w:rPr>
          <w:rFonts w:ascii="Tahoma" w:eastAsia="Times New Roman" w:hAnsi="Tahoma" w:cs="Tahoma"/>
          <w:color w:val="000000"/>
          <w:sz w:val="20"/>
        </w:rPr>
        <w:t>Dz.</w:t>
      </w:r>
      <w:r w:rsidR="00F673B8" w:rsidRPr="00717B99">
        <w:rPr>
          <w:rFonts w:ascii="Tahoma" w:eastAsia="Times New Roman" w:hAnsi="Tahoma" w:cs="Tahoma"/>
          <w:color w:val="000000"/>
          <w:sz w:val="20"/>
        </w:rPr>
        <w:t xml:space="preserve"> </w:t>
      </w:r>
      <w:r w:rsidR="00B6318E" w:rsidRPr="00717B99">
        <w:rPr>
          <w:rFonts w:ascii="Tahoma" w:eastAsia="Times New Roman" w:hAnsi="Tahoma" w:cs="Tahoma"/>
          <w:color w:val="000000"/>
          <w:sz w:val="20"/>
        </w:rPr>
        <w:t>U.</w:t>
      </w:r>
      <w:r w:rsidR="001E7BA2" w:rsidRPr="00717B99">
        <w:rPr>
          <w:rFonts w:ascii="Tahoma" w:eastAsia="Times New Roman" w:hAnsi="Tahoma" w:cs="Tahoma"/>
          <w:color w:val="000000"/>
          <w:sz w:val="20"/>
        </w:rPr>
        <w:t xml:space="preserve"> z 2015</w:t>
      </w:r>
      <w:r w:rsidRPr="00717B99">
        <w:rPr>
          <w:rFonts w:ascii="Tahoma" w:eastAsia="Times New Roman" w:hAnsi="Tahoma" w:cs="Tahoma"/>
          <w:color w:val="000000"/>
          <w:sz w:val="20"/>
        </w:rPr>
        <w:t xml:space="preserve"> r. </w:t>
      </w:r>
      <w:r w:rsidR="001E7BA2" w:rsidRPr="00717B99">
        <w:rPr>
          <w:rFonts w:ascii="Tahoma" w:eastAsia="Times New Roman" w:hAnsi="Tahoma" w:cs="Tahoma"/>
          <w:color w:val="000000"/>
          <w:sz w:val="20"/>
        </w:rPr>
        <w:t>poz. 2164</w:t>
      </w:r>
      <w:r w:rsidRPr="00717B99">
        <w:rPr>
          <w:rFonts w:ascii="Tahoma" w:eastAsia="Times New Roman" w:hAnsi="Tahoma" w:cs="Tahoma"/>
          <w:color w:val="000000"/>
          <w:sz w:val="20"/>
        </w:rPr>
        <w:t>z późn. zm.)</w:t>
      </w:r>
      <w:r w:rsidR="005B27BC" w:rsidRPr="00717B99">
        <w:rPr>
          <w:rFonts w:ascii="Tahoma" w:eastAsia="Times New Roman" w:hAnsi="Tahoma" w:cs="Tahoma"/>
          <w:color w:val="000000"/>
          <w:sz w:val="20"/>
        </w:rPr>
        <w:t xml:space="preserve"> </w:t>
      </w:r>
    </w:p>
    <w:p w:rsidR="002241DB" w:rsidRPr="00717B99" w:rsidRDefault="002241DB" w:rsidP="00717B99">
      <w:pPr>
        <w:shd w:val="clear" w:color="auto" w:fill="FFFFFF"/>
        <w:spacing w:after="120" w:line="360" w:lineRule="auto"/>
        <w:jc w:val="center"/>
        <w:rPr>
          <w:rFonts w:ascii="Tahoma" w:eastAsia="Times New Roman" w:hAnsi="Tahoma" w:cs="Tahoma"/>
          <w:color w:val="000000"/>
          <w:sz w:val="20"/>
        </w:rPr>
      </w:pPr>
    </w:p>
    <w:p w:rsidR="00192695" w:rsidRPr="00717B99" w:rsidRDefault="005B27BC" w:rsidP="00717B99">
      <w:pPr>
        <w:shd w:val="clear" w:color="auto" w:fill="FFFFFF"/>
        <w:spacing w:after="120" w:line="360" w:lineRule="auto"/>
        <w:jc w:val="center"/>
        <w:rPr>
          <w:rFonts w:ascii="Tahoma" w:eastAsia="Times New Roman" w:hAnsi="Tahoma" w:cs="Tahoma"/>
          <w:color w:val="000000"/>
          <w:sz w:val="20"/>
        </w:rPr>
      </w:pPr>
      <w:r w:rsidRPr="00717B99">
        <w:rPr>
          <w:rFonts w:ascii="Tahoma" w:eastAsia="Times New Roman" w:hAnsi="Tahoma" w:cs="Tahoma"/>
          <w:color w:val="000000"/>
          <w:sz w:val="20"/>
        </w:rPr>
        <w:t>na</w:t>
      </w:r>
    </w:p>
    <w:p w:rsidR="002F04EA" w:rsidRPr="00717B99" w:rsidRDefault="002F04EA" w:rsidP="00717B99">
      <w:pPr>
        <w:shd w:val="clear" w:color="auto" w:fill="FFFFFF"/>
        <w:spacing w:after="120" w:line="360" w:lineRule="auto"/>
        <w:jc w:val="center"/>
        <w:rPr>
          <w:rFonts w:ascii="Tahoma" w:eastAsia="Times New Roman" w:hAnsi="Tahoma" w:cs="Tahoma"/>
          <w:color w:val="000000"/>
          <w:sz w:val="20"/>
        </w:rPr>
      </w:pPr>
    </w:p>
    <w:p w:rsidR="002F04EA" w:rsidRPr="00717B99" w:rsidRDefault="002F04EA" w:rsidP="00717B99">
      <w:pPr>
        <w:shd w:val="clear" w:color="auto" w:fill="FFFFFF"/>
        <w:spacing w:after="120" w:line="360" w:lineRule="auto"/>
        <w:jc w:val="center"/>
        <w:rPr>
          <w:rFonts w:ascii="Tahoma" w:eastAsia="Times New Roman" w:hAnsi="Tahoma" w:cs="Tahoma"/>
          <w:color w:val="000000"/>
          <w:sz w:val="20"/>
        </w:rPr>
      </w:pPr>
      <w:r w:rsidRPr="00717B99">
        <w:rPr>
          <w:rFonts w:ascii="Tahoma" w:eastAsia="Times New Roman" w:hAnsi="Tahoma" w:cs="Tahoma"/>
          <w:color w:val="000000"/>
          <w:sz w:val="20"/>
        </w:rPr>
        <w:t xml:space="preserve">Dostawę, instalację i wdrożenie Zintegrowanego Systemu Informatycznego wraz ze świadczeniem usług serwisowych </w:t>
      </w:r>
    </w:p>
    <w:p w:rsidR="002F04EA" w:rsidRPr="00717B99" w:rsidRDefault="004D415C" w:rsidP="00717B99">
      <w:pPr>
        <w:shd w:val="clear" w:color="auto" w:fill="FFFFFF" w:themeFill="background1"/>
        <w:spacing w:after="120" w:line="360" w:lineRule="auto"/>
        <w:ind w:left="10"/>
        <w:jc w:val="both"/>
        <w:rPr>
          <w:rFonts w:ascii="Tahoma" w:eastAsia="Times New Roman" w:hAnsi="Tahoma" w:cs="Tahoma"/>
          <w:b/>
          <w:bCs/>
          <w:color w:val="000000"/>
          <w:sz w:val="20"/>
        </w:rPr>
      </w:pPr>
      <w:r w:rsidRPr="00717B99">
        <w:rPr>
          <w:rFonts w:ascii="Tahoma" w:hAnsi="Tahoma" w:cs="Tahoma"/>
          <w:b/>
          <w:bCs/>
          <w:color w:val="000000"/>
          <w:sz w:val="20"/>
        </w:rPr>
        <w:t>I.    Nazwa i adres Zamawiaj</w:t>
      </w:r>
      <w:r w:rsidRPr="00717B99">
        <w:rPr>
          <w:rFonts w:ascii="Tahoma" w:eastAsia="Times New Roman" w:hAnsi="Tahoma" w:cs="Tahoma"/>
          <w:b/>
          <w:bCs/>
          <w:color w:val="000000"/>
          <w:sz w:val="20"/>
        </w:rPr>
        <w:t>ącego:</w:t>
      </w:r>
    </w:p>
    <w:p w:rsidR="00192695" w:rsidRPr="00717B99" w:rsidRDefault="004D415C" w:rsidP="00717B99">
      <w:pPr>
        <w:widowControl/>
        <w:numPr>
          <w:ilvl w:val="0"/>
          <w:numId w:val="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Morska Służba Po</w:t>
      </w:r>
      <w:r w:rsidR="00506436" w:rsidRPr="00717B99">
        <w:rPr>
          <w:rFonts w:ascii="Tahoma" w:eastAsia="Times New Roman" w:hAnsi="Tahoma" w:cs="Tahoma"/>
          <w:sz w:val="20"/>
        </w:rPr>
        <w:t>szukiwania i Ratownictwa</w:t>
      </w:r>
      <w:r w:rsidRPr="00717B99">
        <w:rPr>
          <w:rFonts w:ascii="Tahoma" w:eastAsia="Times New Roman" w:hAnsi="Tahoma" w:cs="Tahoma"/>
          <w:sz w:val="20"/>
        </w:rPr>
        <w:t>, u</w:t>
      </w:r>
      <w:r w:rsidR="00506436" w:rsidRPr="00717B99">
        <w:rPr>
          <w:rFonts w:ascii="Tahoma" w:eastAsia="Times New Roman" w:hAnsi="Tahoma" w:cs="Tahoma"/>
          <w:sz w:val="20"/>
        </w:rPr>
        <w:t xml:space="preserve">l. Hryniewickiego 10, 81-340 Gdynia </w:t>
      </w:r>
    </w:p>
    <w:p w:rsidR="00192695" w:rsidRPr="00717B99" w:rsidRDefault="004D415C" w:rsidP="00717B99">
      <w:pPr>
        <w:widowControl/>
        <w:numPr>
          <w:ilvl w:val="0"/>
          <w:numId w:val="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Godziny urzędowania: poniedziałek - piątek od 8:00 do 15:00</w:t>
      </w:r>
    </w:p>
    <w:p w:rsidR="00192695" w:rsidRPr="00717B99" w:rsidRDefault="004D415C" w:rsidP="00717B99">
      <w:pPr>
        <w:widowControl/>
        <w:numPr>
          <w:ilvl w:val="0"/>
          <w:numId w:val="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Adres strony internetowej: </w:t>
      </w:r>
      <w:hyperlink r:id="rId11" w:history="1">
        <w:r w:rsidR="00B6318E" w:rsidRPr="00717B99">
          <w:rPr>
            <w:rFonts w:ascii="Tahoma" w:eastAsia="Times New Roman" w:hAnsi="Tahoma" w:cs="Tahoma"/>
            <w:sz w:val="20"/>
          </w:rPr>
          <w:t>www</w:t>
        </w:r>
        <w:r w:rsidRPr="00717B99">
          <w:rPr>
            <w:rFonts w:ascii="Tahoma" w:eastAsia="Times New Roman" w:hAnsi="Tahoma" w:cs="Tahoma"/>
            <w:sz w:val="20"/>
          </w:rPr>
          <w:t>.sar.gov.pl</w:t>
        </w:r>
      </w:hyperlink>
    </w:p>
    <w:p w:rsidR="00192695" w:rsidRPr="00717B99" w:rsidRDefault="004D415C" w:rsidP="00717B99">
      <w:pPr>
        <w:widowControl/>
        <w:numPr>
          <w:ilvl w:val="0"/>
          <w:numId w:val="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Adres poczty elektronicznej: </w:t>
      </w:r>
      <w:hyperlink r:id="rId12" w:history="1">
        <w:r w:rsidRPr="00717B99">
          <w:rPr>
            <w:rFonts w:ascii="Tahoma" w:eastAsia="Times New Roman" w:hAnsi="Tahoma" w:cs="Tahoma"/>
            <w:sz w:val="20"/>
          </w:rPr>
          <w:t>zam.pub@sar.gov.pl</w:t>
        </w:r>
      </w:hyperlink>
    </w:p>
    <w:p w:rsidR="00DF3C5E" w:rsidRPr="00717B99" w:rsidRDefault="004D415C" w:rsidP="00717B99">
      <w:pPr>
        <w:widowControl/>
        <w:numPr>
          <w:ilvl w:val="0"/>
          <w:numId w:val="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Fax: (58) 660-76-6</w:t>
      </w:r>
      <w:r w:rsidR="004601D2" w:rsidRPr="00717B99">
        <w:rPr>
          <w:rFonts w:ascii="Tahoma" w:eastAsia="Times New Roman" w:hAnsi="Tahoma" w:cs="Tahoma"/>
          <w:sz w:val="20"/>
        </w:rPr>
        <w:t>1</w:t>
      </w:r>
    </w:p>
    <w:p w:rsidR="00DF3C5E" w:rsidRPr="00717B99" w:rsidRDefault="00DF3C5E" w:rsidP="00717B99">
      <w:pPr>
        <w:shd w:val="clear" w:color="auto" w:fill="FFFFFF"/>
        <w:tabs>
          <w:tab w:val="left" w:pos="360"/>
        </w:tabs>
        <w:spacing w:after="120" w:line="360" w:lineRule="auto"/>
        <w:ind w:left="720"/>
        <w:jc w:val="both"/>
        <w:rPr>
          <w:rFonts w:ascii="Tahoma" w:hAnsi="Tahoma" w:cs="Tahoma"/>
          <w:color w:val="000000"/>
          <w:sz w:val="20"/>
        </w:rPr>
      </w:pPr>
    </w:p>
    <w:p w:rsidR="00DF3C5E" w:rsidRPr="00717B99" w:rsidRDefault="00DF3C5E" w:rsidP="00717B99">
      <w:pPr>
        <w:shd w:val="clear" w:color="auto" w:fill="FFFFFF"/>
        <w:tabs>
          <w:tab w:val="left" w:pos="360"/>
        </w:tabs>
        <w:spacing w:after="120" w:line="360" w:lineRule="auto"/>
        <w:ind w:left="720"/>
        <w:jc w:val="both"/>
        <w:rPr>
          <w:rFonts w:ascii="Tahoma" w:hAnsi="Tahoma" w:cs="Tahoma"/>
          <w:color w:val="000000"/>
          <w:sz w:val="20"/>
        </w:rPr>
      </w:pPr>
    </w:p>
    <w:p w:rsidR="00192695" w:rsidRPr="00717B99" w:rsidRDefault="004D415C"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r w:rsidRPr="00717B99">
        <w:rPr>
          <w:rFonts w:ascii="Tahoma" w:hAnsi="Tahoma" w:cs="Tahoma"/>
          <w:b/>
          <w:bCs/>
          <w:color w:val="000000"/>
          <w:spacing w:val="-9"/>
          <w:sz w:val="20"/>
        </w:rPr>
        <w:t>ZATWIERDZAM:</w:t>
      </w:r>
    </w:p>
    <w:p w:rsidR="004601D2" w:rsidRPr="00717B99" w:rsidRDefault="004601D2"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p>
    <w:p w:rsidR="004601D2" w:rsidRDefault="0008582D"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r>
        <w:rPr>
          <w:rFonts w:ascii="Tahoma" w:hAnsi="Tahoma" w:cs="Tahoma"/>
          <w:b/>
          <w:bCs/>
          <w:color w:val="000000"/>
          <w:spacing w:val="-9"/>
          <w:sz w:val="20"/>
        </w:rPr>
        <w:t>p.o. DYREKTORA</w:t>
      </w:r>
    </w:p>
    <w:p w:rsidR="0008582D" w:rsidRDefault="0008582D"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r>
        <w:rPr>
          <w:rFonts w:ascii="Tahoma" w:hAnsi="Tahoma" w:cs="Tahoma"/>
          <w:b/>
          <w:bCs/>
          <w:color w:val="000000"/>
          <w:spacing w:val="-9"/>
          <w:sz w:val="20"/>
        </w:rPr>
        <w:t xml:space="preserve">       /-/</w:t>
      </w:r>
    </w:p>
    <w:p w:rsidR="0008582D" w:rsidRPr="00717B99" w:rsidRDefault="0008582D" w:rsidP="0008582D">
      <w:pPr>
        <w:shd w:val="clear" w:color="auto" w:fill="FFFFFF"/>
        <w:tabs>
          <w:tab w:val="left" w:pos="360"/>
        </w:tabs>
        <w:spacing w:after="120" w:line="360" w:lineRule="auto"/>
        <w:jc w:val="both"/>
        <w:rPr>
          <w:rFonts w:ascii="Tahoma" w:hAnsi="Tahoma" w:cs="Tahoma"/>
          <w:b/>
          <w:bCs/>
          <w:color w:val="000000"/>
          <w:spacing w:val="-9"/>
          <w:sz w:val="20"/>
        </w:rPr>
      </w:pP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r>
      <w:r>
        <w:rPr>
          <w:rFonts w:ascii="Tahoma" w:hAnsi="Tahoma" w:cs="Tahoma"/>
          <w:b/>
          <w:bCs/>
          <w:color w:val="000000"/>
          <w:spacing w:val="-9"/>
          <w:sz w:val="20"/>
        </w:rPr>
        <w:tab/>
        <w:t xml:space="preserve">   kpt. </w:t>
      </w:r>
      <w:proofErr w:type="spellStart"/>
      <w:r>
        <w:rPr>
          <w:rFonts w:ascii="Tahoma" w:hAnsi="Tahoma" w:cs="Tahoma"/>
          <w:b/>
          <w:bCs/>
          <w:color w:val="000000"/>
          <w:spacing w:val="-9"/>
          <w:sz w:val="20"/>
        </w:rPr>
        <w:t>ż.w</w:t>
      </w:r>
      <w:proofErr w:type="spellEnd"/>
      <w:r>
        <w:rPr>
          <w:rFonts w:ascii="Tahoma" w:hAnsi="Tahoma" w:cs="Tahoma"/>
          <w:b/>
          <w:bCs/>
          <w:color w:val="000000"/>
          <w:spacing w:val="-9"/>
          <w:sz w:val="20"/>
        </w:rPr>
        <w:t>. Janusz Maziarz</w:t>
      </w:r>
    </w:p>
    <w:p w:rsidR="00995263" w:rsidRPr="00717B99" w:rsidRDefault="00995263"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p>
    <w:p w:rsidR="000E52FF" w:rsidRPr="00717B99" w:rsidRDefault="000E52FF"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p>
    <w:p w:rsidR="000E52FF" w:rsidRPr="00717B99" w:rsidRDefault="000E52FF" w:rsidP="00717B99">
      <w:pPr>
        <w:shd w:val="clear" w:color="auto" w:fill="FFFFFF"/>
        <w:tabs>
          <w:tab w:val="left" w:pos="360"/>
        </w:tabs>
        <w:spacing w:after="120" w:line="360" w:lineRule="auto"/>
        <w:ind w:left="720" w:firstLine="5517"/>
        <w:jc w:val="both"/>
        <w:rPr>
          <w:rFonts w:ascii="Tahoma" w:hAnsi="Tahoma" w:cs="Tahoma"/>
          <w:b/>
          <w:bCs/>
          <w:color w:val="000000"/>
          <w:spacing w:val="-9"/>
          <w:sz w:val="20"/>
        </w:rPr>
      </w:pPr>
    </w:p>
    <w:p w:rsidR="000E4971" w:rsidRPr="00717B99" w:rsidRDefault="000E4971" w:rsidP="00717B99">
      <w:pPr>
        <w:shd w:val="clear" w:color="auto" w:fill="FFFFFF"/>
        <w:tabs>
          <w:tab w:val="left" w:pos="360"/>
        </w:tabs>
        <w:spacing w:after="120" w:line="360" w:lineRule="auto"/>
        <w:jc w:val="both"/>
        <w:rPr>
          <w:rFonts w:ascii="Tahoma" w:hAnsi="Tahoma" w:cs="Tahoma"/>
          <w:b/>
          <w:bCs/>
          <w:color w:val="000000"/>
          <w:spacing w:val="-9"/>
          <w:sz w:val="20"/>
        </w:rPr>
      </w:pPr>
    </w:p>
    <w:p w:rsidR="00192695" w:rsidRPr="00717B99" w:rsidRDefault="004D415C" w:rsidP="00717B99">
      <w:pPr>
        <w:pStyle w:val="Nagwek1"/>
        <w:shd w:val="clear" w:color="auto" w:fill="DDD9C3" w:themeFill="background2" w:themeFillShade="E6"/>
        <w:spacing w:after="120"/>
        <w:rPr>
          <w:rFonts w:ascii="Tahoma" w:hAnsi="Tahoma" w:cs="Tahoma"/>
          <w:sz w:val="20"/>
          <w:szCs w:val="20"/>
        </w:rPr>
      </w:pPr>
      <w:bookmarkStart w:id="7" w:name="_Toc460408674"/>
      <w:r w:rsidRPr="00717B99">
        <w:rPr>
          <w:rFonts w:ascii="Tahoma" w:hAnsi="Tahoma" w:cs="Tahoma"/>
          <w:spacing w:val="-3"/>
          <w:sz w:val="20"/>
          <w:szCs w:val="20"/>
        </w:rPr>
        <w:t>II.</w:t>
      </w:r>
      <w:r w:rsidRPr="00717B99">
        <w:rPr>
          <w:rFonts w:ascii="Tahoma" w:hAnsi="Tahoma" w:cs="Tahoma"/>
          <w:sz w:val="20"/>
          <w:szCs w:val="20"/>
        </w:rPr>
        <w:tab/>
        <w:t>Tryb udzielenia zamówienia</w:t>
      </w:r>
      <w:bookmarkEnd w:id="7"/>
      <w:r w:rsidR="006F644E" w:rsidRPr="00717B99">
        <w:rPr>
          <w:rFonts w:ascii="Tahoma" w:hAnsi="Tahoma" w:cs="Tahoma"/>
          <w:sz w:val="20"/>
          <w:szCs w:val="20"/>
        </w:rPr>
        <w:t xml:space="preserve"> i procedura</w:t>
      </w:r>
    </w:p>
    <w:p w:rsidR="0087358E" w:rsidRPr="00717B99" w:rsidRDefault="002F04EA" w:rsidP="00717B99">
      <w:pPr>
        <w:widowControl/>
        <w:numPr>
          <w:ilvl w:val="0"/>
          <w:numId w:val="21"/>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Postępowanie prowadzone jest w trybie przetargu nieograniczonego na podstawie art. 10 ust. 1 oraz art. 39 – 46 ustawy z dnia 29 stycznia 2004 r. Prawo zamówień publicznych (tekst jedn.: Dz. U. z 2015 r. poz. 2164 z późn. zm. - dalej „PZP”) oraz aktów wykonawczych do PZP.</w:t>
      </w:r>
    </w:p>
    <w:p w:rsidR="0087358E" w:rsidRPr="00717B99" w:rsidRDefault="002F04EA" w:rsidP="00717B99">
      <w:pPr>
        <w:widowControl/>
        <w:numPr>
          <w:ilvl w:val="0"/>
          <w:numId w:val="21"/>
        </w:numPr>
        <w:autoSpaceDE/>
        <w:autoSpaceDN/>
        <w:adjustRightInd/>
        <w:spacing w:after="120" w:line="360" w:lineRule="auto"/>
        <w:ind w:left="709" w:hanging="424"/>
        <w:jc w:val="both"/>
        <w:rPr>
          <w:rFonts w:ascii="Tahoma" w:eastAsia="Times New Roman" w:hAnsi="Tahoma" w:cs="Tahoma"/>
          <w:sz w:val="20"/>
        </w:rPr>
      </w:pPr>
      <w:r w:rsidRPr="00717B99">
        <w:rPr>
          <w:rFonts w:ascii="Tahoma" w:eastAsia="Times New Roman" w:hAnsi="Tahoma" w:cs="Tahoma"/>
          <w:sz w:val="20"/>
        </w:rPr>
        <w:t xml:space="preserve">Postępowanie jest prowadzone zgodnie zasadami przewidzianymi dla zamówień o wartości równej lub wyższej niż kwoty określonej w przepisach wydanych na podstawie art. 11 ust. 8 PZP. </w:t>
      </w:r>
    </w:p>
    <w:p w:rsidR="002F04EA" w:rsidRPr="00717B99" w:rsidRDefault="002F04EA" w:rsidP="00717B99">
      <w:pPr>
        <w:widowControl/>
        <w:numPr>
          <w:ilvl w:val="0"/>
          <w:numId w:val="21"/>
        </w:numPr>
        <w:autoSpaceDE/>
        <w:autoSpaceDN/>
        <w:adjustRightInd/>
        <w:spacing w:after="120" w:line="360" w:lineRule="auto"/>
        <w:ind w:left="709" w:hanging="424"/>
        <w:jc w:val="both"/>
        <w:rPr>
          <w:rFonts w:ascii="Tahoma" w:eastAsia="Times New Roman" w:hAnsi="Tahoma" w:cs="Tahoma"/>
          <w:sz w:val="20"/>
        </w:rPr>
      </w:pPr>
      <w:r w:rsidRPr="00717B99">
        <w:rPr>
          <w:rFonts w:ascii="Tahoma" w:eastAsia="Times New Roman" w:hAnsi="Tahoma" w:cs="Tahoma"/>
          <w:sz w:val="20"/>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rsidR="009414AC" w:rsidRPr="00717B99" w:rsidRDefault="009414AC" w:rsidP="00717B99">
      <w:pPr>
        <w:shd w:val="clear" w:color="auto" w:fill="FFFFFF"/>
        <w:spacing w:after="120" w:line="360" w:lineRule="auto"/>
        <w:ind w:left="130" w:right="14"/>
        <w:jc w:val="both"/>
        <w:rPr>
          <w:rFonts w:ascii="Tahoma" w:hAnsi="Tahoma" w:cs="Tahoma"/>
          <w:sz w:val="20"/>
        </w:rPr>
      </w:pPr>
    </w:p>
    <w:p w:rsidR="0087358E" w:rsidRPr="00717B99" w:rsidRDefault="004D415C" w:rsidP="00717B99">
      <w:pPr>
        <w:pStyle w:val="Nagwek1"/>
        <w:shd w:val="clear" w:color="auto" w:fill="DDD9C3" w:themeFill="background2" w:themeFillShade="E6"/>
        <w:spacing w:after="120"/>
        <w:rPr>
          <w:rFonts w:ascii="Tahoma" w:hAnsi="Tahoma" w:cs="Tahoma"/>
          <w:sz w:val="20"/>
          <w:szCs w:val="20"/>
        </w:rPr>
      </w:pPr>
      <w:bookmarkStart w:id="8" w:name="_Toc460408675"/>
      <w:r w:rsidRPr="00717B99">
        <w:rPr>
          <w:rFonts w:ascii="Tahoma" w:hAnsi="Tahoma" w:cs="Tahoma"/>
          <w:spacing w:val="-1"/>
          <w:sz w:val="20"/>
          <w:szCs w:val="20"/>
        </w:rPr>
        <w:t>III.</w:t>
      </w:r>
      <w:r w:rsidRPr="00717B99">
        <w:rPr>
          <w:rFonts w:ascii="Tahoma" w:hAnsi="Tahoma" w:cs="Tahoma"/>
          <w:sz w:val="20"/>
          <w:szCs w:val="20"/>
        </w:rPr>
        <w:tab/>
        <w:t>Opis przedmiotu zamówienia</w:t>
      </w:r>
      <w:bookmarkEnd w:id="8"/>
      <w:r w:rsidR="00506436" w:rsidRPr="00717B99">
        <w:rPr>
          <w:rFonts w:ascii="Tahoma" w:hAnsi="Tahoma" w:cs="Tahoma"/>
          <w:sz w:val="20"/>
          <w:szCs w:val="20"/>
        </w:rPr>
        <w:t xml:space="preserve"> (OPZ)</w:t>
      </w:r>
    </w:p>
    <w:p w:rsidR="002F04EA" w:rsidRPr="00717B99" w:rsidRDefault="00AB229C"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Przedmiotem zamówienia jest dostawa, instalacja i wdrożenie Zintegrowanego Systemu Informatycznego, zwanego dalej „Systemem” wraz z dostawą niezbędnego oprogramowania, szkoleniem użytkowników i administratorów, asystą techniczną oraz świadczeniem usług </w:t>
      </w:r>
      <w:r w:rsidR="007717C5" w:rsidRPr="00717B99">
        <w:rPr>
          <w:rFonts w:ascii="Tahoma" w:eastAsia="Times New Roman" w:hAnsi="Tahoma" w:cs="Tahoma"/>
          <w:sz w:val="20"/>
        </w:rPr>
        <w:t>serwisowych.</w:t>
      </w:r>
    </w:p>
    <w:p w:rsidR="0087358E"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Szczegółowy opis przedmiotu zamówienia oraz warunki realizacji zamówienia zawarty został w załącznikach:</w:t>
      </w:r>
    </w:p>
    <w:p w:rsidR="00D72C0E" w:rsidRPr="00717B99" w:rsidRDefault="007717C5" w:rsidP="00717B99">
      <w:pPr>
        <w:pStyle w:val="SFTPodstawowy"/>
        <w:numPr>
          <w:ilvl w:val="0"/>
          <w:numId w:val="9"/>
        </w:numPr>
        <w:ind w:left="1276"/>
        <w:rPr>
          <w:rFonts w:eastAsia="Candara" w:cs="Tahoma"/>
          <w:szCs w:val="20"/>
          <w:lang w:eastAsia="en-US"/>
        </w:rPr>
      </w:pPr>
      <w:r w:rsidRPr="00717B99">
        <w:rPr>
          <w:rFonts w:eastAsia="Candara" w:cs="Tahoma"/>
          <w:szCs w:val="20"/>
          <w:lang w:eastAsia="en-US"/>
        </w:rPr>
        <w:t>Opis przedmiotu zamówienia - zał. nr 1 do SIWZ</w:t>
      </w:r>
    </w:p>
    <w:p w:rsidR="0087358E" w:rsidRPr="00717B99" w:rsidRDefault="007717C5" w:rsidP="00717B99">
      <w:pPr>
        <w:pStyle w:val="SFTPodstawowy"/>
        <w:numPr>
          <w:ilvl w:val="0"/>
          <w:numId w:val="9"/>
        </w:numPr>
        <w:ind w:left="1276"/>
        <w:rPr>
          <w:rFonts w:eastAsia="Candara" w:cs="Tahoma"/>
          <w:szCs w:val="20"/>
          <w:lang w:eastAsia="en-US"/>
        </w:rPr>
      </w:pPr>
      <w:r w:rsidRPr="00717B99">
        <w:rPr>
          <w:rFonts w:eastAsia="Candara" w:cs="Tahoma"/>
          <w:szCs w:val="20"/>
          <w:lang w:eastAsia="en-US"/>
        </w:rPr>
        <w:t xml:space="preserve">Wzór </w:t>
      </w:r>
      <w:r w:rsidR="00257D6D" w:rsidRPr="00717B99">
        <w:rPr>
          <w:rFonts w:eastAsia="Candara" w:cs="Tahoma"/>
          <w:szCs w:val="20"/>
          <w:lang w:eastAsia="en-US"/>
        </w:rPr>
        <w:t>U</w:t>
      </w:r>
      <w:r w:rsidRPr="00717B99">
        <w:rPr>
          <w:rFonts w:eastAsia="Candara" w:cs="Tahoma"/>
          <w:szCs w:val="20"/>
          <w:lang w:eastAsia="en-US"/>
        </w:rPr>
        <w:t>mowy - zał. nr 2 do SIWZ</w:t>
      </w:r>
    </w:p>
    <w:p w:rsidR="002F04EA" w:rsidRPr="00717B99" w:rsidRDefault="002F04EA"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Nazwy i kody dotyczące przedmiotu zamówienia określone we Wspólnym Słowniku Zamówienia określone we Wspólnym Słowniku Zamówień (CPV):</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72260000-5 (Usługi w zakresie oprogramowania)</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72263000-6 (Usługi wdrażania oprogramowania)</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72268000-1 (Usługi dostawy oprogramowania)</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72265000-0 (Usługi konfiguracji oprogramowania)</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72267000-4 (Usługi w zakresie konserwacji i napraw oprogramowania)</w:t>
      </w:r>
    </w:p>
    <w:p w:rsidR="002F04EA" w:rsidRPr="00717B99" w:rsidRDefault="007717C5" w:rsidP="00717B99">
      <w:pPr>
        <w:widowControl/>
        <w:numPr>
          <w:ilvl w:val="0"/>
          <w:numId w:val="23"/>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80533100-0 (Usługi szkolenia komputerowego)</w:t>
      </w:r>
    </w:p>
    <w:p w:rsidR="002F04EA"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Główne miejsca lub lokalizacja miejsca realizacji dostawy lub świadczenia usług:</w:t>
      </w:r>
    </w:p>
    <w:p w:rsidR="00BC7E43" w:rsidRPr="00717B99" w:rsidRDefault="007717C5" w:rsidP="00717B99">
      <w:pPr>
        <w:pStyle w:val="SFTPodstawowy"/>
        <w:tabs>
          <w:tab w:val="right" w:pos="9068"/>
        </w:tabs>
        <w:ind w:left="851"/>
        <w:rPr>
          <w:rFonts w:eastAsia="Candara" w:cs="Tahoma"/>
          <w:szCs w:val="20"/>
          <w:lang w:eastAsia="en-US"/>
        </w:rPr>
      </w:pPr>
      <w:r w:rsidRPr="00717B99">
        <w:rPr>
          <w:rFonts w:cs="Tahoma"/>
          <w:szCs w:val="20"/>
        </w:rPr>
        <w:t>ul. Hryniewickiego 10, 81-340 Gdynia, oraz ul. Indyjska 1</w:t>
      </w:r>
      <w:r w:rsidR="00B6517D" w:rsidRPr="00717B99">
        <w:rPr>
          <w:rFonts w:cs="Tahoma"/>
          <w:szCs w:val="20"/>
        </w:rPr>
        <w:t xml:space="preserve">81-336 </w:t>
      </w:r>
      <w:r w:rsidRPr="00717B99">
        <w:rPr>
          <w:rFonts w:cs="Tahoma"/>
          <w:szCs w:val="20"/>
        </w:rPr>
        <w:t>Gdynia</w:t>
      </w:r>
      <w:r w:rsidRPr="00717B99">
        <w:rPr>
          <w:rFonts w:eastAsia="Arial Narrow" w:cs="Tahoma"/>
          <w:szCs w:val="20"/>
        </w:rPr>
        <w:t>.</w:t>
      </w:r>
      <w:r w:rsidR="00DC618C" w:rsidRPr="00717B99">
        <w:rPr>
          <w:rFonts w:eastAsia="Arial Narrow" w:cs="Tahoma"/>
          <w:szCs w:val="20"/>
        </w:rPr>
        <w:tab/>
      </w:r>
    </w:p>
    <w:p w:rsidR="002603B5"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Zamawiający nie przewiduje powtórzenia zamówienia, o których mowa w art. 67 ust.1pkt</w:t>
      </w:r>
      <w:r w:rsidR="00BC7E43" w:rsidRPr="00717B99">
        <w:rPr>
          <w:rFonts w:ascii="Tahoma" w:eastAsia="Times New Roman" w:hAnsi="Tahoma" w:cs="Tahoma"/>
          <w:sz w:val="20"/>
        </w:rPr>
        <w:t xml:space="preserve"> 7 </w:t>
      </w:r>
      <w:r w:rsidRPr="00717B99">
        <w:rPr>
          <w:rFonts w:ascii="Tahoma" w:eastAsia="Times New Roman" w:hAnsi="Tahoma" w:cs="Tahoma"/>
          <w:sz w:val="20"/>
        </w:rPr>
        <w:t>ustawy</w:t>
      </w:r>
      <w:r w:rsidR="002603B5" w:rsidRPr="00717B99">
        <w:rPr>
          <w:rFonts w:ascii="Tahoma" w:eastAsia="Times New Roman" w:hAnsi="Tahoma" w:cs="Tahoma"/>
          <w:sz w:val="20"/>
        </w:rPr>
        <w:t>.</w:t>
      </w:r>
    </w:p>
    <w:p w:rsidR="00D775FF"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lastRenderedPageBreak/>
        <w:t>Zamawiający nie dopuszcza możliwości składania ofert wariantowych.</w:t>
      </w:r>
    </w:p>
    <w:p w:rsidR="00D775FF"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Zamawiający nie dopuszcza możliwości złożenia ofert częściowych. </w:t>
      </w:r>
    </w:p>
    <w:p w:rsidR="00E324B5" w:rsidRPr="00717B99"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Podwykonawstwo:</w:t>
      </w:r>
    </w:p>
    <w:p w:rsidR="00D775FF" w:rsidRPr="00717B99" w:rsidRDefault="007717C5" w:rsidP="00717B99">
      <w:pPr>
        <w:widowControl/>
        <w:numPr>
          <w:ilvl w:val="0"/>
          <w:numId w:val="24"/>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formularzu ofertowym. W przypadku braku wskazania w ofercie podwykonawstwa wykonawca będzie mógł wprowadzić podwykonawcę wyłącznie na warunkach określonych w </w:t>
      </w:r>
      <w:r w:rsidR="00257D6D" w:rsidRPr="00717B99">
        <w:rPr>
          <w:rFonts w:ascii="Tahoma" w:eastAsia="Times New Roman" w:hAnsi="Tahoma" w:cs="Tahoma"/>
          <w:sz w:val="20"/>
        </w:rPr>
        <w:t>U</w:t>
      </w:r>
      <w:r w:rsidRPr="00717B99">
        <w:rPr>
          <w:rFonts w:ascii="Tahoma" w:eastAsia="Times New Roman" w:hAnsi="Tahoma" w:cs="Tahoma"/>
          <w:sz w:val="20"/>
        </w:rPr>
        <w:t>mowie.</w:t>
      </w:r>
    </w:p>
    <w:p w:rsidR="00D775FF" w:rsidRPr="00717B99" w:rsidRDefault="007717C5" w:rsidP="00717B99">
      <w:pPr>
        <w:widowControl/>
        <w:numPr>
          <w:ilvl w:val="0"/>
          <w:numId w:val="24"/>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Jeżeli zmiana albo rezygnacja z podwykonawcy dotyczy podmiotu, na którego zasoby wykonawca powoływał się, na zasadach określonych w art. 22a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D775FF" w:rsidRDefault="007717C5"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Wypełniając dyspozycję art. 29 ustawy PZP Zamawiający wymaga, by osoby wykonujące czynności w </w:t>
      </w:r>
      <w:r w:rsidR="00C733D8">
        <w:rPr>
          <w:rFonts w:ascii="Tahoma" w:eastAsia="Times New Roman" w:hAnsi="Tahoma" w:cs="Tahoma"/>
          <w:sz w:val="20"/>
        </w:rPr>
        <w:t xml:space="preserve">zakresie realizacji zamówienia, tj. </w:t>
      </w:r>
      <w:r w:rsidR="00404E82">
        <w:rPr>
          <w:rFonts w:ascii="Tahoma" w:eastAsia="Times New Roman" w:hAnsi="Tahoma" w:cs="Tahoma"/>
          <w:sz w:val="20"/>
        </w:rPr>
        <w:t>osoby realizujące wspa</w:t>
      </w:r>
      <w:r w:rsidR="00BB0719">
        <w:rPr>
          <w:rFonts w:ascii="Tahoma" w:eastAsia="Times New Roman" w:hAnsi="Tahoma" w:cs="Tahoma"/>
          <w:sz w:val="20"/>
        </w:rPr>
        <w:t>r</w:t>
      </w:r>
      <w:r w:rsidR="00404E82">
        <w:rPr>
          <w:rFonts w:ascii="Tahoma" w:eastAsia="Times New Roman" w:hAnsi="Tahoma" w:cs="Tahoma"/>
          <w:sz w:val="20"/>
        </w:rPr>
        <w:t xml:space="preserve">cie </w:t>
      </w:r>
      <w:proofErr w:type="spellStart"/>
      <w:r w:rsidR="00404E82">
        <w:rPr>
          <w:rFonts w:ascii="Tahoma" w:eastAsia="Times New Roman" w:hAnsi="Tahoma" w:cs="Tahoma"/>
          <w:sz w:val="20"/>
        </w:rPr>
        <w:t>hotline</w:t>
      </w:r>
      <w:proofErr w:type="spellEnd"/>
      <w:r w:rsidR="00404E82">
        <w:rPr>
          <w:rFonts w:ascii="Tahoma" w:eastAsia="Times New Roman" w:hAnsi="Tahoma" w:cs="Tahoma"/>
          <w:sz w:val="20"/>
        </w:rPr>
        <w:t xml:space="preserve"> </w:t>
      </w:r>
      <w:r w:rsidRPr="00717B99">
        <w:rPr>
          <w:rFonts w:ascii="Tahoma" w:eastAsia="Times New Roman" w:hAnsi="Tahoma" w:cs="Tahoma"/>
          <w:sz w:val="20"/>
        </w:rPr>
        <w:t>były zatrudnione na umowę o pracę</w:t>
      </w:r>
      <w:r w:rsidR="00CD62F8">
        <w:rPr>
          <w:rFonts w:ascii="Tahoma" w:eastAsia="Times New Roman" w:hAnsi="Tahoma" w:cs="Tahoma"/>
          <w:sz w:val="20"/>
        </w:rPr>
        <w:t xml:space="preserve"> i w ramach jej obowiązywania wykonywały czynności przyjmowania oraz usuwania wszelkich nieprawidłowości w działaniu Systemu, obsługi konsultacji telefonicznych z Zamawiającym, diagnozowania problemów związanych z działaniem Systemu, aktualizowania dokumentacji</w:t>
      </w:r>
      <w:r w:rsidR="00992934">
        <w:rPr>
          <w:rFonts w:ascii="Tahoma" w:eastAsia="Times New Roman" w:hAnsi="Tahoma" w:cs="Tahoma"/>
          <w:sz w:val="20"/>
        </w:rPr>
        <w:t>.</w:t>
      </w:r>
      <w:r w:rsidRPr="00717B99">
        <w:rPr>
          <w:rFonts w:ascii="Tahoma" w:eastAsia="Times New Roman" w:hAnsi="Tahoma" w:cs="Tahoma"/>
          <w:sz w:val="20"/>
        </w:rPr>
        <w:t xml:space="preserve"> Szczegółowe informację zawiera zał. nr 2 do SIWZ - Wzór </w:t>
      </w:r>
      <w:r w:rsidR="00257D6D" w:rsidRPr="00717B99">
        <w:rPr>
          <w:rFonts w:ascii="Tahoma" w:eastAsia="Times New Roman" w:hAnsi="Tahoma" w:cs="Tahoma"/>
          <w:sz w:val="20"/>
        </w:rPr>
        <w:t>U</w:t>
      </w:r>
      <w:r w:rsidRPr="00717B99">
        <w:rPr>
          <w:rFonts w:ascii="Tahoma" w:eastAsia="Times New Roman" w:hAnsi="Tahoma" w:cs="Tahoma"/>
          <w:sz w:val="20"/>
        </w:rPr>
        <w:t xml:space="preserve">mowy. </w:t>
      </w:r>
    </w:p>
    <w:p w:rsidR="00D64691" w:rsidRDefault="00291144" w:rsidP="00717B99">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Pr>
          <w:rFonts w:ascii="Tahoma" w:eastAsia="Times New Roman" w:hAnsi="Tahoma" w:cs="Tahoma"/>
          <w:sz w:val="20"/>
        </w:rPr>
        <w:t>Dodatkowo Zamawiający informuje, że</w:t>
      </w:r>
      <w:r w:rsidR="00D64691">
        <w:rPr>
          <w:rFonts w:ascii="Tahoma" w:eastAsia="Times New Roman" w:hAnsi="Tahoma" w:cs="Tahoma"/>
          <w:sz w:val="20"/>
        </w:rPr>
        <w:t>:</w:t>
      </w:r>
    </w:p>
    <w:p w:rsidR="00D64691" w:rsidRPr="00D64691" w:rsidRDefault="00291144" w:rsidP="00D64691">
      <w:pPr>
        <w:pStyle w:val="Akapitzlist"/>
        <w:widowControl/>
        <w:numPr>
          <w:ilvl w:val="0"/>
          <w:numId w:val="61"/>
        </w:numPr>
        <w:autoSpaceDE/>
        <w:autoSpaceDN/>
        <w:adjustRightInd/>
        <w:spacing w:after="120" w:line="360" w:lineRule="auto"/>
        <w:jc w:val="both"/>
        <w:rPr>
          <w:rFonts w:ascii="Tahoma" w:eastAsia="Times New Roman" w:hAnsi="Tahoma" w:cs="Tahoma"/>
          <w:sz w:val="20"/>
        </w:rPr>
      </w:pPr>
      <w:r w:rsidRPr="00D64691">
        <w:rPr>
          <w:rFonts w:ascii="Tahoma" w:eastAsia="Times New Roman" w:hAnsi="Tahoma" w:cs="Tahoma"/>
          <w:sz w:val="20"/>
        </w:rPr>
        <w:t xml:space="preserve">na realizację </w:t>
      </w:r>
      <w:r w:rsidR="00634154" w:rsidRPr="00D64691">
        <w:rPr>
          <w:rFonts w:ascii="Tahoma" w:eastAsia="Times New Roman" w:hAnsi="Tahoma" w:cs="Tahoma"/>
          <w:sz w:val="20"/>
        </w:rPr>
        <w:t xml:space="preserve"> </w:t>
      </w:r>
      <w:r w:rsidRPr="00D64691">
        <w:rPr>
          <w:rFonts w:ascii="Tahoma" w:eastAsia="Times New Roman" w:hAnsi="Tahoma" w:cs="Tahoma"/>
          <w:sz w:val="20"/>
        </w:rPr>
        <w:t xml:space="preserve">usługi serwisowej </w:t>
      </w:r>
      <w:r w:rsidR="00634154" w:rsidRPr="00D64691">
        <w:rPr>
          <w:rFonts w:ascii="Tahoma" w:eastAsia="Times New Roman" w:hAnsi="Tahoma" w:cs="Tahoma"/>
          <w:sz w:val="20"/>
        </w:rPr>
        <w:t xml:space="preserve"> </w:t>
      </w:r>
      <w:r w:rsidRPr="00D64691">
        <w:rPr>
          <w:rFonts w:ascii="Tahoma" w:eastAsia="Times New Roman" w:hAnsi="Tahoma" w:cs="Tahoma"/>
          <w:sz w:val="20"/>
        </w:rPr>
        <w:t>dysponuje kwotą</w:t>
      </w:r>
      <w:r w:rsidR="006A1635" w:rsidRPr="00D64691">
        <w:rPr>
          <w:rFonts w:ascii="Tahoma" w:eastAsia="Times New Roman" w:hAnsi="Tahoma" w:cs="Tahoma"/>
          <w:sz w:val="20"/>
        </w:rPr>
        <w:t xml:space="preserve"> 572</w:t>
      </w:r>
      <w:r w:rsidR="00634154" w:rsidRPr="00D64691">
        <w:rPr>
          <w:rFonts w:ascii="Tahoma" w:eastAsia="Times New Roman" w:hAnsi="Tahoma" w:cs="Tahoma"/>
          <w:sz w:val="20"/>
        </w:rPr>
        <w:t> </w:t>
      </w:r>
      <w:r w:rsidR="006A1635" w:rsidRPr="00D64691">
        <w:rPr>
          <w:rFonts w:ascii="Tahoma" w:eastAsia="Times New Roman" w:hAnsi="Tahoma" w:cs="Tahoma"/>
          <w:sz w:val="20"/>
        </w:rPr>
        <w:t>000</w:t>
      </w:r>
      <w:r w:rsidR="00634154" w:rsidRPr="00D64691">
        <w:rPr>
          <w:rFonts w:ascii="Tahoma" w:eastAsia="Times New Roman" w:hAnsi="Tahoma" w:cs="Tahoma"/>
          <w:sz w:val="20"/>
        </w:rPr>
        <w:t>,00</w:t>
      </w:r>
      <w:r w:rsidR="00D64691" w:rsidRPr="00D64691">
        <w:rPr>
          <w:rFonts w:ascii="Tahoma" w:eastAsia="Times New Roman" w:hAnsi="Tahoma" w:cs="Tahoma"/>
          <w:sz w:val="20"/>
        </w:rPr>
        <w:t xml:space="preserve"> zł, </w:t>
      </w:r>
    </w:p>
    <w:p w:rsidR="00291144" w:rsidRPr="00D64691" w:rsidRDefault="006A1635" w:rsidP="00D64691">
      <w:pPr>
        <w:pStyle w:val="Akapitzlist"/>
        <w:widowControl/>
        <w:numPr>
          <w:ilvl w:val="0"/>
          <w:numId w:val="61"/>
        </w:numPr>
        <w:autoSpaceDE/>
        <w:autoSpaceDN/>
        <w:adjustRightInd/>
        <w:spacing w:after="120" w:line="360" w:lineRule="auto"/>
        <w:jc w:val="both"/>
        <w:rPr>
          <w:rFonts w:ascii="Tahoma" w:eastAsia="Times New Roman" w:hAnsi="Tahoma" w:cs="Tahoma"/>
          <w:sz w:val="20"/>
        </w:rPr>
      </w:pPr>
      <w:r w:rsidRPr="00D64691">
        <w:rPr>
          <w:rFonts w:ascii="Tahoma" w:eastAsia="Times New Roman" w:hAnsi="Tahoma" w:cs="Tahoma"/>
          <w:sz w:val="20"/>
        </w:rPr>
        <w:t xml:space="preserve"> na wykonanie Zintegrowanego Systemu Informatycznego kwotą 1</w:t>
      </w:r>
      <w:r w:rsidR="00D64691">
        <w:rPr>
          <w:rFonts w:ascii="Tahoma" w:eastAsia="Times New Roman" w:hAnsi="Tahoma" w:cs="Tahoma"/>
          <w:sz w:val="20"/>
        </w:rPr>
        <w:t> </w:t>
      </w:r>
      <w:r w:rsidRPr="00D64691">
        <w:rPr>
          <w:rFonts w:ascii="Tahoma" w:eastAsia="Times New Roman" w:hAnsi="Tahoma" w:cs="Tahoma"/>
          <w:sz w:val="20"/>
        </w:rPr>
        <w:t>115</w:t>
      </w:r>
      <w:r w:rsidR="00D64691">
        <w:rPr>
          <w:rFonts w:ascii="Tahoma" w:eastAsia="Times New Roman" w:hAnsi="Tahoma" w:cs="Tahoma"/>
          <w:sz w:val="20"/>
        </w:rPr>
        <w:t xml:space="preserve"> </w:t>
      </w:r>
      <w:r w:rsidRPr="00D64691">
        <w:rPr>
          <w:rFonts w:ascii="Tahoma" w:eastAsia="Times New Roman" w:hAnsi="Tahoma" w:cs="Tahoma"/>
          <w:sz w:val="20"/>
        </w:rPr>
        <w:t>000</w:t>
      </w:r>
      <w:r w:rsidR="00634154" w:rsidRPr="00D64691">
        <w:rPr>
          <w:rFonts w:ascii="Tahoma" w:eastAsia="Times New Roman" w:hAnsi="Tahoma" w:cs="Tahoma"/>
          <w:sz w:val="20"/>
        </w:rPr>
        <w:t>,00</w:t>
      </w:r>
      <w:r w:rsidRPr="00D64691">
        <w:rPr>
          <w:rFonts w:ascii="Tahoma" w:eastAsia="Times New Roman" w:hAnsi="Tahoma" w:cs="Tahoma"/>
          <w:sz w:val="20"/>
        </w:rPr>
        <w:t xml:space="preserve"> zł.</w:t>
      </w:r>
    </w:p>
    <w:p w:rsidR="00634154" w:rsidRDefault="006C27D0" w:rsidP="00634154">
      <w:pPr>
        <w:widowControl/>
        <w:numPr>
          <w:ilvl w:val="0"/>
          <w:numId w:val="22"/>
        </w:numPr>
        <w:autoSpaceDE/>
        <w:autoSpaceDN/>
        <w:adjustRightInd/>
        <w:spacing w:after="120" w:line="360" w:lineRule="auto"/>
        <w:ind w:left="851" w:hanging="567"/>
        <w:jc w:val="both"/>
        <w:rPr>
          <w:rFonts w:ascii="Tahoma" w:eastAsia="Times New Roman" w:hAnsi="Tahoma" w:cs="Tahoma"/>
          <w:sz w:val="20"/>
        </w:rPr>
      </w:pPr>
      <w:r>
        <w:rPr>
          <w:rFonts w:ascii="Tahoma" w:eastAsia="Times New Roman" w:hAnsi="Tahoma" w:cs="Tahoma"/>
          <w:sz w:val="20"/>
        </w:rPr>
        <w:t xml:space="preserve">Przekroczenie zaoferowanej przez Wykonawcę </w:t>
      </w:r>
      <w:r w:rsidR="00634154">
        <w:rPr>
          <w:rFonts w:ascii="Tahoma" w:eastAsia="Times New Roman" w:hAnsi="Tahoma" w:cs="Tahoma"/>
          <w:sz w:val="20"/>
        </w:rPr>
        <w:t>ceny oferty dotyczącej wykonania Zintegrowanego Systemu Informatycznego</w:t>
      </w:r>
      <w:r w:rsidR="0025399B">
        <w:rPr>
          <w:rFonts w:ascii="Tahoma" w:eastAsia="Times New Roman" w:hAnsi="Tahoma" w:cs="Tahoma"/>
          <w:sz w:val="20"/>
        </w:rPr>
        <w:t xml:space="preserve"> </w:t>
      </w:r>
      <w:r w:rsidR="00980D07">
        <w:rPr>
          <w:rFonts w:ascii="Tahoma" w:eastAsia="Times New Roman" w:hAnsi="Tahoma" w:cs="Tahoma"/>
          <w:sz w:val="20"/>
        </w:rPr>
        <w:t>kwoty</w:t>
      </w:r>
      <w:r>
        <w:rPr>
          <w:rFonts w:ascii="Tahoma" w:eastAsia="Times New Roman" w:hAnsi="Tahoma" w:cs="Tahoma"/>
          <w:sz w:val="20"/>
        </w:rPr>
        <w:t xml:space="preserve"> określonej </w:t>
      </w:r>
      <w:proofErr w:type="spellStart"/>
      <w:r>
        <w:rPr>
          <w:rFonts w:ascii="Tahoma" w:eastAsia="Times New Roman" w:hAnsi="Tahoma" w:cs="Tahoma"/>
          <w:sz w:val="20"/>
        </w:rPr>
        <w:t>pkt</w:t>
      </w:r>
      <w:proofErr w:type="spellEnd"/>
      <w:r>
        <w:rPr>
          <w:rFonts w:ascii="Tahoma" w:eastAsia="Times New Roman" w:hAnsi="Tahoma" w:cs="Tahoma"/>
          <w:sz w:val="20"/>
        </w:rPr>
        <w:t xml:space="preserve"> 10</w:t>
      </w:r>
      <w:r w:rsidR="00D64691">
        <w:rPr>
          <w:rFonts w:ascii="Tahoma" w:eastAsia="Times New Roman" w:hAnsi="Tahoma" w:cs="Tahoma"/>
          <w:sz w:val="20"/>
        </w:rPr>
        <w:t xml:space="preserve"> </w:t>
      </w:r>
      <w:proofErr w:type="spellStart"/>
      <w:r w:rsidR="00D64691">
        <w:rPr>
          <w:rFonts w:ascii="Tahoma" w:eastAsia="Times New Roman" w:hAnsi="Tahoma" w:cs="Tahoma"/>
          <w:sz w:val="20"/>
        </w:rPr>
        <w:t>ppkt</w:t>
      </w:r>
      <w:proofErr w:type="spellEnd"/>
      <w:r w:rsidR="00D64691">
        <w:rPr>
          <w:rFonts w:ascii="Tahoma" w:eastAsia="Times New Roman" w:hAnsi="Tahoma" w:cs="Tahoma"/>
          <w:sz w:val="20"/>
        </w:rPr>
        <w:t xml:space="preserve"> 2,</w:t>
      </w:r>
      <w:r w:rsidR="00634154">
        <w:rPr>
          <w:rFonts w:ascii="Tahoma" w:eastAsia="Times New Roman" w:hAnsi="Tahoma" w:cs="Tahoma"/>
          <w:sz w:val="20"/>
        </w:rPr>
        <w:t xml:space="preserve"> tj. ceny oferty z wyłączeniem ceny za usługi serwisowe, będzie stanowiło niezgodność treści oferty z SIWZ i spowoduje odrzucenie oferty.</w:t>
      </w:r>
    </w:p>
    <w:p w:rsidR="006A1635" w:rsidRPr="00634154" w:rsidRDefault="00634154" w:rsidP="00634154">
      <w:pPr>
        <w:widowControl/>
        <w:autoSpaceDE/>
        <w:autoSpaceDN/>
        <w:adjustRightInd/>
        <w:spacing w:after="120" w:line="360" w:lineRule="auto"/>
        <w:ind w:left="851"/>
        <w:jc w:val="both"/>
        <w:rPr>
          <w:rFonts w:ascii="Tahoma" w:eastAsia="Times New Roman" w:hAnsi="Tahoma" w:cs="Tahoma"/>
          <w:sz w:val="20"/>
        </w:rPr>
      </w:pPr>
      <w:r w:rsidRPr="00634154">
        <w:rPr>
          <w:rFonts w:ascii="Tahoma" w:eastAsia="Times New Roman" w:hAnsi="Tahoma" w:cs="Tahoma"/>
          <w:sz w:val="20"/>
        </w:rPr>
        <w:t xml:space="preserve"> </w:t>
      </w: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9" w:name="_Toc460408676"/>
      <w:r w:rsidRPr="00717B99">
        <w:rPr>
          <w:rFonts w:ascii="Tahoma" w:hAnsi="Tahoma" w:cs="Tahoma"/>
          <w:spacing w:val="-1"/>
          <w:sz w:val="20"/>
          <w:szCs w:val="20"/>
        </w:rPr>
        <w:t xml:space="preserve">IV. </w:t>
      </w:r>
      <w:r w:rsidRPr="00717B99">
        <w:rPr>
          <w:rFonts w:ascii="Tahoma" w:hAnsi="Tahoma" w:cs="Tahoma"/>
          <w:sz w:val="20"/>
          <w:szCs w:val="20"/>
        </w:rPr>
        <w:t>Termin wykonania zamówienia</w:t>
      </w:r>
      <w:bookmarkEnd w:id="9"/>
    </w:p>
    <w:p w:rsidR="00D775FF" w:rsidRPr="00717B99" w:rsidRDefault="007717C5" w:rsidP="00717B99">
      <w:pPr>
        <w:widowControl/>
        <w:numPr>
          <w:ilvl w:val="0"/>
          <w:numId w:val="25"/>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Szacunkowy termin realizacji zamówienia obejmuje</w:t>
      </w:r>
      <w:r w:rsidR="00106E36">
        <w:rPr>
          <w:rFonts w:ascii="Tahoma" w:eastAsia="Times New Roman" w:hAnsi="Tahoma" w:cs="Tahoma"/>
          <w:sz w:val="20"/>
        </w:rPr>
        <w:t xml:space="preserve"> pięć (5) lat</w:t>
      </w:r>
      <w:r w:rsidRPr="00717B99">
        <w:rPr>
          <w:rFonts w:ascii="Tahoma" w:eastAsia="Times New Roman" w:hAnsi="Tahoma" w:cs="Tahoma"/>
          <w:sz w:val="20"/>
        </w:rPr>
        <w:t xml:space="preserve"> od dnia zawarcia Umowy, z zastrzeżeniem </w:t>
      </w:r>
      <w:proofErr w:type="spellStart"/>
      <w:r w:rsidRPr="00717B99">
        <w:rPr>
          <w:rFonts w:ascii="Tahoma" w:eastAsia="Times New Roman" w:hAnsi="Tahoma" w:cs="Tahoma"/>
          <w:sz w:val="20"/>
        </w:rPr>
        <w:t>pkt</w:t>
      </w:r>
      <w:proofErr w:type="spellEnd"/>
      <w:ins w:id="10" w:author="Bogusława Bielawska" w:date="2017-05-02T11:17:00Z">
        <w:r w:rsidR="00B153B2">
          <w:rPr>
            <w:rFonts w:ascii="Tahoma" w:eastAsia="Times New Roman" w:hAnsi="Tahoma" w:cs="Tahoma"/>
            <w:sz w:val="20"/>
          </w:rPr>
          <w:t xml:space="preserve"> </w:t>
        </w:r>
      </w:ins>
      <w:del w:id="11" w:author="Bogusława Bielawska" w:date="2017-05-02T11:17:00Z">
        <w:r w:rsidRPr="00717B99" w:rsidDel="00B153B2">
          <w:rPr>
            <w:rFonts w:ascii="Tahoma" w:eastAsia="Times New Roman" w:hAnsi="Tahoma" w:cs="Tahoma"/>
            <w:sz w:val="20"/>
          </w:rPr>
          <w:delText xml:space="preserve"> </w:delText>
        </w:r>
      </w:del>
      <w:r w:rsidRPr="00717B99">
        <w:rPr>
          <w:rFonts w:ascii="Tahoma" w:eastAsia="Times New Roman" w:hAnsi="Tahoma" w:cs="Tahoma"/>
          <w:sz w:val="20"/>
        </w:rPr>
        <w:t xml:space="preserve">2. </w:t>
      </w:r>
    </w:p>
    <w:p w:rsidR="00D775FF" w:rsidRPr="00717B99" w:rsidRDefault="007717C5" w:rsidP="00717B99">
      <w:pPr>
        <w:widowControl/>
        <w:numPr>
          <w:ilvl w:val="0"/>
          <w:numId w:val="25"/>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Wskazany w pkt 1 termin obejmuje świadczenie usług serwisowych w okresie </w:t>
      </w:r>
      <w:r w:rsidR="008E5B93" w:rsidRPr="00717B99">
        <w:rPr>
          <w:rFonts w:ascii="Tahoma" w:eastAsia="Times New Roman" w:hAnsi="Tahoma" w:cs="Tahoma"/>
          <w:sz w:val="20"/>
        </w:rPr>
        <w:t xml:space="preserve">czterdziestu ośmiu </w:t>
      </w:r>
      <w:r w:rsidRPr="00717B99">
        <w:rPr>
          <w:rFonts w:ascii="Tahoma" w:eastAsia="Times New Roman" w:hAnsi="Tahoma" w:cs="Tahoma"/>
          <w:sz w:val="20"/>
        </w:rPr>
        <w:t>(</w:t>
      </w:r>
      <w:r w:rsidR="008E5B93" w:rsidRPr="00717B99">
        <w:rPr>
          <w:rFonts w:ascii="Tahoma" w:eastAsia="Times New Roman" w:hAnsi="Tahoma" w:cs="Tahoma"/>
          <w:sz w:val="20"/>
        </w:rPr>
        <w:t>48</w:t>
      </w:r>
      <w:r w:rsidRPr="00717B99">
        <w:rPr>
          <w:rFonts w:ascii="Tahoma" w:eastAsia="Times New Roman" w:hAnsi="Tahoma" w:cs="Tahoma"/>
          <w:sz w:val="20"/>
        </w:rPr>
        <w:t>) miesięcy od dnia podpisania Protokołu Odbioru Systemu.</w:t>
      </w:r>
    </w:p>
    <w:p w:rsidR="00D775FF" w:rsidRPr="00717B99" w:rsidRDefault="007717C5" w:rsidP="00717B99">
      <w:pPr>
        <w:widowControl/>
        <w:numPr>
          <w:ilvl w:val="0"/>
          <w:numId w:val="25"/>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lastRenderedPageBreak/>
        <w:t xml:space="preserve">Szczegółowe terminy realizacji poszczególnych etapów przedmiotu zamówienia zostały szczegółowo określone w zał. nr 1 </w:t>
      </w:r>
      <w:r w:rsidR="00A8073E" w:rsidRPr="00717B99">
        <w:rPr>
          <w:rFonts w:ascii="Tahoma" w:eastAsia="Times New Roman" w:hAnsi="Tahoma" w:cs="Tahoma"/>
          <w:sz w:val="20"/>
        </w:rPr>
        <w:t xml:space="preserve">do SIWZ </w:t>
      </w:r>
      <w:r w:rsidRPr="00717B99">
        <w:rPr>
          <w:rFonts w:ascii="Tahoma" w:eastAsia="Times New Roman" w:hAnsi="Tahoma" w:cs="Tahoma"/>
          <w:sz w:val="20"/>
        </w:rPr>
        <w:t>- Opis przedmiotu zamówienia</w:t>
      </w:r>
      <w:r w:rsidR="00BA6E00" w:rsidRPr="00717B99">
        <w:rPr>
          <w:rFonts w:ascii="Tahoma" w:eastAsia="Times New Roman" w:hAnsi="Tahoma" w:cs="Tahoma"/>
          <w:sz w:val="20"/>
        </w:rPr>
        <w:t xml:space="preserve"> oraz </w:t>
      </w:r>
      <w:r w:rsidR="00257D6D" w:rsidRPr="00717B99">
        <w:rPr>
          <w:rFonts w:ascii="Tahoma" w:eastAsia="Times New Roman" w:hAnsi="Tahoma" w:cs="Tahoma"/>
          <w:sz w:val="20"/>
        </w:rPr>
        <w:t xml:space="preserve">w zał. nr 2 </w:t>
      </w:r>
      <w:r w:rsidR="00A8073E" w:rsidRPr="00717B99">
        <w:rPr>
          <w:rFonts w:ascii="Tahoma" w:eastAsia="Times New Roman" w:hAnsi="Tahoma" w:cs="Tahoma"/>
          <w:sz w:val="20"/>
        </w:rPr>
        <w:t xml:space="preserve">do SIWZ </w:t>
      </w:r>
      <w:r w:rsidR="00257D6D" w:rsidRPr="00717B99">
        <w:rPr>
          <w:rFonts w:ascii="Tahoma" w:eastAsia="Times New Roman" w:hAnsi="Tahoma" w:cs="Tahoma"/>
          <w:sz w:val="20"/>
        </w:rPr>
        <w:t>- W</w:t>
      </w:r>
      <w:r w:rsidR="00BA6E00" w:rsidRPr="00717B99">
        <w:rPr>
          <w:rFonts w:ascii="Tahoma" w:eastAsia="Times New Roman" w:hAnsi="Tahoma" w:cs="Tahoma"/>
          <w:sz w:val="20"/>
        </w:rPr>
        <w:t>z</w:t>
      </w:r>
      <w:r w:rsidR="00257D6D" w:rsidRPr="00717B99">
        <w:rPr>
          <w:rFonts w:ascii="Tahoma" w:eastAsia="Times New Roman" w:hAnsi="Tahoma" w:cs="Tahoma"/>
          <w:sz w:val="20"/>
        </w:rPr>
        <w:t>ór</w:t>
      </w:r>
      <w:r w:rsidR="00BA6E00" w:rsidRPr="00717B99">
        <w:rPr>
          <w:rFonts w:ascii="Tahoma" w:eastAsia="Times New Roman" w:hAnsi="Tahoma" w:cs="Tahoma"/>
          <w:sz w:val="20"/>
        </w:rPr>
        <w:t xml:space="preserve"> </w:t>
      </w:r>
      <w:r w:rsidR="00257D6D" w:rsidRPr="00717B99">
        <w:rPr>
          <w:rFonts w:ascii="Tahoma" w:eastAsia="Times New Roman" w:hAnsi="Tahoma" w:cs="Tahoma"/>
          <w:sz w:val="20"/>
        </w:rPr>
        <w:t>U</w:t>
      </w:r>
      <w:r w:rsidR="00BA6E00" w:rsidRPr="00717B99">
        <w:rPr>
          <w:rFonts w:ascii="Tahoma" w:eastAsia="Times New Roman" w:hAnsi="Tahoma" w:cs="Tahoma"/>
          <w:sz w:val="20"/>
        </w:rPr>
        <w:t>mowy</w:t>
      </w:r>
      <w:r w:rsidRPr="00717B99">
        <w:rPr>
          <w:rFonts w:ascii="Tahoma" w:eastAsia="Times New Roman" w:hAnsi="Tahoma" w:cs="Tahoma"/>
          <w:sz w:val="20"/>
        </w:rPr>
        <w:t xml:space="preserve">. </w:t>
      </w:r>
    </w:p>
    <w:p w:rsidR="00D775FF" w:rsidRPr="00717B99" w:rsidRDefault="00D775FF" w:rsidP="00717B99">
      <w:pPr>
        <w:spacing w:after="120" w:line="360" w:lineRule="auto"/>
        <w:jc w:val="both"/>
        <w:rPr>
          <w:rFonts w:ascii="Tahoma" w:hAnsi="Tahoma" w:cs="Tahoma"/>
          <w:sz w:val="20"/>
        </w:rPr>
      </w:pP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12" w:name="_Toc460408677"/>
      <w:r w:rsidRPr="00717B99">
        <w:rPr>
          <w:rFonts w:ascii="Tahoma" w:hAnsi="Tahoma" w:cs="Tahoma"/>
          <w:sz w:val="20"/>
          <w:szCs w:val="20"/>
        </w:rPr>
        <w:t>V. Warunki udziału w postępowaniu oraz opis sposobu dokonywania oceny spełniania tych warunków.</w:t>
      </w:r>
      <w:bookmarkEnd w:id="12"/>
    </w:p>
    <w:p w:rsidR="00D775FF" w:rsidRPr="00717B99" w:rsidRDefault="007717C5" w:rsidP="00992934">
      <w:pPr>
        <w:pStyle w:val="Akapitzlist"/>
        <w:widowControl/>
        <w:numPr>
          <w:ilvl w:val="0"/>
          <w:numId w:val="53"/>
        </w:numPr>
        <w:autoSpaceDE/>
        <w:autoSpaceDN/>
        <w:adjustRightInd/>
        <w:spacing w:after="120" w:line="360" w:lineRule="auto"/>
        <w:ind w:left="567" w:hanging="567"/>
        <w:jc w:val="both"/>
        <w:rPr>
          <w:rFonts w:ascii="Tahoma" w:eastAsia="Times New Roman" w:hAnsi="Tahoma" w:cs="Tahoma"/>
          <w:sz w:val="20"/>
        </w:rPr>
      </w:pPr>
      <w:r w:rsidRPr="00717B99">
        <w:rPr>
          <w:rFonts w:ascii="Tahoma" w:eastAsia="Times New Roman" w:hAnsi="Tahoma" w:cs="Tahoma"/>
          <w:sz w:val="20"/>
        </w:rPr>
        <w:t xml:space="preserve">W postępowaniu mogą brać udział Wykonawcy, którzy nie podlegają wykluczeniu z postępowania o udzielenie zamówienia w okolicznościach, o których mowa w art. 24 ust. 1 </w:t>
      </w:r>
      <w:proofErr w:type="spellStart"/>
      <w:r w:rsidRPr="00717B99">
        <w:rPr>
          <w:rFonts w:ascii="Tahoma" w:eastAsia="Times New Roman" w:hAnsi="Tahoma" w:cs="Tahoma"/>
          <w:sz w:val="20"/>
        </w:rPr>
        <w:t>pkt</w:t>
      </w:r>
      <w:proofErr w:type="spellEnd"/>
      <w:r w:rsidRPr="00717B99">
        <w:rPr>
          <w:rFonts w:ascii="Tahoma" w:eastAsia="Times New Roman" w:hAnsi="Tahoma" w:cs="Tahoma"/>
          <w:sz w:val="20"/>
        </w:rPr>
        <w:t xml:space="preserve"> 12-23 PZP</w:t>
      </w:r>
      <w:r w:rsidR="00106E36">
        <w:rPr>
          <w:rFonts w:ascii="Tahoma" w:eastAsia="Times New Roman" w:hAnsi="Tahoma" w:cs="Tahoma"/>
          <w:sz w:val="20"/>
        </w:rPr>
        <w:t xml:space="preserve"> </w:t>
      </w:r>
      <w:r w:rsidR="00E777B7">
        <w:rPr>
          <w:rFonts w:ascii="Tahoma" w:eastAsia="Times New Roman" w:hAnsi="Tahoma" w:cs="Tahoma"/>
          <w:sz w:val="20"/>
        </w:rPr>
        <w:t>or</w:t>
      </w:r>
      <w:r w:rsidR="008763A1">
        <w:rPr>
          <w:rFonts w:ascii="Tahoma" w:eastAsia="Times New Roman" w:hAnsi="Tahoma" w:cs="Tahoma"/>
          <w:sz w:val="20"/>
        </w:rPr>
        <w:t xml:space="preserve">az </w:t>
      </w:r>
      <w:r w:rsidR="008763A1" w:rsidRPr="00717B99">
        <w:rPr>
          <w:rFonts w:ascii="Tahoma" w:eastAsia="Times New Roman" w:hAnsi="Tahoma" w:cs="Tahoma"/>
          <w:sz w:val="20"/>
        </w:rPr>
        <w:t xml:space="preserve">a podstawie: </w:t>
      </w:r>
      <w:r w:rsidRPr="00717B99">
        <w:rPr>
          <w:rFonts w:ascii="Tahoma" w:eastAsia="Times New Roman" w:hAnsi="Tahoma" w:cs="Tahoma"/>
          <w:sz w:val="20"/>
        </w:rPr>
        <w:t>art. 24 ust. 5 pkt 1 – 2 i 4 PZP</w:t>
      </w:r>
      <w:r w:rsidR="008763A1">
        <w:rPr>
          <w:rFonts w:ascii="Tahoma" w:eastAsia="Times New Roman" w:hAnsi="Tahoma" w:cs="Tahoma"/>
          <w:sz w:val="20"/>
        </w:rPr>
        <w:t>:</w:t>
      </w:r>
    </w:p>
    <w:p w:rsidR="00D775FF" w:rsidRPr="00717B99" w:rsidRDefault="007717C5" w:rsidP="00717B99">
      <w:pPr>
        <w:widowControl/>
        <w:numPr>
          <w:ilvl w:val="0"/>
          <w:numId w:val="26"/>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art. 24 ust. 5 pkt 1 PZP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w:t>
      </w:r>
      <w:r w:rsidR="00A8073E" w:rsidRPr="00717B99">
        <w:rPr>
          <w:rFonts w:ascii="Tahoma" w:eastAsia="Times New Roman" w:hAnsi="Tahoma" w:cs="Tahoma"/>
          <w:sz w:val="20"/>
        </w:rPr>
        <w:t>,</w:t>
      </w:r>
      <w:r w:rsidRPr="00717B99">
        <w:rPr>
          <w:rFonts w:ascii="Tahoma" w:eastAsia="Times New Roman" w:hAnsi="Tahoma" w:cs="Tahoma"/>
          <w:sz w:val="20"/>
        </w:rPr>
        <w:t xml:space="preserve"> że sąd zarządził likwidację jego majątku w trybie art. 366 ust. 1 ustawy z dnia 28 lutego 2003 r. - Prawo upadłościowe (Dz. U. z 2015 r. poz. 233, z późn. zm.);.</w:t>
      </w:r>
    </w:p>
    <w:p w:rsidR="00D775FF" w:rsidRPr="00717B99" w:rsidRDefault="007717C5" w:rsidP="00717B99">
      <w:pPr>
        <w:widowControl/>
        <w:numPr>
          <w:ilvl w:val="0"/>
          <w:numId w:val="26"/>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art. 24 ust. 5 pkt 2 PZP Zamawiający wykluczy z postępowania o udzielenie zamówienia publicznego wykonawcę, który w sposób zawiniony poważnie naruszył obowiązki zawodowe, co podważa jego uczciwość, w szczególności</w:t>
      </w:r>
      <w:r w:rsidR="00A8073E" w:rsidRPr="00717B99">
        <w:rPr>
          <w:rFonts w:ascii="Tahoma" w:eastAsia="Times New Roman" w:hAnsi="Tahoma" w:cs="Tahoma"/>
          <w:sz w:val="20"/>
        </w:rPr>
        <w:t>,</w:t>
      </w:r>
      <w:r w:rsidRPr="00717B99">
        <w:rPr>
          <w:rFonts w:ascii="Tahoma" w:eastAsia="Times New Roman" w:hAnsi="Tahoma" w:cs="Tahoma"/>
          <w:sz w:val="20"/>
        </w:rPr>
        <w:t xml:space="preserve"> gdy wykonawca w wyniku zamierzonego działania lub rażącego niedbalstwa nie wykonał lub nienależycie wykonał zamówienie, co zamawiający jest w stanie wykazać za pomocą stosownych środków dowodowych.</w:t>
      </w:r>
    </w:p>
    <w:p w:rsidR="00D775FF" w:rsidRPr="00717B99" w:rsidRDefault="007717C5" w:rsidP="00717B99">
      <w:pPr>
        <w:widowControl/>
        <w:numPr>
          <w:ilvl w:val="0"/>
          <w:numId w:val="26"/>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 xml:space="preserve">art. 24 ust. 5 pkt 4 PZP Zamawiający wykluczy z postępowania o udzielenie zamówienia publicznego </w:t>
      </w:r>
      <w:r w:rsidR="00F673B8" w:rsidRPr="00717B99">
        <w:rPr>
          <w:rFonts w:ascii="Tahoma" w:eastAsia="Times New Roman" w:hAnsi="Tahoma" w:cs="Tahoma"/>
          <w:sz w:val="20"/>
        </w:rPr>
        <w:t>w</w:t>
      </w:r>
      <w:r w:rsidRPr="00717B99">
        <w:rPr>
          <w:rFonts w:ascii="Tahoma" w:eastAsia="Times New Roman" w:hAnsi="Tahoma" w:cs="Tahoma"/>
          <w:sz w:val="20"/>
        </w:rPr>
        <w:t>ykonawcę</w:t>
      </w:r>
      <w:r w:rsidR="00A8073E" w:rsidRPr="00717B99">
        <w:rPr>
          <w:rFonts w:ascii="Tahoma" w:eastAsia="Times New Roman" w:hAnsi="Tahoma" w:cs="Tahoma"/>
          <w:sz w:val="20"/>
        </w:rPr>
        <w:t>,</w:t>
      </w:r>
      <w:r w:rsidRPr="00717B99">
        <w:rPr>
          <w:rFonts w:ascii="Tahoma" w:eastAsia="Times New Roman" w:hAnsi="Tahoma" w:cs="Tahoma"/>
          <w:sz w:val="20"/>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D017DF" w:rsidRPr="00717B99" w:rsidRDefault="007717C5" w:rsidP="00717B99">
      <w:pPr>
        <w:pStyle w:val="Akapitzlist"/>
        <w:widowControl/>
        <w:numPr>
          <w:ilvl w:val="0"/>
          <w:numId w:val="53"/>
        </w:numPr>
        <w:autoSpaceDE/>
        <w:autoSpaceDN/>
        <w:adjustRightInd/>
        <w:spacing w:after="120" w:line="360" w:lineRule="auto"/>
        <w:ind w:left="709" w:hanging="425"/>
        <w:jc w:val="both"/>
        <w:rPr>
          <w:rFonts w:ascii="Tahoma" w:eastAsia="Times New Roman" w:hAnsi="Tahoma" w:cs="Tahoma"/>
          <w:sz w:val="20"/>
        </w:rPr>
      </w:pPr>
      <w:r w:rsidRPr="00717B99">
        <w:rPr>
          <w:rFonts w:ascii="Tahoma" w:eastAsia="Times New Roman" w:hAnsi="Tahoma" w:cs="Tahoma"/>
          <w:sz w:val="20"/>
        </w:rPr>
        <w:t xml:space="preserve">W postępowaniu mogą brać udział </w:t>
      </w:r>
      <w:r w:rsidR="00F673B8" w:rsidRPr="00717B99">
        <w:rPr>
          <w:rFonts w:ascii="Tahoma" w:eastAsia="Times New Roman" w:hAnsi="Tahoma" w:cs="Tahoma"/>
          <w:sz w:val="20"/>
        </w:rPr>
        <w:t>W</w:t>
      </w:r>
      <w:r w:rsidRPr="00717B99">
        <w:rPr>
          <w:rFonts w:ascii="Tahoma" w:eastAsia="Times New Roman" w:hAnsi="Tahoma" w:cs="Tahoma"/>
          <w:sz w:val="20"/>
        </w:rPr>
        <w:t>ykonawcy, którzy spełniają warunki udziału w postępowaniu, o których mowa w art. 22 ust. 1</w:t>
      </w:r>
      <w:r w:rsidR="00D20AD4">
        <w:rPr>
          <w:rFonts w:ascii="Tahoma" w:eastAsia="Times New Roman" w:hAnsi="Tahoma" w:cs="Tahoma"/>
          <w:sz w:val="20"/>
        </w:rPr>
        <w:t>b</w:t>
      </w:r>
      <w:r w:rsidRPr="00717B99">
        <w:rPr>
          <w:rFonts w:ascii="Tahoma" w:eastAsia="Times New Roman" w:hAnsi="Tahoma" w:cs="Tahoma"/>
          <w:sz w:val="20"/>
        </w:rPr>
        <w:t xml:space="preserve"> PZP dotyczące:</w:t>
      </w:r>
    </w:p>
    <w:p w:rsidR="00D017DF" w:rsidRPr="00717B99" w:rsidRDefault="007717C5" w:rsidP="00717B99">
      <w:pPr>
        <w:widowControl/>
        <w:numPr>
          <w:ilvl w:val="0"/>
          <w:numId w:val="27"/>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kompetencji lub uprawnień do prowadzenia określonej działalności zawodowej, o ile wynika to z odrębnych przepisów.</w:t>
      </w:r>
    </w:p>
    <w:p w:rsidR="00D017DF" w:rsidRPr="00717B99" w:rsidRDefault="007717C5" w:rsidP="00717B99">
      <w:pPr>
        <w:pStyle w:val="redniasiatka1akcent21"/>
        <w:spacing w:after="120" w:line="360" w:lineRule="auto"/>
        <w:ind w:left="1276"/>
        <w:jc w:val="both"/>
        <w:rPr>
          <w:rFonts w:ascii="Tahoma" w:hAnsi="Tahoma" w:cs="Tahoma"/>
        </w:rPr>
      </w:pPr>
      <w:r w:rsidRPr="00717B99">
        <w:rPr>
          <w:rFonts w:ascii="Tahoma" w:hAnsi="Tahoma" w:cs="Tahoma"/>
        </w:rPr>
        <w:t>Zamawiający nie stawia szczególnych wymagań w zakresie opisu spełniania tego warunku udziału w postępowaniu.</w:t>
      </w:r>
    </w:p>
    <w:p w:rsidR="00D017DF" w:rsidRPr="00717B99" w:rsidRDefault="007717C5" w:rsidP="00717B99">
      <w:pPr>
        <w:widowControl/>
        <w:numPr>
          <w:ilvl w:val="0"/>
          <w:numId w:val="27"/>
        </w:numPr>
        <w:autoSpaceDE/>
        <w:autoSpaceDN/>
        <w:adjustRightInd/>
        <w:spacing w:after="120" w:line="360" w:lineRule="auto"/>
        <w:ind w:left="1276" w:hanging="425"/>
        <w:jc w:val="both"/>
        <w:rPr>
          <w:rFonts w:ascii="Tahoma" w:eastAsia="Times New Roman" w:hAnsi="Tahoma" w:cs="Tahoma"/>
          <w:b/>
          <w:sz w:val="20"/>
        </w:rPr>
      </w:pPr>
      <w:r w:rsidRPr="00717B99">
        <w:rPr>
          <w:rFonts w:ascii="Tahoma" w:eastAsia="Times New Roman" w:hAnsi="Tahoma" w:cs="Tahoma"/>
          <w:b/>
          <w:sz w:val="20"/>
        </w:rPr>
        <w:t>sytuacji ekonomicznej lub finansowej.</w:t>
      </w:r>
    </w:p>
    <w:p w:rsidR="00D017DF" w:rsidRPr="00717B99" w:rsidRDefault="007717C5" w:rsidP="00717B99">
      <w:pPr>
        <w:pStyle w:val="redniasiatka1akcent21"/>
        <w:spacing w:after="120" w:line="360" w:lineRule="auto"/>
        <w:ind w:left="1064"/>
        <w:jc w:val="both"/>
        <w:rPr>
          <w:rFonts w:ascii="Tahoma" w:hAnsi="Tahoma" w:cs="Tahoma"/>
        </w:rPr>
      </w:pPr>
      <w:r w:rsidRPr="00717B99">
        <w:rPr>
          <w:rFonts w:ascii="Tahoma" w:hAnsi="Tahoma" w:cs="Tahoma"/>
        </w:rPr>
        <w:lastRenderedPageBreak/>
        <w:t>Warunek w odniesieniu do sytuacji ekonomicznej i finansowej, zostanie spełniony, jeśli Wykonawca wykaże, że:</w:t>
      </w:r>
    </w:p>
    <w:p w:rsidR="00D017DF" w:rsidRPr="00717B99" w:rsidRDefault="007717C5" w:rsidP="00717B99">
      <w:pPr>
        <w:widowControl/>
        <w:numPr>
          <w:ilvl w:val="0"/>
          <w:numId w:val="28"/>
        </w:numPr>
        <w:autoSpaceDE/>
        <w:autoSpaceDN/>
        <w:adjustRightInd/>
        <w:spacing w:after="120" w:line="360" w:lineRule="auto"/>
        <w:ind w:left="1560" w:hanging="426"/>
        <w:jc w:val="both"/>
        <w:rPr>
          <w:rFonts w:ascii="Tahoma" w:eastAsia="Times New Roman" w:hAnsi="Tahoma" w:cs="Tahoma"/>
          <w:sz w:val="20"/>
        </w:rPr>
      </w:pPr>
      <w:r w:rsidRPr="00717B99">
        <w:rPr>
          <w:rFonts w:ascii="Tahoma" w:eastAsia="Times New Roman" w:hAnsi="Tahoma" w:cs="Tahoma"/>
          <w:sz w:val="20"/>
        </w:rPr>
        <w:t>dysponuje środkami finansowymi lub zdolnością kredytową nie mniejszą niż</w:t>
      </w:r>
      <w:r w:rsidR="000F4CEF" w:rsidRPr="00717B99">
        <w:rPr>
          <w:rFonts w:ascii="Tahoma" w:eastAsia="Times New Roman" w:hAnsi="Tahoma" w:cs="Tahoma"/>
          <w:sz w:val="20"/>
        </w:rPr>
        <w:t xml:space="preserve"> </w:t>
      </w:r>
      <w:r w:rsidRPr="00717B99">
        <w:rPr>
          <w:rFonts w:ascii="Tahoma" w:eastAsia="Times New Roman" w:hAnsi="Tahoma" w:cs="Tahoma"/>
          <w:sz w:val="20"/>
        </w:rPr>
        <w:t>600 000,00 PLN (słownie: sześćset tysięcy złotych).</w:t>
      </w:r>
    </w:p>
    <w:p w:rsidR="00D017DF" w:rsidRPr="00717B99" w:rsidRDefault="007717C5" w:rsidP="00717B99">
      <w:pPr>
        <w:suppressAutoHyphens/>
        <w:spacing w:after="120" w:line="360" w:lineRule="auto"/>
        <w:ind w:left="1560" w:right="174"/>
        <w:contextualSpacing/>
        <w:jc w:val="both"/>
        <w:rPr>
          <w:rFonts w:ascii="Tahoma" w:eastAsia="Candara" w:hAnsi="Tahoma" w:cs="Tahoma"/>
          <w:i/>
          <w:sz w:val="20"/>
          <w:lang w:eastAsia="en-US"/>
        </w:rPr>
      </w:pPr>
      <w:r w:rsidRPr="00717B99">
        <w:rPr>
          <w:rFonts w:ascii="Tahoma" w:eastAsia="Candara" w:hAnsi="Tahoma" w:cs="Tahoma"/>
          <w:i/>
          <w:sz w:val="20"/>
          <w:lang w:eastAsia="en-US"/>
        </w:rPr>
        <w:t xml:space="preserve">W celu potwierdzenia spełniania niniejszego warunku Wykonawca w oświadczeniu złożonym w formie JEDZ przedstawi informację dotyczącą posiadanych środków finansowych lub zdolności kredytowej, a następnie na wezwanie Zamawiającego przedstawi dokumenty zgodnie z treścią działu VI SIWZ. </w:t>
      </w:r>
    </w:p>
    <w:p w:rsidR="00D017DF" w:rsidRPr="00717B99" w:rsidRDefault="007717C5" w:rsidP="00717B99">
      <w:pPr>
        <w:widowControl/>
        <w:numPr>
          <w:ilvl w:val="0"/>
          <w:numId w:val="28"/>
        </w:numPr>
        <w:autoSpaceDE/>
        <w:autoSpaceDN/>
        <w:adjustRightInd/>
        <w:spacing w:after="120" w:line="360" w:lineRule="auto"/>
        <w:ind w:left="1560" w:hanging="426"/>
        <w:jc w:val="both"/>
        <w:rPr>
          <w:rFonts w:ascii="Tahoma" w:eastAsia="Times New Roman" w:hAnsi="Tahoma" w:cs="Tahoma"/>
          <w:sz w:val="20"/>
        </w:rPr>
      </w:pPr>
      <w:r w:rsidRPr="00717B99">
        <w:rPr>
          <w:rFonts w:ascii="Tahoma" w:eastAsia="Times New Roman" w:hAnsi="Tahoma" w:cs="Tahoma"/>
          <w:sz w:val="20"/>
        </w:rPr>
        <w:t xml:space="preserve">jest ubezpieczony od odpowiedzialności cywilnej na jedno i wszystkie zdarzenia w zakresie prowadzonej działalności związanej z przedmiotem zamówienia </w:t>
      </w:r>
      <w:r w:rsidR="004C2060">
        <w:rPr>
          <w:rFonts w:ascii="Tahoma" w:eastAsia="Times New Roman" w:hAnsi="Tahoma" w:cs="Tahoma"/>
          <w:sz w:val="20"/>
        </w:rPr>
        <w:t xml:space="preserve">minimum na </w:t>
      </w:r>
      <w:r w:rsidRPr="00717B99">
        <w:rPr>
          <w:rFonts w:ascii="Tahoma" w:eastAsia="Times New Roman" w:hAnsi="Tahoma" w:cs="Tahoma"/>
          <w:sz w:val="20"/>
        </w:rPr>
        <w:t>kwotę 2.000.000,00 PLN.</w:t>
      </w:r>
    </w:p>
    <w:p w:rsidR="00D017DF" w:rsidRPr="00717B99" w:rsidRDefault="007717C5" w:rsidP="00717B99">
      <w:pPr>
        <w:suppressAutoHyphens/>
        <w:spacing w:after="120" w:line="360" w:lineRule="auto"/>
        <w:ind w:left="1560" w:right="174"/>
        <w:contextualSpacing/>
        <w:jc w:val="both"/>
        <w:rPr>
          <w:rFonts w:ascii="Tahoma" w:eastAsia="Candara" w:hAnsi="Tahoma" w:cs="Tahoma"/>
          <w:i/>
          <w:sz w:val="20"/>
          <w:lang w:eastAsia="en-US"/>
        </w:rPr>
      </w:pPr>
      <w:r w:rsidRPr="00717B99">
        <w:rPr>
          <w:rFonts w:ascii="Tahoma" w:eastAsia="Candara" w:hAnsi="Tahoma" w:cs="Tahoma"/>
          <w:i/>
          <w:sz w:val="20"/>
          <w:lang w:eastAsia="en-US"/>
        </w:rPr>
        <w:t xml:space="preserve">W celu potwierdzenia spełniania niniejszego warunku Wykonawca w oświadczeniu złożonym w formie JEDZ przedstawi informację dotyczącą kwoty, daty obowiązywania, podmiotu udzielającego ubezpieczenia Wykonawcy z tytułu </w:t>
      </w:r>
      <w:r w:rsidR="000F3DD6">
        <w:rPr>
          <w:rFonts w:ascii="Tahoma" w:eastAsia="Candara" w:hAnsi="Tahoma" w:cs="Tahoma"/>
          <w:i/>
          <w:sz w:val="20"/>
          <w:lang w:eastAsia="en-US"/>
        </w:rPr>
        <w:t>prowadzonej działalności gospodarczej</w:t>
      </w:r>
      <w:r w:rsidRPr="00717B99">
        <w:rPr>
          <w:rFonts w:ascii="Tahoma" w:eastAsia="Candara" w:hAnsi="Tahoma" w:cs="Tahoma"/>
          <w:i/>
          <w:sz w:val="20"/>
          <w:lang w:eastAsia="en-US"/>
        </w:rPr>
        <w:t>.</w:t>
      </w:r>
    </w:p>
    <w:p w:rsidR="00D017DF" w:rsidRPr="00717B99" w:rsidRDefault="007717C5" w:rsidP="00717B99">
      <w:pPr>
        <w:widowControl/>
        <w:numPr>
          <w:ilvl w:val="0"/>
          <w:numId w:val="27"/>
        </w:numPr>
        <w:autoSpaceDE/>
        <w:autoSpaceDN/>
        <w:adjustRightInd/>
        <w:spacing w:after="120" w:line="360" w:lineRule="auto"/>
        <w:ind w:left="1276" w:hanging="425"/>
        <w:jc w:val="both"/>
        <w:rPr>
          <w:rFonts w:ascii="Tahoma" w:eastAsia="Times New Roman" w:hAnsi="Tahoma" w:cs="Tahoma"/>
          <w:b/>
          <w:sz w:val="20"/>
        </w:rPr>
      </w:pPr>
      <w:r w:rsidRPr="00717B99">
        <w:rPr>
          <w:rFonts w:ascii="Tahoma" w:eastAsia="Times New Roman" w:hAnsi="Tahoma" w:cs="Tahoma"/>
          <w:b/>
          <w:sz w:val="20"/>
        </w:rPr>
        <w:t>zdolności technicznej lub zawodowej.</w:t>
      </w:r>
    </w:p>
    <w:p w:rsidR="004A1746" w:rsidRPr="00717B99" w:rsidRDefault="007717C5" w:rsidP="00717B99">
      <w:pPr>
        <w:spacing w:after="120" w:line="360" w:lineRule="auto"/>
        <w:ind w:left="992"/>
        <w:jc w:val="both"/>
        <w:rPr>
          <w:rFonts w:ascii="Tahoma" w:hAnsi="Tahoma" w:cs="Tahoma"/>
          <w:sz w:val="20"/>
        </w:rPr>
      </w:pPr>
      <w:r w:rsidRPr="00717B99">
        <w:rPr>
          <w:rFonts w:ascii="Tahoma" w:hAnsi="Tahoma" w:cs="Tahoma"/>
          <w:sz w:val="20"/>
        </w:rPr>
        <w:t xml:space="preserve">3.1 </w:t>
      </w:r>
      <w:r w:rsidRPr="00717B99">
        <w:rPr>
          <w:rFonts w:ascii="Tahoma" w:hAnsi="Tahoma" w:cs="Tahoma"/>
          <w:sz w:val="20"/>
        </w:rPr>
        <w:tab/>
        <w:t xml:space="preserve"> Warunek zdolności technicznej i zawodowej w zakresie doświadczenia zostanie uznany za spełniony, jeśli Wykonawca wykaże, że w okresie ostatnich </w:t>
      </w:r>
      <w:r w:rsidR="004C2060">
        <w:rPr>
          <w:rFonts w:ascii="Tahoma" w:hAnsi="Tahoma" w:cs="Tahoma"/>
          <w:sz w:val="20"/>
        </w:rPr>
        <w:t>3</w:t>
      </w:r>
      <w:r w:rsidR="004C2060" w:rsidRPr="00717B99">
        <w:rPr>
          <w:rFonts w:ascii="Tahoma" w:hAnsi="Tahoma" w:cs="Tahoma"/>
          <w:sz w:val="20"/>
        </w:rPr>
        <w:t xml:space="preserve"> </w:t>
      </w:r>
      <w:r w:rsidR="000B1534" w:rsidRPr="00717B99">
        <w:rPr>
          <w:rFonts w:ascii="Tahoma" w:hAnsi="Tahoma" w:cs="Tahoma"/>
          <w:sz w:val="20"/>
        </w:rPr>
        <w:t>(</w:t>
      </w:r>
      <w:r w:rsidR="004C2060">
        <w:rPr>
          <w:rFonts w:ascii="Tahoma" w:hAnsi="Tahoma" w:cs="Tahoma"/>
          <w:sz w:val="20"/>
        </w:rPr>
        <w:t>trzech</w:t>
      </w:r>
      <w:r w:rsidR="00E9477B">
        <w:rPr>
          <w:rFonts w:ascii="Tahoma" w:hAnsi="Tahoma" w:cs="Tahoma"/>
          <w:sz w:val="20"/>
        </w:rPr>
        <w:t xml:space="preserve"> </w:t>
      </w:r>
      <w:r w:rsidR="000B1534" w:rsidRPr="00717B99">
        <w:rPr>
          <w:rFonts w:ascii="Tahoma" w:hAnsi="Tahoma" w:cs="Tahoma"/>
          <w:sz w:val="20"/>
        </w:rPr>
        <w:t xml:space="preserve">) </w:t>
      </w:r>
      <w:r w:rsidRPr="00717B99">
        <w:rPr>
          <w:rFonts w:ascii="Tahoma" w:hAnsi="Tahoma" w:cs="Tahoma"/>
          <w:sz w:val="20"/>
        </w:rPr>
        <w:t>lat przed upływem terminu składania ofert (a jeżeli okres prowadzenia działalności jest krótszy – w tym okresie): zrealizował</w:t>
      </w:r>
      <w:r w:rsidR="0025399B">
        <w:rPr>
          <w:rFonts w:ascii="Tahoma" w:hAnsi="Tahoma" w:cs="Tahoma"/>
          <w:sz w:val="20"/>
        </w:rPr>
        <w:t xml:space="preserve"> (dotyczy usługi wdrożenia)</w:t>
      </w:r>
      <w:r w:rsidRPr="00717B99">
        <w:rPr>
          <w:rFonts w:ascii="Tahoma" w:hAnsi="Tahoma" w:cs="Tahoma"/>
          <w:sz w:val="20"/>
        </w:rPr>
        <w:t xml:space="preserve"> lub realizuje (</w:t>
      </w:r>
      <w:r w:rsidR="0025399B">
        <w:rPr>
          <w:rFonts w:ascii="Tahoma" w:hAnsi="Tahoma" w:cs="Tahoma"/>
          <w:sz w:val="20"/>
        </w:rPr>
        <w:t xml:space="preserve">dotyczy usługi opieki serwisowej, </w:t>
      </w:r>
      <w:r w:rsidRPr="00717B99">
        <w:rPr>
          <w:rFonts w:ascii="Tahoma" w:hAnsi="Tahoma" w:cs="Tahoma"/>
          <w:sz w:val="20"/>
        </w:rPr>
        <w:t>przy czym w tym przypadku będzie liczona wartość zrealizowanej części przedmiotu umowy)</w:t>
      </w:r>
      <w:r w:rsidR="00824BE2" w:rsidRPr="00717B99">
        <w:rPr>
          <w:rFonts w:ascii="Tahoma" w:hAnsi="Tahoma" w:cs="Tahoma"/>
          <w:sz w:val="20"/>
        </w:rPr>
        <w:t>:</w:t>
      </w:r>
      <w:r w:rsidRPr="00717B99">
        <w:rPr>
          <w:rFonts w:ascii="Tahoma" w:hAnsi="Tahoma" w:cs="Tahoma"/>
          <w:sz w:val="20"/>
        </w:rPr>
        <w:t xml:space="preserve"> </w:t>
      </w:r>
    </w:p>
    <w:p w:rsidR="006A4060" w:rsidRPr="00717B99" w:rsidRDefault="007717C5" w:rsidP="00717B99">
      <w:pPr>
        <w:spacing w:after="120" w:line="360" w:lineRule="auto"/>
        <w:ind w:left="993"/>
        <w:jc w:val="both"/>
        <w:rPr>
          <w:rFonts w:ascii="Tahoma" w:hAnsi="Tahoma" w:cs="Tahoma"/>
          <w:i/>
          <w:sz w:val="20"/>
        </w:rPr>
      </w:pPr>
      <w:r w:rsidRPr="00717B99">
        <w:rPr>
          <w:rFonts w:ascii="Tahoma" w:hAnsi="Tahoma" w:cs="Tahoma"/>
          <w:sz w:val="20"/>
        </w:rPr>
        <w:t>3.1.1. usługi</w:t>
      </w:r>
      <w:r w:rsidR="00A23ADD" w:rsidRPr="00717B99">
        <w:rPr>
          <w:rFonts w:ascii="Tahoma" w:hAnsi="Tahoma" w:cs="Tahoma"/>
          <w:sz w:val="20"/>
        </w:rPr>
        <w:t xml:space="preserve"> </w:t>
      </w:r>
      <w:r w:rsidRPr="00717B99">
        <w:rPr>
          <w:rFonts w:ascii="Tahoma" w:hAnsi="Tahoma" w:cs="Tahoma"/>
          <w:sz w:val="20"/>
        </w:rPr>
        <w:t>wdrożeni</w:t>
      </w:r>
      <w:r w:rsidR="00A23ADD" w:rsidRPr="00717B99">
        <w:rPr>
          <w:rFonts w:ascii="Tahoma" w:hAnsi="Tahoma" w:cs="Tahoma"/>
          <w:sz w:val="20"/>
        </w:rPr>
        <w:t>a</w:t>
      </w:r>
      <w:r w:rsidRPr="00717B99">
        <w:rPr>
          <w:rFonts w:ascii="Tahoma" w:hAnsi="Tahoma" w:cs="Tahoma"/>
          <w:sz w:val="20"/>
        </w:rPr>
        <w:t xml:space="preserve"> w </w:t>
      </w:r>
      <w:r w:rsidR="00A23ADD" w:rsidRPr="00717B99">
        <w:rPr>
          <w:rFonts w:ascii="Tahoma" w:hAnsi="Tahoma" w:cs="Tahoma"/>
          <w:sz w:val="20"/>
        </w:rPr>
        <w:t xml:space="preserve">nie mniej, niż trzech (trzech) </w:t>
      </w:r>
      <w:r w:rsidRPr="00717B99">
        <w:rPr>
          <w:rFonts w:ascii="Tahoma" w:hAnsi="Tahoma" w:cs="Tahoma"/>
          <w:sz w:val="20"/>
        </w:rPr>
        <w:t>jednostkach sektora finansów publicznych Zintegrowanego Systemu Informatycznego wraz z dostawą oprogramowania</w:t>
      </w:r>
      <w:r w:rsidR="00A23ADD" w:rsidRPr="00717B99">
        <w:rPr>
          <w:rFonts w:ascii="Tahoma" w:hAnsi="Tahoma" w:cs="Tahoma"/>
          <w:sz w:val="20"/>
        </w:rPr>
        <w:t>,</w:t>
      </w:r>
      <w:r w:rsidRPr="00717B99">
        <w:rPr>
          <w:rFonts w:ascii="Tahoma" w:hAnsi="Tahoma" w:cs="Tahoma"/>
          <w:sz w:val="20"/>
        </w:rPr>
        <w:t xml:space="preserve"> </w:t>
      </w:r>
      <w:r w:rsidR="00A23ADD" w:rsidRPr="00717B99">
        <w:rPr>
          <w:rFonts w:ascii="Tahoma" w:hAnsi="Tahoma" w:cs="Tahoma"/>
          <w:sz w:val="20"/>
        </w:rPr>
        <w:t xml:space="preserve">z których każda </w:t>
      </w:r>
      <w:r w:rsidRPr="00717B99">
        <w:rPr>
          <w:rFonts w:ascii="Tahoma" w:hAnsi="Tahoma" w:cs="Tahoma"/>
          <w:sz w:val="20"/>
        </w:rPr>
        <w:t>obejmowała zakres</w:t>
      </w:r>
      <w:r w:rsidR="00A23ADD" w:rsidRPr="00717B99">
        <w:rPr>
          <w:rFonts w:ascii="Tahoma" w:hAnsi="Tahoma" w:cs="Tahoma"/>
          <w:sz w:val="20"/>
        </w:rPr>
        <w:t xml:space="preserve"> nie mniejszy, niż</w:t>
      </w:r>
      <w:r w:rsidRPr="00717B99">
        <w:rPr>
          <w:rFonts w:ascii="Tahoma" w:hAnsi="Tahoma" w:cs="Tahoma"/>
          <w:sz w:val="20"/>
        </w:rPr>
        <w:t>:</w:t>
      </w:r>
    </w:p>
    <w:p w:rsidR="006A4060" w:rsidRPr="00717B99" w:rsidRDefault="007717C5" w:rsidP="00717B99">
      <w:pPr>
        <w:pStyle w:val="Akapitzlist"/>
        <w:widowControl/>
        <w:numPr>
          <w:ilvl w:val="0"/>
          <w:numId w:val="13"/>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opracowanie i dostarczenie dokumentu analizy przedwdrożeniowej zawierającej m. in.: opis koncepcji funkcjonowania Zintegrowanego Systemu Informatycznego i harmonogram jego wdrożenia oraz wykonanie prac wdrożeniowych opisanych w dokumencie analizy przedwdrożeniowej, jak również przeprowadzenie szkoleń dla administratorów i użytkowników Systemu,</w:t>
      </w:r>
    </w:p>
    <w:p w:rsidR="006A4060" w:rsidRPr="00717B99" w:rsidRDefault="007717C5" w:rsidP="00717B99">
      <w:pPr>
        <w:pStyle w:val="Akapitzlist"/>
        <w:widowControl/>
        <w:numPr>
          <w:ilvl w:val="0"/>
          <w:numId w:val="13"/>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każda z wykonanych usług obejmowała poniżej wymienione obszary funkcjonalne:</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Finanse i Księgowość,</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Budżet,</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Środki Trwałe,</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Gospodarka Magazynowa,</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Sprzedaż i Zakupy,</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Kadry i Płace,</w:t>
      </w:r>
    </w:p>
    <w:p w:rsidR="006A4060"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Portal Pracowniczy,</w:t>
      </w:r>
    </w:p>
    <w:p w:rsidR="006A4060" w:rsidRPr="00717B99" w:rsidRDefault="007717C5" w:rsidP="00717B99">
      <w:pPr>
        <w:pStyle w:val="Akapitzlist"/>
        <w:widowControl/>
        <w:numPr>
          <w:ilvl w:val="0"/>
          <w:numId w:val="13"/>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lastRenderedPageBreak/>
        <w:t xml:space="preserve">wartość wdrożonego Zintegrowanego Systemu Informatycznego wynosiła minimum 900 000 złotych brutto, a wartość ta nie obejmowała </w:t>
      </w:r>
      <w:r w:rsidR="00A23ADD" w:rsidRPr="00717B99">
        <w:rPr>
          <w:rFonts w:ascii="Tahoma" w:hAnsi="Tahoma" w:cs="Tahoma"/>
          <w:sz w:val="20"/>
        </w:rPr>
        <w:t>dostarczonych urządzeń i sprzętu</w:t>
      </w:r>
      <w:r w:rsidRPr="00717B99">
        <w:rPr>
          <w:rFonts w:ascii="Tahoma" w:hAnsi="Tahoma" w:cs="Tahoma"/>
          <w:sz w:val="20"/>
        </w:rPr>
        <w:t>,</w:t>
      </w:r>
    </w:p>
    <w:p w:rsidR="006A4060" w:rsidRPr="00717B99" w:rsidRDefault="007717C5" w:rsidP="00717B99">
      <w:pPr>
        <w:pStyle w:val="Akapitzlist"/>
        <w:widowControl/>
        <w:numPr>
          <w:ilvl w:val="0"/>
          <w:numId w:val="13"/>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wdrożony Zintegrowan</w:t>
      </w:r>
      <w:r w:rsidR="00A23ADD" w:rsidRPr="00717B99">
        <w:rPr>
          <w:rFonts w:ascii="Tahoma" w:hAnsi="Tahoma" w:cs="Tahoma"/>
          <w:sz w:val="20"/>
        </w:rPr>
        <w:t>y</w:t>
      </w:r>
      <w:r w:rsidRPr="00717B99">
        <w:rPr>
          <w:rFonts w:ascii="Tahoma" w:hAnsi="Tahoma" w:cs="Tahoma"/>
          <w:sz w:val="20"/>
        </w:rPr>
        <w:t xml:space="preserve"> System Informatyczn</w:t>
      </w:r>
      <w:r w:rsidR="00A23ADD" w:rsidRPr="00717B99">
        <w:rPr>
          <w:rFonts w:ascii="Tahoma" w:hAnsi="Tahoma" w:cs="Tahoma"/>
          <w:sz w:val="20"/>
        </w:rPr>
        <w:t>y</w:t>
      </w:r>
      <w:r w:rsidRPr="00717B99">
        <w:rPr>
          <w:rFonts w:ascii="Tahoma" w:hAnsi="Tahoma" w:cs="Tahoma"/>
          <w:sz w:val="20"/>
        </w:rPr>
        <w:t xml:space="preserve"> zapewniał jednoczesną pracę co najmniej 20 użytkownikom.</w:t>
      </w:r>
    </w:p>
    <w:p w:rsidR="006A4060" w:rsidRPr="00717B99" w:rsidRDefault="007717C5" w:rsidP="00717B99">
      <w:pPr>
        <w:spacing w:after="120" w:line="360" w:lineRule="auto"/>
        <w:ind w:left="1134"/>
        <w:jc w:val="both"/>
        <w:rPr>
          <w:rFonts w:ascii="Tahoma" w:hAnsi="Tahoma" w:cs="Tahoma"/>
          <w:sz w:val="20"/>
        </w:rPr>
      </w:pPr>
      <w:r w:rsidRPr="00717B99">
        <w:rPr>
          <w:rFonts w:ascii="Tahoma" w:hAnsi="Tahoma" w:cs="Tahoma"/>
          <w:sz w:val="20"/>
        </w:rPr>
        <w:t xml:space="preserve">Wykonawca wskaże dokładną nazwę zrealizowanych usługi, która pozwoli na jednoznaczną identyfikację usługi, ze szczegółowym wskazaniem obszarów funkcjonalnych potwierdzających spełnienie warunku udziału w postępowaniu. Zamawiający dopuszcza jedynie wykazywanie usług wdrożenia ostatecznie zakończonych i odebranych, z podaniem ich wartości, przedmiotu, dat wykonania i odbiorców wraz z dokumentami potwierdzającymi, że usługi te zostały wykonane należycie. </w:t>
      </w:r>
    </w:p>
    <w:p w:rsidR="006A4060" w:rsidRPr="00717B99" w:rsidRDefault="007717C5" w:rsidP="00717B99">
      <w:pPr>
        <w:pStyle w:val="Akapitzlist"/>
        <w:widowControl/>
        <w:autoSpaceDE/>
        <w:autoSpaceDN/>
        <w:adjustRightInd/>
        <w:spacing w:after="120" w:line="360" w:lineRule="auto"/>
        <w:ind w:left="993"/>
        <w:jc w:val="both"/>
        <w:rPr>
          <w:rFonts w:ascii="Tahoma" w:hAnsi="Tahoma" w:cs="Tahoma"/>
          <w:sz w:val="20"/>
        </w:rPr>
      </w:pPr>
      <w:r w:rsidRPr="00717B99">
        <w:rPr>
          <w:rFonts w:ascii="Tahoma" w:hAnsi="Tahoma" w:cs="Tahoma"/>
          <w:sz w:val="20"/>
        </w:rPr>
        <w:t xml:space="preserve">3.1.2. wykonał w okresie ostatnich </w:t>
      </w:r>
      <w:r w:rsidR="00E9477B">
        <w:rPr>
          <w:rFonts w:ascii="Tahoma" w:hAnsi="Tahoma" w:cs="Tahoma"/>
          <w:sz w:val="20"/>
        </w:rPr>
        <w:t>3</w:t>
      </w:r>
      <w:r w:rsidR="00E9477B" w:rsidRPr="00717B99">
        <w:rPr>
          <w:rFonts w:ascii="Tahoma" w:hAnsi="Tahoma" w:cs="Tahoma"/>
          <w:sz w:val="20"/>
        </w:rPr>
        <w:t xml:space="preserve"> </w:t>
      </w:r>
      <w:r w:rsidR="00824BE2" w:rsidRPr="00717B99">
        <w:rPr>
          <w:rFonts w:ascii="Tahoma" w:hAnsi="Tahoma" w:cs="Tahoma"/>
          <w:sz w:val="20"/>
        </w:rPr>
        <w:t>(</w:t>
      </w:r>
      <w:r w:rsidR="00E9477B">
        <w:rPr>
          <w:rFonts w:ascii="Tahoma" w:hAnsi="Tahoma" w:cs="Tahoma"/>
          <w:sz w:val="20"/>
        </w:rPr>
        <w:t>trzech</w:t>
      </w:r>
      <w:r w:rsidR="00824BE2" w:rsidRPr="00717B99">
        <w:rPr>
          <w:rFonts w:ascii="Tahoma" w:hAnsi="Tahoma" w:cs="Tahoma"/>
          <w:sz w:val="20"/>
        </w:rPr>
        <w:t xml:space="preserve">) </w:t>
      </w:r>
      <w:r w:rsidRPr="00717B99">
        <w:rPr>
          <w:rFonts w:ascii="Tahoma" w:hAnsi="Tahoma" w:cs="Tahoma"/>
          <w:sz w:val="20"/>
        </w:rPr>
        <w:t xml:space="preserve">lat przed upływem terminu składania ofert, a jeżeli okres prowadzenia działalności jest krótszy – w tym okresie, usługi opieki serwisowej oferowanego </w:t>
      </w:r>
      <w:r w:rsidR="00A23ADD" w:rsidRPr="00717B99">
        <w:rPr>
          <w:rFonts w:ascii="Tahoma" w:hAnsi="Tahoma" w:cs="Tahoma"/>
          <w:sz w:val="20"/>
        </w:rPr>
        <w:t xml:space="preserve">przez siebie </w:t>
      </w:r>
      <w:r w:rsidRPr="00717B99">
        <w:rPr>
          <w:rFonts w:ascii="Tahoma" w:hAnsi="Tahoma" w:cs="Tahoma"/>
          <w:sz w:val="20"/>
        </w:rPr>
        <w:t xml:space="preserve">Zintegrowanego Systemu </w:t>
      </w:r>
      <w:r w:rsidR="00A23ADD" w:rsidRPr="00717B99">
        <w:rPr>
          <w:rFonts w:ascii="Tahoma" w:hAnsi="Tahoma" w:cs="Tahoma"/>
          <w:sz w:val="20"/>
        </w:rPr>
        <w:t xml:space="preserve">Informatycznego </w:t>
      </w:r>
      <w:r w:rsidRPr="00717B99">
        <w:rPr>
          <w:rFonts w:ascii="Tahoma" w:hAnsi="Tahoma" w:cs="Tahoma"/>
          <w:sz w:val="20"/>
        </w:rPr>
        <w:t xml:space="preserve">dla co najmniej dwóch Zamawiających. Zamawiający uzna warunek za spełniony, jeżeli każda z powyższych usług opieki serwisowej na dzień składania </w:t>
      </w:r>
      <w:r w:rsidR="00E777B7">
        <w:rPr>
          <w:rFonts w:ascii="Tahoma" w:hAnsi="Tahoma" w:cs="Tahoma"/>
          <w:sz w:val="20"/>
        </w:rPr>
        <w:t>o</w:t>
      </w:r>
      <w:r w:rsidR="000F3DD6">
        <w:rPr>
          <w:rFonts w:ascii="Tahoma" w:hAnsi="Tahoma" w:cs="Tahoma"/>
          <w:sz w:val="20"/>
        </w:rPr>
        <w:t xml:space="preserve">fert była należycie realizowana przez okres co </w:t>
      </w:r>
      <w:r w:rsidRPr="00717B99">
        <w:rPr>
          <w:rFonts w:ascii="Tahoma" w:hAnsi="Tahoma" w:cs="Tahoma"/>
          <w:sz w:val="20"/>
        </w:rPr>
        <w:t>najmniej 12 miesięcy.</w:t>
      </w:r>
    </w:p>
    <w:p w:rsidR="00A23ADD" w:rsidRPr="00717B99" w:rsidRDefault="00A23ADD" w:rsidP="00717B99">
      <w:pPr>
        <w:pStyle w:val="Akapitzlist"/>
        <w:widowControl/>
        <w:autoSpaceDE/>
        <w:autoSpaceDN/>
        <w:adjustRightInd/>
        <w:spacing w:after="120" w:line="360" w:lineRule="auto"/>
        <w:ind w:left="993"/>
        <w:jc w:val="both"/>
        <w:rPr>
          <w:rFonts w:ascii="Tahoma" w:hAnsi="Tahoma" w:cs="Tahoma"/>
          <w:sz w:val="20"/>
        </w:rPr>
      </w:pPr>
      <w:r w:rsidRPr="00717B99">
        <w:rPr>
          <w:rFonts w:ascii="Tahoma" w:hAnsi="Tahoma" w:cs="Tahoma"/>
          <w:sz w:val="20"/>
        </w:rPr>
        <w:t>Zakres opieki serwisowej powinien uwzględniać co najmniej konsultacje, aktualizacje związane ze zmianą przepisów, instalację nowych wersji oprogramowania, usuwanie błędów i awarii.</w:t>
      </w:r>
    </w:p>
    <w:p w:rsidR="00546A20" w:rsidRPr="00717B99" w:rsidRDefault="007717C5" w:rsidP="00717B99">
      <w:pPr>
        <w:widowControl/>
        <w:suppressAutoHyphens/>
        <w:autoSpaceDE/>
        <w:autoSpaceDN/>
        <w:adjustRightInd/>
        <w:spacing w:after="120" w:line="360" w:lineRule="auto"/>
        <w:ind w:left="993"/>
        <w:jc w:val="both"/>
        <w:rPr>
          <w:rFonts w:ascii="Tahoma" w:hAnsi="Tahoma" w:cs="Tahoma"/>
          <w:sz w:val="20"/>
        </w:rPr>
      </w:pPr>
      <w:r w:rsidRPr="00717B99">
        <w:rPr>
          <w:rFonts w:ascii="Tahoma" w:hAnsi="Tahoma" w:cs="Tahoma"/>
          <w:sz w:val="20"/>
        </w:rPr>
        <w:t>3.2. Warunek ten, w za</w:t>
      </w:r>
      <w:r w:rsidR="005211E9">
        <w:rPr>
          <w:rFonts w:ascii="Tahoma" w:hAnsi="Tahoma" w:cs="Tahoma"/>
          <w:sz w:val="20"/>
        </w:rPr>
        <w:t>kresie osób skierowanych przez W</w:t>
      </w:r>
      <w:r w:rsidRPr="00717B99">
        <w:rPr>
          <w:rFonts w:ascii="Tahoma" w:hAnsi="Tahoma" w:cs="Tahoma"/>
          <w:sz w:val="20"/>
        </w:rPr>
        <w:t xml:space="preserve">ykonawcę do realizacji zamówienia, zostanie uznany za spełniony, jeśli Wykonawca wykaże, że dysponuje: </w:t>
      </w:r>
    </w:p>
    <w:p w:rsidR="00546A20" w:rsidRPr="00717B99" w:rsidRDefault="007717C5" w:rsidP="00717B99">
      <w:pPr>
        <w:suppressAutoHyphens/>
        <w:spacing w:after="120" w:line="360" w:lineRule="auto"/>
        <w:ind w:left="993" w:right="174"/>
        <w:contextualSpacing/>
        <w:jc w:val="both"/>
        <w:rPr>
          <w:rFonts w:ascii="Tahoma" w:eastAsia="Candara" w:hAnsi="Tahoma" w:cs="Tahoma"/>
          <w:i/>
          <w:sz w:val="20"/>
          <w:lang w:eastAsia="en-US"/>
        </w:rPr>
      </w:pPr>
      <w:r w:rsidRPr="00717B99">
        <w:rPr>
          <w:rFonts w:ascii="Tahoma" w:eastAsia="Candara" w:hAnsi="Tahoma" w:cs="Tahoma"/>
          <w:i/>
          <w:sz w:val="20"/>
          <w:lang w:eastAsia="en-US"/>
        </w:rPr>
        <w:t xml:space="preserve">3.2.1. </w:t>
      </w:r>
      <w:r w:rsidRPr="00717B99">
        <w:rPr>
          <w:rFonts w:ascii="Tahoma" w:eastAsia="Candara" w:hAnsi="Tahoma" w:cs="Tahoma"/>
          <w:sz w:val="20"/>
          <w:lang w:eastAsia="en-US"/>
        </w:rPr>
        <w:t>zespołem co najmniej</w:t>
      </w:r>
      <w:r w:rsidR="004963DC" w:rsidRPr="00717B99">
        <w:rPr>
          <w:rFonts w:ascii="Tahoma" w:eastAsia="Candara" w:hAnsi="Tahoma" w:cs="Tahoma"/>
          <w:sz w:val="20"/>
          <w:lang w:eastAsia="en-US"/>
        </w:rPr>
        <w:t xml:space="preserve"> </w:t>
      </w:r>
      <w:r w:rsidR="00320EE2" w:rsidRPr="00717B99">
        <w:rPr>
          <w:rFonts w:ascii="Tahoma" w:eastAsia="Candara" w:hAnsi="Tahoma" w:cs="Tahoma"/>
          <w:sz w:val="20"/>
          <w:lang w:eastAsia="en-US"/>
        </w:rPr>
        <w:t xml:space="preserve">10 </w:t>
      </w:r>
      <w:r w:rsidRPr="00717B99">
        <w:rPr>
          <w:rFonts w:ascii="Tahoma" w:eastAsia="Candara" w:hAnsi="Tahoma" w:cs="Tahoma"/>
          <w:sz w:val="20"/>
          <w:lang w:eastAsia="en-US"/>
        </w:rPr>
        <w:t>osób, które będą uczestniczyć w wykonywaniu zamówienia, które posiadają kwalifikacje zawodowe</w:t>
      </w:r>
      <w:r w:rsidR="00B1481F">
        <w:rPr>
          <w:rFonts w:ascii="Tahoma" w:eastAsia="Candara" w:hAnsi="Tahoma" w:cs="Tahoma"/>
          <w:sz w:val="20"/>
          <w:lang w:eastAsia="en-US"/>
        </w:rPr>
        <w:t>, uprawnienia,</w:t>
      </w:r>
      <w:r w:rsidRPr="00717B99">
        <w:rPr>
          <w:rFonts w:ascii="Tahoma" w:eastAsia="Candara" w:hAnsi="Tahoma" w:cs="Tahoma"/>
          <w:sz w:val="20"/>
          <w:lang w:eastAsia="en-US"/>
        </w:rPr>
        <w:t xml:space="preserve"> doświadczenie</w:t>
      </w:r>
      <w:r w:rsidR="00B1481F">
        <w:rPr>
          <w:rFonts w:ascii="Tahoma" w:eastAsia="Candara" w:hAnsi="Tahoma" w:cs="Tahoma"/>
          <w:sz w:val="20"/>
          <w:lang w:eastAsia="en-US"/>
        </w:rPr>
        <w:t xml:space="preserve"> i</w:t>
      </w:r>
      <w:r w:rsidR="00E777B7">
        <w:rPr>
          <w:rFonts w:ascii="Tahoma" w:eastAsia="Candara" w:hAnsi="Tahoma" w:cs="Tahoma"/>
          <w:sz w:val="20"/>
          <w:lang w:eastAsia="en-US"/>
        </w:rPr>
        <w:t xml:space="preserve"> </w:t>
      </w:r>
      <w:r w:rsidR="00B1481F">
        <w:rPr>
          <w:rFonts w:ascii="Tahoma" w:eastAsia="Candara" w:hAnsi="Tahoma" w:cs="Tahoma"/>
          <w:sz w:val="20"/>
          <w:lang w:eastAsia="en-US"/>
        </w:rPr>
        <w:t>wykształcenie</w:t>
      </w:r>
      <w:r w:rsidRPr="00717B99">
        <w:rPr>
          <w:rFonts w:ascii="Tahoma" w:eastAsia="Candara" w:hAnsi="Tahoma" w:cs="Tahoma"/>
          <w:sz w:val="20"/>
          <w:lang w:eastAsia="en-US"/>
        </w:rPr>
        <w:t xml:space="preserve"> niezbędne do wykonania zamówienia, w tym:</w:t>
      </w:r>
    </w:p>
    <w:p w:rsidR="004A1746" w:rsidRPr="00717B99" w:rsidRDefault="0025463C" w:rsidP="00717B99">
      <w:pPr>
        <w:pStyle w:val="Akapitzlist"/>
        <w:widowControl/>
        <w:numPr>
          <w:ilvl w:val="0"/>
          <w:numId w:val="14"/>
        </w:numPr>
        <w:autoSpaceDE/>
        <w:autoSpaceDN/>
        <w:adjustRightInd/>
        <w:spacing w:after="120" w:line="360" w:lineRule="auto"/>
        <w:ind w:left="1560" w:hanging="426"/>
        <w:jc w:val="both"/>
        <w:rPr>
          <w:rFonts w:ascii="Tahoma" w:hAnsi="Tahoma" w:cs="Tahoma"/>
          <w:sz w:val="20"/>
        </w:rPr>
      </w:pPr>
      <w:r>
        <w:rPr>
          <w:rFonts w:ascii="Tahoma" w:hAnsi="Tahoma" w:cs="Tahoma"/>
          <w:sz w:val="20"/>
        </w:rPr>
        <w:t>Koordynator</w:t>
      </w:r>
      <w:r w:rsidRPr="00717B99">
        <w:rPr>
          <w:rFonts w:ascii="Tahoma" w:hAnsi="Tahoma" w:cs="Tahoma"/>
          <w:sz w:val="20"/>
        </w:rPr>
        <w:t xml:space="preserve"> </w:t>
      </w:r>
      <w:r w:rsidR="007717C5" w:rsidRPr="00717B99">
        <w:rPr>
          <w:rFonts w:ascii="Tahoma" w:hAnsi="Tahoma" w:cs="Tahoma"/>
          <w:sz w:val="20"/>
        </w:rPr>
        <w:t>Projektu - minimum 1 osoba - posiadający:</w:t>
      </w:r>
    </w:p>
    <w:p w:rsidR="004A1746"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wykształcenie wyższe,</w:t>
      </w:r>
    </w:p>
    <w:p w:rsidR="004A1746" w:rsidRPr="00717B99" w:rsidRDefault="007717C5"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sidRPr="00717B99">
        <w:rPr>
          <w:rFonts w:ascii="Tahoma" w:hAnsi="Tahoma" w:cs="Tahoma"/>
          <w:sz w:val="20"/>
        </w:rPr>
        <w:t>certyfikat w zakresie zarządzania projektami na poziomie co najmniej PRINCE2 Fundation lub równoważny, udzielony przez firmę edukacyjną uprawnioną przez instytucję certyfikującą,</w:t>
      </w:r>
    </w:p>
    <w:p w:rsidR="004A1746" w:rsidRPr="00717B99" w:rsidRDefault="00DF07DF" w:rsidP="00717B99">
      <w:pPr>
        <w:pStyle w:val="Akapitzlist"/>
        <w:widowControl/>
        <w:numPr>
          <w:ilvl w:val="1"/>
          <w:numId w:val="13"/>
        </w:numPr>
        <w:autoSpaceDE/>
        <w:autoSpaceDN/>
        <w:adjustRightInd/>
        <w:spacing w:after="120" w:line="360" w:lineRule="auto"/>
        <w:ind w:left="1985"/>
        <w:jc w:val="both"/>
        <w:rPr>
          <w:rFonts w:ascii="Tahoma" w:hAnsi="Tahoma" w:cs="Tahoma"/>
          <w:sz w:val="20"/>
        </w:rPr>
      </w:pPr>
      <w:r>
        <w:rPr>
          <w:rFonts w:ascii="Tahoma" w:hAnsi="Tahoma" w:cs="Tahoma"/>
          <w:sz w:val="20"/>
        </w:rPr>
        <w:t>5-letnie (l</w:t>
      </w:r>
      <w:r w:rsidR="007717C5" w:rsidRPr="00717B99">
        <w:rPr>
          <w:rFonts w:ascii="Tahoma" w:hAnsi="Tahoma" w:cs="Tahoma"/>
          <w:sz w:val="20"/>
        </w:rPr>
        <w:t>ic</w:t>
      </w:r>
      <w:r>
        <w:rPr>
          <w:rFonts w:ascii="Tahoma" w:hAnsi="Tahoma" w:cs="Tahoma"/>
          <w:sz w:val="20"/>
        </w:rPr>
        <w:t>ząc</w:t>
      </w:r>
      <w:r w:rsidR="007717C5" w:rsidRPr="00717B99">
        <w:rPr>
          <w:rFonts w:ascii="Tahoma" w:hAnsi="Tahoma" w:cs="Tahoma"/>
          <w:sz w:val="20"/>
        </w:rPr>
        <w:t xml:space="preserve"> do dnia, w który</w:t>
      </w:r>
      <w:r>
        <w:rPr>
          <w:rFonts w:ascii="Tahoma" w:hAnsi="Tahoma" w:cs="Tahoma"/>
          <w:sz w:val="20"/>
        </w:rPr>
        <w:t>m upływa termin składania ofert)</w:t>
      </w:r>
      <w:r w:rsidR="007717C5" w:rsidRPr="00717B99">
        <w:rPr>
          <w:rFonts w:ascii="Tahoma" w:hAnsi="Tahoma" w:cs="Tahoma"/>
          <w:sz w:val="20"/>
        </w:rPr>
        <w:t xml:space="preserve"> doświadczenie zawodowe w zakresie kierowania projektami informatycznymi, w tym udział na stanowisku kierownika projektu co najmniej w trzech zakończonych projektach wdrożeniowych Zintegrowanego Systemu Informatycznego, w tym co najmniej jednym o wartości nie mniejszej niż 900.000,00 PLN brutto w jednost</w:t>
      </w:r>
      <w:r w:rsidR="0053745A" w:rsidRPr="00717B99">
        <w:rPr>
          <w:rFonts w:ascii="Tahoma" w:hAnsi="Tahoma" w:cs="Tahoma"/>
          <w:sz w:val="20"/>
        </w:rPr>
        <w:t>ce</w:t>
      </w:r>
      <w:r w:rsidR="007717C5" w:rsidRPr="00717B99">
        <w:rPr>
          <w:rFonts w:ascii="Tahoma" w:hAnsi="Tahoma" w:cs="Tahoma"/>
          <w:sz w:val="20"/>
        </w:rPr>
        <w:t xml:space="preserve"> sektora finansów publicznych.</w:t>
      </w:r>
    </w:p>
    <w:p w:rsidR="004A1746" w:rsidRPr="00717B99" w:rsidRDefault="007717C5" w:rsidP="00717B99">
      <w:pPr>
        <w:pStyle w:val="Akapitzlist"/>
        <w:widowControl/>
        <w:numPr>
          <w:ilvl w:val="0"/>
          <w:numId w:val="14"/>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Architekt systemów – minimum 1 osoba - spełniający poniższe wymagania</w:t>
      </w:r>
      <w:ins w:id="13" w:author="Tomasz Kwiatkowski" w:date="2017-04-10T09:59:00Z">
        <w:r w:rsidR="00B1481F">
          <w:rPr>
            <w:rFonts w:ascii="Tahoma" w:hAnsi="Tahoma" w:cs="Tahoma"/>
            <w:sz w:val="20"/>
          </w:rPr>
          <w:t>:</w:t>
        </w:r>
      </w:ins>
    </w:p>
    <w:p w:rsidR="004A1746" w:rsidRPr="00717B99" w:rsidRDefault="007717C5" w:rsidP="00717B99">
      <w:pPr>
        <w:pStyle w:val="Akapitzlist"/>
        <w:widowControl/>
        <w:numPr>
          <w:ilvl w:val="1"/>
          <w:numId w:val="15"/>
        </w:numPr>
        <w:autoSpaceDE/>
        <w:autoSpaceDN/>
        <w:adjustRightInd/>
        <w:spacing w:after="120" w:line="360" w:lineRule="auto"/>
        <w:ind w:left="1985"/>
        <w:jc w:val="both"/>
        <w:rPr>
          <w:rFonts w:ascii="Tahoma" w:hAnsi="Tahoma" w:cs="Tahoma"/>
          <w:sz w:val="20"/>
        </w:rPr>
      </w:pPr>
      <w:r w:rsidRPr="00717B99">
        <w:rPr>
          <w:rFonts w:ascii="Tahoma" w:hAnsi="Tahoma" w:cs="Tahoma"/>
          <w:sz w:val="20"/>
        </w:rPr>
        <w:t>wykształcenie wyższe,</w:t>
      </w:r>
    </w:p>
    <w:p w:rsidR="004A1746" w:rsidRPr="00717B99" w:rsidRDefault="007717C5" w:rsidP="00717B99">
      <w:pPr>
        <w:pStyle w:val="Akapitzlist"/>
        <w:widowControl/>
        <w:numPr>
          <w:ilvl w:val="1"/>
          <w:numId w:val="15"/>
        </w:numPr>
        <w:autoSpaceDE/>
        <w:autoSpaceDN/>
        <w:adjustRightInd/>
        <w:spacing w:after="120" w:line="360" w:lineRule="auto"/>
        <w:ind w:left="1985"/>
        <w:jc w:val="both"/>
        <w:rPr>
          <w:rFonts w:ascii="Tahoma" w:hAnsi="Tahoma" w:cs="Tahoma"/>
          <w:sz w:val="20"/>
        </w:rPr>
      </w:pPr>
      <w:r w:rsidRPr="00717B99">
        <w:rPr>
          <w:rFonts w:ascii="Tahoma" w:hAnsi="Tahoma" w:cs="Tahoma"/>
          <w:sz w:val="20"/>
        </w:rPr>
        <w:t>minimum 4-letnie</w:t>
      </w:r>
      <w:ins w:id="14" w:author="Bogusława Bielawska" w:date="2017-05-02T11:37:00Z">
        <w:r w:rsidR="00D53AE8">
          <w:rPr>
            <w:rFonts w:ascii="Tahoma" w:hAnsi="Tahoma" w:cs="Tahoma"/>
            <w:sz w:val="20"/>
          </w:rPr>
          <w:t xml:space="preserve"> doświadczenie</w:t>
        </w:r>
      </w:ins>
      <w:r w:rsidRPr="00717B99">
        <w:rPr>
          <w:rFonts w:ascii="Tahoma" w:hAnsi="Tahoma" w:cs="Tahoma"/>
          <w:sz w:val="20"/>
        </w:rPr>
        <w:t>,</w:t>
      </w:r>
      <w:r w:rsidR="00F66C9A">
        <w:rPr>
          <w:rFonts w:ascii="Tahoma" w:hAnsi="Tahoma" w:cs="Tahoma"/>
          <w:sz w:val="20"/>
        </w:rPr>
        <w:t xml:space="preserve"> </w:t>
      </w:r>
      <w:r w:rsidRPr="00717B99">
        <w:rPr>
          <w:rFonts w:ascii="Tahoma" w:hAnsi="Tahoma" w:cs="Tahoma"/>
          <w:sz w:val="20"/>
        </w:rPr>
        <w:t>licz</w:t>
      </w:r>
      <w:ins w:id="15" w:author="Bogusława Bielawska" w:date="2017-05-02T11:37:00Z">
        <w:r w:rsidR="00D53AE8">
          <w:rPr>
            <w:rFonts w:ascii="Tahoma" w:hAnsi="Tahoma" w:cs="Tahoma"/>
            <w:sz w:val="20"/>
          </w:rPr>
          <w:t xml:space="preserve">one w </w:t>
        </w:r>
      </w:ins>
      <w:r w:rsidR="0025399B">
        <w:rPr>
          <w:rFonts w:ascii="Tahoma" w:hAnsi="Tahoma" w:cs="Tahoma"/>
          <w:sz w:val="20"/>
        </w:rPr>
        <w:t>o</w:t>
      </w:r>
      <w:ins w:id="16" w:author="Bogusława Bielawska" w:date="2017-05-02T11:37:00Z">
        <w:r w:rsidR="00D53AE8">
          <w:rPr>
            <w:rFonts w:ascii="Tahoma" w:hAnsi="Tahoma" w:cs="Tahoma"/>
            <w:sz w:val="20"/>
          </w:rPr>
          <w:t>kresie</w:t>
        </w:r>
      </w:ins>
      <w:r w:rsidR="00E358C3">
        <w:rPr>
          <w:rFonts w:ascii="Tahoma" w:hAnsi="Tahoma" w:cs="Tahoma"/>
          <w:sz w:val="20"/>
        </w:rPr>
        <w:t xml:space="preserve"> ostatnich</w:t>
      </w:r>
      <w:ins w:id="17" w:author="Bogusława Bielawska" w:date="2017-05-02T11:37:00Z">
        <w:r w:rsidR="00D53AE8">
          <w:rPr>
            <w:rFonts w:ascii="Tahoma" w:hAnsi="Tahoma" w:cs="Tahoma"/>
            <w:sz w:val="20"/>
          </w:rPr>
          <w:t xml:space="preserve"> czterech lat</w:t>
        </w:r>
      </w:ins>
      <w:r w:rsidRPr="00717B99">
        <w:rPr>
          <w:rFonts w:ascii="Tahoma" w:hAnsi="Tahoma" w:cs="Tahoma"/>
          <w:sz w:val="20"/>
        </w:rPr>
        <w:t xml:space="preserve"> do dnia, w którym upływa termin składania ofert,</w:t>
      </w:r>
      <w:r w:rsidR="0070663C">
        <w:rPr>
          <w:rFonts w:ascii="Tahoma" w:hAnsi="Tahoma" w:cs="Tahoma"/>
          <w:sz w:val="20"/>
        </w:rPr>
        <w:t xml:space="preserve"> </w:t>
      </w:r>
      <w:r w:rsidRPr="00717B99">
        <w:rPr>
          <w:rFonts w:ascii="Tahoma" w:hAnsi="Tahoma" w:cs="Tahoma"/>
          <w:sz w:val="20"/>
        </w:rPr>
        <w:t xml:space="preserve">w projektowaniu architektury Zintegrowanego Systemu Informatycznego dla co najmniej trzech Zintegrowanych Systemów Informatycznych, w </w:t>
      </w:r>
      <w:r w:rsidRPr="00717B99">
        <w:rPr>
          <w:rFonts w:ascii="Tahoma" w:hAnsi="Tahoma" w:cs="Tahoma"/>
          <w:sz w:val="20"/>
        </w:rPr>
        <w:lastRenderedPageBreak/>
        <w:t>tym co najmniej jednym o wartości nie mniejszej niż 900.000,00 PLN brutto w jednostkach sektora finansów publicznych.</w:t>
      </w:r>
    </w:p>
    <w:p w:rsidR="004A1746" w:rsidRPr="00717B99" w:rsidRDefault="007717C5" w:rsidP="00717B99">
      <w:pPr>
        <w:pStyle w:val="Akapitzlist"/>
        <w:widowControl/>
        <w:numPr>
          <w:ilvl w:val="0"/>
          <w:numId w:val="14"/>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Konsultanci wdrożeniowi – minimum</w:t>
      </w:r>
      <w:r w:rsidR="00320EE2" w:rsidRPr="00717B99">
        <w:rPr>
          <w:rFonts w:ascii="Tahoma" w:hAnsi="Tahoma" w:cs="Tahoma"/>
          <w:sz w:val="20"/>
        </w:rPr>
        <w:t xml:space="preserve"> 4 </w:t>
      </w:r>
      <w:r w:rsidRPr="00717B99">
        <w:rPr>
          <w:rFonts w:ascii="Tahoma" w:hAnsi="Tahoma" w:cs="Tahoma"/>
          <w:sz w:val="20"/>
        </w:rPr>
        <w:t>osob</w:t>
      </w:r>
      <w:r w:rsidR="00A8729D" w:rsidRPr="00717B99">
        <w:rPr>
          <w:rFonts w:ascii="Tahoma" w:hAnsi="Tahoma" w:cs="Tahoma"/>
          <w:sz w:val="20"/>
        </w:rPr>
        <w:t>y</w:t>
      </w:r>
      <w:r w:rsidRPr="00717B99">
        <w:rPr>
          <w:rFonts w:ascii="Tahoma" w:hAnsi="Tahoma" w:cs="Tahoma"/>
          <w:sz w:val="20"/>
        </w:rPr>
        <w:t xml:space="preserve"> </w:t>
      </w:r>
      <w:r w:rsidR="00A8729D" w:rsidRPr="00717B99">
        <w:rPr>
          <w:rFonts w:ascii="Tahoma" w:hAnsi="Tahoma" w:cs="Tahoma"/>
          <w:sz w:val="20"/>
        </w:rPr>
        <w:t xml:space="preserve">pokrywające </w:t>
      </w:r>
      <w:r w:rsidR="0043387A" w:rsidRPr="00717B99">
        <w:rPr>
          <w:rFonts w:ascii="Tahoma" w:hAnsi="Tahoma" w:cs="Tahoma"/>
          <w:sz w:val="20"/>
        </w:rPr>
        <w:t xml:space="preserve">łącznie </w:t>
      </w:r>
      <w:r w:rsidR="00A8729D" w:rsidRPr="00717B99">
        <w:rPr>
          <w:rFonts w:ascii="Tahoma" w:hAnsi="Tahoma" w:cs="Tahoma"/>
          <w:sz w:val="20"/>
        </w:rPr>
        <w:t xml:space="preserve">zakres </w:t>
      </w:r>
      <w:r w:rsidR="0043387A" w:rsidRPr="00717B99">
        <w:rPr>
          <w:rFonts w:ascii="Tahoma" w:hAnsi="Tahoma" w:cs="Tahoma"/>
          <w:sz w:val="20"/>
        </w:rPr>
        <w:t>po</w:t>
      </w:r>
      <w:r w:rsidRPr="00717B99">
        <w:rPr>
          <w:rFonts w:ascii="Tahoma" w:hAnsi="Tahoma" w:cs="Tahoma"/>
          <w:sz w:val="20"/>
        </w:rPr>
        <w:t>niżej wymienionych obszarów funkcjonalnych:</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Finanse i Księgowość,</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Budżet,</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Środki Trwałe,</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Gospodarka Magazynowa,</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Sprzedaż i Zakupy,</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Kadry i Płace,</w:t>
      </w:r>
    </w:p>
    <w:p w:rsidR="004A1746" w:rsidRPr="00717B99" w:rsidRDefault="007717C5" w:rsidP="00717B99">
      <w:pPr>
        <w:pStyle w:val="Akapitzlist"/>
        <w:widowControl/>
        <w:numPr>
          <w:ilvl w:val="1"/>
          <w:numId w:val="16"/>
        </w:numPr>
        <w:autoSpaceDE/>
        <w:autoSpaceDN/>
        <w:adjustRightInd/>
        <w:spacing w:after="120" w:line="360" w:lineRule="auto"/>
        <w:ind w:left="1985"/>
        <w:jc w:val="both"/>
        <w:rPr>
          <w:rFonts w:ascii="Tahoma" w:hAnsi="Tahoma" w:cs="Tahoma"/>
          <w:sz w:val="20"/>
        </w:rPr>
      </w:pPr>
      <w:r w:rsidRPr="00717B99">
        <w:rPr>
          <w:rFonts w:ascii="Tahoma" w:hAnsi="Tahoma" w:cs="Tahoma"/>
          <w:sz w:val="20"/>
        </w:rPr>
        <w:t>Portal Pracowniczy,</w:t>
      </w:r>
    </w:p>
    <w:p w:rsidR="004A1746" w:rsidRPr="00717B99" w:rsidRDefault="0070663C" w:rsidP="00717B99">
      <w:pPr>
        <w:pStyle w:val="Akapitzlist"/>
        <w:spacing w:after="120" w:line="360" w:lineRule="auto"/>
        <w:ind w:left="1560"/>
        <w:jc w:val="both"/>
        <w:rPr>
          <w:rFonts w:ascii="Tahoma" w:hAnsi="Tahoma" w:cs="Tahoma"/>
          <w:sz w:val="20"/>
        </w:rPr>
      </w:pPr>
      <w:r>
        <w:rPr>
          <w:rFonts w:ascii="Tahoma" w:hAnsi="Tahoma" w:cs="Tahoma"/>
          <w:sz w:val="20"/>
        </w:rPr>
        <w:t xml:space="preserve">Zamawiający wymaga, </w:t>
      </w:r>
      <w:r w:rsidR="007717C5" w:rsidRPr="00717B99">
        <w:rPr>
          <w:rFonts w:ascii="Tahoma" w:hAnsi="Tahoma" w:cs="Tahoma"/>
          <w:sz w:val="20"/>
        </w:rPr>
        <w:t>aby Wykonawca dysponował konsultant</w:t>
      </w:r>
      <w:r w:rsidR="00944455" w:rsidRPr="00717B99">
        <w:rPr>
          <w:rFonts w:ascii="Tahoma" w:hAnsi="Tahoma" w:cs="Tahoma"/>
          <w:sz w:val="20"/>
        </w:rPr>
        <w:t>a</w:t>
      </w:r>
      <w:r w:rsidR="007717C5" w:rsidRPr="00717B99">
        <w:rPr>
          <w:rFonts w:ascii="Tahoma" w:hAnsi="Tahoma" w:cs="Tahoma"/>
          <w:sz w:val="20"/>
        </w:rPr>
        <w:t>m</w:t>
      </w:r>
      <w:r w:rsidR="00944455" w:rsidRPr="00717B99">
        <w:rPr>
          <w:rFonts w:ascii="Tahoma" w:hAnsi="Tahoma" w:cs="Tahoma"/>
          <w:sz w:val="20"/>
        </w:rPr>
        <w:t>i</w:t>
      </w:r>
      <w:r w:rsidR="007717C5" w:rsidRPr="00717B99">
        <w:rPr>
          <w:rFonts w:ascii="Tahoma" w:hAnsi="Tahoma" w:cs="Tahoma"/>
          <w:sz w:val="20"/>
        </w:rPr>
        <w:t xml:space="preserve"> wdrożeniowym</w:t>
      </w:r>
      <w:r w:rsidR="00944455" w:rsidRPr="00717B99">
        <w:rPr>
          <w:rFonts w:ascii="Tahoma" w:hAnsi="Tahoma" w:cs="Tahoma"/>
          <w:sz w:val="20"/>
        </w:rPr>
        <w:t>i</w:t>
      </w:r>
      <w:r w:rsidR="007717C5" w:rsidRPr="00717B99">
        <w:rPr>
          <w:rFonts w:ascii="Tahoma" w:hAnsi="Tahoma" w:cs="Tahoma"/>
          <w:sz w:val="20"/>
        </w:rPr>
        <w:t xml:space="preserve"> posiadającym</w:t>
      </w:r>
      <w:r w:rsidR="00BB02B7" w:rsidRPr="00717B99">
        <w:rPr>
          <w:rFonts w:ascii="Tahoma" w:hAnsi="Tahoma" w:cs="Tahoma"/>
          <w:sz w:val="20"/>
        </w:rPr>
        <w:t>i</w:t>
      </w:r>
      <w:r w:rsidR="007717C5" w:rsidRPr="00717B99">
        <w:rPr>
          <w:rFonts w:ascii="Tahoma" w:hAnsi="Tahoma" w:cs="Tahoma"/>
          <w:sz w:val="20"/>
        </w:rPr>
        <w:t>:</w:t>
      </w:r>
    </w:p>
    <w:p w:rsidR="004A1746" w:rsidRPr="00717B99" w:rsidRDefault="007717C5" w:rsidP="00717B99">
      <w:pPr>
        <w:pStyle w:val="Akapitzlist"/>
        <w:widowControl/>
        <w:numPr>
          <w:ilvl w:val="1"/>
          <w:numId w:val="17"/>
        </w:numPr>
        <w:autoSpaceDE/>
        <w:autoSpaceDN/>
        <w:adjustRightInd/>
        <w:spacing w:after="120" w:line="360" w:lineRule="auto"/>
        <w:ind w:left="1985"/>
        <w:jc w:val="both"/>
        <w:rPr>
          <w:rFonts w:ascii="Tahoma" w:hAnsi="Tahoma" w:cs="Tahoma"/>
          <w:sz w:val="20"/>
        </w:rPr>
      </w:pPr>
      <w:r w:rsidRPr="00717B99">
        <w:rPr>
          <w:rFonts w:ascii="Tahoma" w:hAnsi="Tahoma" w:cs="Tahoma"/>
          <w:sz w:val="20"/>
        </w:rPr>
        <w:t>wykształcenie wyższe,</w:t>
      </w:r>
    </w:p>
    <w:p w:rsidR="004A1746" w:rsidRPr="00717B99" w:rsidRDefault="007717C5" w:rsidP="00717B99">
      <w:pPr>
        <w:pStyle w:val="Akapitzlist"/>
        <w:widowControl/>
        <w:numPr>
          <w:ilvl w:val="1"/>
          <w:numId w:val="17"/>
        </w:numPr>
        <w:autoSpaceDE/>
        <w:autoSpaceDN/>
        <w:adjustRightInd/>
        <w:spacing w:after="120" w:line="360" w:lineRule="auto"/>
        <w:ind w:left="1985"/>
        <w:jc w:val="both"/>
        <w:rPr>
          <w:rFonts w:ascii="Tahoma" w:hAnsi="Tahoma" w:cs="Tahoma"/>
          <w:sz w:val="20"/>
        </w:rPr>
      </w:pPr>
      <w:r w:rsidRPr="00717B99">
        <w:rPr>
          <w:rFonts w:ascii="Tahoma" w:hAnsi="Tahoma" w:cs="Tahoma"/>
          <w:sz w:val="20"/>
        </w:rPr>
        <w:t xml:space="preserve">minimum 3 </w:t>
      </w:r>
      <w:del w:id="18" w:author="Bogusława Bielawska" w:date="2017-05-02T12:08:00Z">
        <w:r w:rsidRPr="00717B99" w:rsidDel="00050849">
          <w:rPr>
            <w:rFonts w:ascii="Tahoma" w:hAnsi="Tahoma" w:cs="Tahoma"/>
            <w:sz w:val="20"/>
          </w:rPr>
          <w:delText>-</w:delText>
        </w:r>
      </w:del>
      <w:ins w:id="19" w:author="Bogusława Bielawska" w:date="2017-05-02T12:08:00Z">
        <w:r w:rsidR="00050849">
          <w:rPr>
            <w:rFonts w:ascii="Tahoma" w:hAnsi="Tahoma" w:cs="Tahoma"/>
            <w:sz w:val="20"/>
          </w:rPr>
          <w:t>–</w:t>
        </w:r>
      </w:ins>
      <w:r w:rsidRPr="00717B99">
        <w:rPr>
          <w:rFonts w:ascii="Tahoma" w:hAnsi="Tahoma" w:cs="Tahoma"/>
          <w:sz w:val="20"/>
        </w:rPr>
        <w:t xml:space="preserve"> letnie</w:t>
      </w:r>
      <w:ins w:id="20" w:author="Bogusława Bielawska" w:date="2017-05-02T12:08:00Z">
        <w:r w:rsidR="00050849">
          <w:rPr>
            <w:rFonts w:ascii="Tahoma" w:hAnsi="Tahoma" w:cs="Tahoma"/>
            <w:sz w:val="20"/>
          </w:rPr>
          <w:t xml:space="preserve"> doświadczenie</w:t>
        </w:r>
      </w:ins>
      <w:r w:rsidRPr="00717B99">
        <w:rPr>
          <w:rFonts w:ascii="Tahoma" w:hAnsi="Tahoma" w:cs="Tahoma"/>
          <w:sz w:val="20"/>
        </w:rPr>
        <w:t>, licz</w:t>
      </w:r>
      <w:ins w:id="21" w:author="Bogusława Bielawska" w:date="2017-05-02T12:09:00Z">
        <w:r w:rsidR="00050849">
          <w:rPr>
            <w:rFonts w:ascii="Tahoma" w:hAnsi="Tahoma" w:cs="Tahoma"/>
            <w:sz w:val="20"/>
          </w:rPr>
          <w:t>one w okresie trzech ostatnich lat</w:t>
        </w:r>
      </w:ins>
      <w:r w:rsidRPr="00717B99">
        <w:rPr>
          <w:rFonts w:ascii="Tahoma" w:hAnsi="Tahoma" w:cs="Tahoma"/>
          <w:sz w:val="20"/>
        </w:rPr>
        <w:t xml:space="preserve"> do dnia, w którym upływa termin składania ofert,</w:t>
      </w:r>
      <w:r w:rsidR="0070663C">
        <w:rPr>
          <w:rFonts w:ascii="Tahoma" w:hAnsi="Tahoma" w:cs="Tahoma"/>
          <w:sz w:val="20"/>
        </w:rPr>
        <w:t xml:space="preserve"> </w:t>
      </w:r>
      <w:r w:rsidRPr="00717B99">
        <w:rPr>
          <w:rFonts w:ascii="Tahoma" w:hAnsi="Tahoma" w:cs="Tahoma"/>
          <w:sz w:val="20"/>
        </w:rPr>
        <w:t xml:space="preserve">w realizacji projektów wdrożeniowych Zintegrowanego Systemu Informatycznego. Wymagane jest, by każdy konsultant wdrożeniowy wykazał się doświadczeniem w realizacji co najmniej dwóch projektów wdrożenia Zintegrowanego Systemu </w:t>
      </w:r>
      <w:r w:rsidR="0050759F" w:rsidRPr="00717B99">
        <w:rPr>
          <w:rFonts w:ascii="Tahoma" w:hAnsi="Tahoma" w:cs="Tahoma"/>
          <w:sz w:val="20"/>
        </w:rPr>
        <w:t>I</w:t>
      </w:r>
      <w:r w:rsidRPr="00717B99">
        <w:rPr>
          <w:rFonts w:ascii="Tahoma" w:hAnsi="Tahoma" w:cs="Tahoma"/>
          <w:sz w:val="20"/>
        </w:rPr>
        <w:t xml:space="preserve">nformatycznego, w których pełnił rolę konsultanta wdrożeniowego w obszarze funkcjonalnym, do którego został przypisany w niniejszym postępowaniu, w tym co najmniej jednego na kwotę minimum </w:t>
      </w:r>
      <w:r w:rsidR="004F0646" w:rsidRPr="00717B99">
        <w:rPr>
          <w:rFonts w:ascii="Tahoma" w:hAnsi="Tahoma" w:cs="Tahoma"/>
          <w:sz w:val="20"/>
        </w:rPr>
        <w:t>9</w:t>
      </w:r>
      <w:r w:rsidRPr="00717B99">
        <w:rPr>
          <w:rFonts w:ascii="Tahoma" w:hAnsi="Tahoma" w:cs="Tahoma"/>
          <w:sz w:val="20"/>
        </w:rPr>
        <w:t xml:space="preserve">00.000,00 złotych brutto w jednostkach sektora finansów publicznych. </w:t>
      </w:r>
    </w:p>
    <w:p w:rsidR="004A1746" w:rsidRPr="00717B99" w:rsidRDefault="007717C5" w:rsidP="00717B99">
      <w:pPr>
        <w:pStyle w:val="Akapitzlist"/>
        <w:widowControl/>
        <w:numPr>
          <w:ilvl w:val="0"/>
          <w:numId w:val="14"/>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Programista – minimum 3 osoby –posiadający:</w:t>
      </w:r>
    </w:p>
    <w:p w:rsidR="004A1746" w:rsidRPr="00717B99" w:rsidRDefault="007717C5" w:rsidP="00717B99">
      <w:pPr>
        <w:pStyle w:val="Akapitzlist"/>
        <w:widowControl/>
        <w:numPr>
          <w:ilvl w:val="1"/>
          <w:numId w:val="18"/>
        </w:numPr>
        <w:autoSpaceDE/>
        <w:autoSpaceDN/>
        <w:adjustRightInd/>
        <w:spacing w:after="120" w:line="360" w:lineRule="auto"/>
        <w:ind w:left="1985"/>
        <w:jc w:val="both"/>
        <w:rPr>
          <w:rFonts w:ascii="Tahoma" w:hAnsi="Tahoma" w:cs="Tahoma"/>
          <w:sz w:val="20"/>
        </w:rPr>
      </w:pPr>
      <w:r w:rsidRPr="00717B99">
        <w:rPr>
          <w:rFonts w:ascii="Tahoma" w:hAnsi="Tahoma" w:cs="Tahoma"/>
          <w:sz w:val="20"/>
        </w:rPr>
        <w:t>wykształcenie wyższe,</w:t>
      </w:r>
    </w:p>
    <w:p w:rsidR="00AD2050" w:rsidRPr="00717B99" w:rsidRDefault="00AD2050" w:rsidP="00717B99">
      <w:pPr>
        <w:pStyle w:val="Akapitzlist"/>
        <w:widowControl/>
        <w:numPr>
          <w:ilvl w:val="1"/>
          <w:numId w:val="18"/>
        </w:numPr>
        <w:autoSpaceDE/>
        <w:autoSpaceDN/>
        <w:adjustRightInd/>
        <w:spacing w:after="120" w:line="360" w:lineRule="auto"/>
        <w:ind w:left="1985"/>
        <w:jc w:val="both"/>
        <w:rPr>
          <w:rFonts w:ascii="Tahoma" w:hAnsi="Tahoma" w:cs="Tahoma"/>
          <w:sz w:val="20"/>
        </w:rPr>
      </w:pPr>
      <w:r w:rsidRPr="00717B99">
        <w:rPr>
          <w:rFonts w:ascii="Tahoma" w:hAnsi="Tahoma" w:cs="Tahoma"/>
          <w:sz w:val="20"/>
        </w:rPr>
        <w:t xml:space="preserve">minimum 4 </w:t>
      </w:r>
      <w:del w:id="22" w:author="Bogusława Bielawska" w:date="2017-05-02T12:10:00Z">
        <w:r w:rsidRPr="00717B99" w:rsidDel="00050849">
          <w:rPr>
            <w:rFonts w:ascii="Tahoma" w:hAnsi="Tahoma" w:cs="Tahoma"/>
            <w:sz w:val="20"/>
          </w:rPr>
          <w:delText>-</w:delText>
        </w:r>
      </w:del>
      <w:ins w:id="23" w:author="Bogusława Bielawska" w:date="2017-05-02T12:10:00Z">
        <w:r w:rsidR="00050849">
          <w:rPr>
            <w:rFonts w:ascii="Tahoma" w:hAnsi="Tahoma" w:cs="Tahoma"/>
            <w:sz w:val="20"/>
          </w:rPr>
          <w:t>–</w:t>
        </w:r>
      </w:ins>
      <w:r w:rsidRPr="00717B99">
        <w:rPr>
          <w:rFonts w:ascii="Tahoma" w:hAnsi="Tahoma" w:cs="Tahoma"/>
          <w:sz w:val="20"/>
        </w:rPr>
        <w:t xml:space="preserve"> letnie</w:t>
      </w:r>
      <w:ins w:id="24" w:author="Bogusława Bielawska" w:date="2017-05-02T12:10:00Z">
        <w:r w:rsidR="00050849">
          <w:rPr>
            <w:rFonts w:ascii="Tahoma" w:hAnsi="Tahoma" w:cs="Tahoma"/>
            <w:sz w:val="20"/>
          </w:rPr>
          <w:t xml:space="preserve"> doświadczenie</w:t>
        </w:r>
      </w:ins>
      <w:r w:rsidRPr="00717B99">
        <w:rPr>
          <w:rFonts w:ascii="Tahoma" w:hAnsi="Tahoma" w:cs="Tahoma"/>
          <w:sz w:val="20"/>
        </w:rPr>
        <w:t>, licz</w:t>
      </w:r>
      <w:ins w:id="25" w:author="Bogusława Bielawska" w:date="2017-05-02T12:10:00Z">
        <w:r w:rsidR="00050849">
          <w:rPr>
            <w:rFonts w:ascii="Tahoma" w:hAnsi="Tahoma" w:cs="Tahoma"/>
            <w:sz w:val="20"/>
          </w:rPr>
          <w:t xml:space="preserve">one w okresie ostatnich </w:t>
        </w:r>
      </w:ins>
      <w:ins w:id="26" w:author="Bogusława Bielawska" w:date="2017-05-02T12:11:00Z">
        <w:r w:rsidR="00050849">
          <w:rPr>
            <w:rFonts w:ascii="Tahoma" w:hAnsi="Tahoma" w:cs="Tahoma"/>
            <w:sz w:val="20"/>
          </w:rPr>
          <w:t>czterech lat</w:t>
        </w:r>
      </w:ins>
      <w:r w:rsidR="00E358C3">
        <w:rPr>
          <w:rFonts w:ascii="Tahoma" w:hAnsi="Tahoma" w:cs="Tahoma"/>
          <w:sz w:val="20"/>
        </w:rPr>
        <w:t xml:space="preserve"> </w:t>
      </w:r>
      <w:r w:rsidRPr="00717B99">
        <w:rPr>
          <w:rFonts w:ascii="Tahoma" w:hAnsi="Tahoma" w:cs="Tahoma"/>
          <w:sz w:val="20"/>
        </w:rPr>
        <w:t>do dnia, w którym upływa termin składania ofert, w tworzeniu i rozwoju Zintegrowanego Systemu Informatycznego zawierającego minimum moduł finansów i kadry i płace, zapewniającym możliwość modyfikacji wdrożonego Systemu w zależności od potrzeb Zamawiającego dla co najmniej trzech Zintegrowanych Systemów Informatycznych, w tym co najmniej jednego o wartości nie mniejszej niż 900.000,00 złotych brutto</w:t>
      </w:r>
    </w:p>
    <w:p w:rsidR="004A1746" w:rsidRPr="00717B99" w:rsidRDefault="007717C5" w:rsidP="00717B99">
      <w:pPr>
        <w:pStyle w:val="Akapitzlist"/>
        <w:widowControl/>
        <w:numPr>
          <w:ilvl w:val="0"/>
          <w:numId w:val="14"/>
        </w:numPr>
        <w:autoSpaceDE/>
        <w:autoSpaceDN/>
        <w:adjustRightInd/>
        <w:spacing w:after="120" w:line="360" w:lineRule="auto"/>
        <w:ind w:left="1560" w:hanging="426"/>
        <w:jc w:val="both"/>
        <w:rPr>
          <w:rFonts w:ascii="Tahoma" w:hAnsi="Tahoma" w:cs="Tahoma"/>
          <w:sz w:val="20"/>
        </w:rPr>
      </w:pPr>
      <w:r w:rsidRPr="00717B99">
        <w:rPr>
          <w:rFonts w:ascii="Tahoma" w:hAnsi="Tahoma" w:cs="Tahoma"/>
          <w:sz w:val="20"/>
        </w:rPr>
        <w:t>Specjalista o kompetencjach administratorsko – instalacyjnych - minimum 1 osoba – posiadający:</w:t>
      </w:r>
    </w:p>
    <w:p w:rsidR="004A1746" w:rsidRPr="00717B99" w:rsidRDefault="007717C5" w:rsidP="00717B99">
      <w:pPr>
        <w:pStyle w:val="Akapitzlist"/>
        <w:widowControl/>
        <w:numPr>
          <w:ilvl w:val="1"/>
          <w:numId w:val="19"/>
        </w:numPr>
        <w:autoSpaceDE/>
        <w:autoSpaceDN/>
        <w:adjustRightInd/>
        <w:spacing w:after="120" w:line="360" w:lineRule="auto"/>
        <w:ind w:left="1985"/>
        <w:jc w:val="both"/>
        <w:rPr>
          <w:rFonts w:ascii="Tahoma" w:hAnsi="Tahoma" w:cs="Tahoma"/>
          <w:sz w:val="20"/>
        </w:rPr>
      </w:pPr>
      <w:r w:rsidRPr="00717B99">
        <w:rPr>
          <w:rFonts w:ascii="Tahoma" w:hAnsi="Tahoma" w:cs="Tahoma"/>
          <w:sz w:val="20"/>
        </w:rPr>
        <w:t>wykształcenie wyższe,</w:t>
      </w:r>
    </w:p>
    <w:p w:rsidR="004A1746" w:rsidRPr="00717B99" w:rsidRDefault="007717C5" w:rsidP="00717B99">
      <w:pPr>
        <w:pStyle w:val="Akapitzlist"/>
        <w:widowControl/>
        <w:numPr>
          <w:ilvl w:val="1"/>
          <w:numId w:val="19"/>
        </w:numPr>
        <w:autoSpaceDE/>
        <w:autoSpaceDN/>
        <w:adjustRightInd/>
        <w:spacing w:after="120" w:line="360" w:lineRule="auto"/>
        <w:ind w:left="1985"/>
        <w:jc w:val="both"/>
        <w:rPr>
          <w:rFonts w:ascii="Tahoma" w:hAnsi="Tahoma" w:cs="Tahoma"/>
          <w:sz w:val="20"/>
        </w:rPr>
      </w:pPr>
      <w:r w:rsidRPr="00717B99">
        <w:rPr>
          <w:rFonts w:ascii="Tahoma" w:hAnsi="Tahoma" w:cs="Tahoma"/>
          <w:sz w:val="20"/>
        </w:rPr>
        <w:t xml:space="preserve">minimum 3 - letnie doświadczeniem w zakresie budowy systemów informatycznych oraz uczestniczył w roli administratora w realizacji co najmniej 3 projektów, w których powstał </w:t>
      </w:r>
      <w:r w:rsidR="0050759F" w:rsidRPr="00717B99">
        <w:rPr>
          <w:rFonts w:ascii="Tahoma" w:hAnsi="Tahoma" w:cs="Tahoma"/>
          <w:sz w:val="20"/>
        </w:rPr>
        <w:t>S</w:t>
      </w:r>
      <w:r w:rsidRPr="00717B99">
        <w:rPr>
          <w:rFonts w:ascii="Tahoma" w:hAnsi="Tahoma" w:cs="Tahoma"/>
          <w:sz w:val="20"/>
        </w:rPr>
        <w:t>ystem</w:t>
      </w:r>
      <w:r w:rsidR="00BD339C">
        <w:rPr>
          <w:rFonts w:ascii="Tahoma" w:hAnsi="Tahoma" w:cs="Tahoma"/>
          <w:sz w:val="20"/>
        </w:rPr>
        <w:t>.</w:t>
      </w:r>
    </w:p>
    <w:p w:rsidR="00546A20" w:rsidRPr="00717B99" w:rsidRDefault="007717C5" w:rsidP="00717B99">
      <w:pPr>
        <w:suppressAutoHyphens/>
        <w:spacing w:after="120" w:line="360" w:lineRule="auto"/>
        <w:ind w:left="1134" w:right="174"/>
        <w:contextualSpacing/>
        <w:jc w:val="both"/>
        <w:rPr>
          <w:rFonts w:ascii="Tahoma" w:eastAsia="Candara" w:hAnsi="Tahoma" w:cs="Tahoma"/>
          <w:i/>
          <w:sz w:val="20"/>
          <w:lang w:eastAsia="en-US"/>
        </w:rPr>
      </w:pPr>
      <w:r w:rsidRPr="00717B99">
        <w:rPr>
          <w:rFonts w:ascii="Tahoma" w:eastAsia="Candara" w:hAnsi="Tahoma" w:cs="Tahoma"/>
          <w:i/>
          <w:sz w:val="20"/>
          <w:lang w:eastAsia="en-US"/>
        </w:rPr>
        <w:t xml:space="preserve">W celu potwierdzenia spełniania niniejszego warunku Wykonawca w oświadczeniu złożonym w formie JEDZ poda imiona i nazwiska osób, które będą brały udział w realizacji przedmiotu </w:t>
      </w:r>
      <w:r w:rsidRPr="00717B99">
        <w:rPr>
          <w:rFonts w:ascii="Tahoma" w:eastAsia="Candara" w:hAnsi="Tahoma" w:cs="Tahoma"/>
          <w:i/>
          <w:sz w:val="20"/>
          <w:lang w:eastAsia="en-US"/>
        </w:rPr>
        <w:lastRenderedPageBreak/>
        <w:t>zamówienia, informacje na temat posiadanego doświadczenia, wykształcenia, posiadane certyfikaty, zakres czynności, które będzie wykonywał w ramach realizacji zamówienia oraz informację o podstawie do dysponowania osobami. Dla pracowników zatrudnionych na podstawie umowy o pracę należy określić wymiar etatu.</w:t>
      </w:r>
    </w:p>
    <w:p w:rsidR="0043387A" w:rsidRPr="00717B99" w:rsidRDefault="007717C5" w:rsidP="00717B99">
      <w:pPr>
        <w:pStyle w:val="Akapitzlist"/>
        <w:numPr>
          <w:ilvl w:val="0"/>
          <w:numId w:val="53"/>
        </w:numPr>
        <w:shd w:val="clear" w:color="auto" w:fill="FFFFFF"/>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pacing w:val="-8"/>
          <w:sz w:val="20"/>
        </w:rPr>
        <w:t xml:space="preserve">Ocena spełniania warunków udziału w postępowaniu dokonana zostanie zgodnie z formułą „spełnia”/„nie spełnia”, w oparciu o informacje zawarte w JEDZ oraz potwierdzone w dokumentach lub oświadczeniach złożonych przez Wykonawców, o których mowa w </w:t>
      </w:r>
      <w:proofErr w:type="spellStart"/>
      <w:r w:rsidRPr="00717B99">
        <w:rPr>
          <w:rFonts w:ascii="Tahoma" w:hAnsi="Tahoma" w:cs="Tahoma"/>
          <w:color w:val="000000"/>
          <w:spacing w:val="-8"/>
          <w:sz w:val="20"/>
        </w:rPr>
        <w:t>pkt</w:t>
      </w:r>
      <w:proofErr w:type="spellEnd"/>
      <w:r w:rsidRPr="00717B99">
        <w:rPr>
          <w:rFonts w:ascii="Tahoma" w:hAnsi="Tahoma" w:cs="Tahoma"/>
          <w:color w:val="000000"/>
          <w:spacing w:val="-8"/>
          <w:sz w:val="20"/>
        </w:rPr>
        <w:t xml:space="preserve"> VI.</w:t>
      </w:r>
    </w:p>
    <w:p w:rsidR="00E113FC" w:rsidRPr="00717B99" w:rsidRDefault="0043387A" w:rsidP="00BD339C">
      <w:pPr>
        <w:pStyle w:val="Akapitzlist"/>
        <w:shd w:val="clear" w:color="auto" w:fill="FFFFFF"/>
        <w:spacing w:after="120" w:line="360" w:lineRule="auto"/>
        <w:ind w:left="2127" w:right="14" w:hanging="1276"/>
        <w:jc w:val="both"/>
        <w:rPr>
          <w:rFonts w:ascii="Tahoma" w:hAnsi="Tahoma" w:cs="Tahoma"/>
          <w:color w:val="000000"/>
          <w:spacing w:val="-8"/>
          <w:sz w:val="20"/>
        </w:rPr>
      </w:pPr>
      <w:r w:rsidRPr="00717B99">
        <w:rPr>
          <w:rFonts w:ascii="Tahoma" w:hAnsi="Tahoma" w:cs="Tahoma"/>
          <w:color w:val="000000"/>
          <w:spacing w:val="-8"/>
          <w:sz w:val="20"/>
        </w:rPr>
        <w:t xml:space="preserve">Zamawiający nie dopuszcza łączenia funkcji wymienionych w </w:t>
      </w:r>
      <w:r w:rsidR="001A5F02" w:rsidRPr="00717B99">
        <w:rPr>
          <w:rFonts w:ascii="Tahoma" w:hAnsi="Tahoma" w:cs="Tahoma"/>
          <w:color w:val="000000"/>
          <w:spacing w:val="-8"/>
          <w:sz w:val="20"/>
        </w:rPr>
        <w:t xml:space="preserve">punktach </w:t>
      </w:r>
      <w:r w:rsidRPr="00717B99">
        <w:rPr>
          <w:rFonts w:ascii="Tahoma" w:hAnsi="Tahoma" w:cs="Tahoma"/>
          <w:color w:val="000000"/>
          <w:spacing w:val="-8"/>
          <w:sz w:val="20"/>
        </w:rPr>
        <w:t>powyżej</w:t>
      </w:r>
      <w:r w:rsidR="007B1783">
        <w:rPr>
          <w:rFonts w:ascii="Tahoma" w:hAnsi="Tahoma" w:cs="Tahoma"/>
          <w:color w:val="000000"/>
          <w:spacing w:val="-8"/>
          <w:sz w:val="20"/>
        </w:rPr>
        <w:t>.</w:t>
      </w:r>
      <w:r w:rsidRPr="00717B99">
        <w:rPr>
          <w:rFonts w:ascii="Tahoma" w:hAnsi="Tahoma" w:cs="Tahoma"/>
          <w:color w:val="000000"/>
          <w:spacing w:val="-8"/>
          <w:sz w:val="20"/>
        </w:rPr>
        <w:t xml:space="preserve"> </w:t>
      </w:r>
    </w:p>
    <w:p w:rsidR="00E113FC" w:rsidRDefault="007717C5" w:rsidP="00717B99">
      <w:pPr>
        <w:pStyle w:val="Akapitzlist"/>
        <w:numPr>
          <w:ilvl w:val="0"/>
          <w:numId w:val="53"/>
        </w:numPr>
        <w:shd w:val="clear" w:color="auto" w:fill="FFFFFF"/>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pacing w:val="-8"/>
          <w:sz w:val="20"/>
        </w:rPr>
        <w:t>Wykonawca, który podlega wykluczeniu na podstawie art 24 ust. 1 pkt 13 i 14 oraz 16–20 lub art 24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733D8" w:rsidRDefault="007B1783">
      <w:pPr>
        <w:pStyle w:val="Akapitzlist"/>
        <w:widowControl/>
        <w:numPr>
          <w:ilvl w:val="0"/>
          <w:numId w:val="53"/>
        </w:numPr>
        <w:autoSpaceDE/>
        <w:autoSpaceDN/>
        <w:adjustRightInd/>
        <w:spacing w:after="120" w:line="360" w:lineRule="auto"/>
        <w:ind w:left="709" w:hanging="425"/>
        <w:jc w:val="both"/>
        <w:rPr>
          <w:rFonts w:ascii="Tahoma" w:eastAsia="Times New Roman" w:hAnsi="Tahoma" w:cs="Tahoma"/>
          <w:sz w:val="20"/>
        </w:rPr>
      </w:pPr>
      <w:r w:rsidRPr="003B1528">
        <w:rPr>
          <w:rFonts w:ascii="Tahoma" w:eastAsia="Times New Roman" w:hAnsi="Tahoma" w:cs="Tahoma"/>
          <w:sz w:val="20"/>
        </w:rPr>
        <w:t>Wykonawca nie podlega wykluczeniu, jeżeli Zamawiający, uwzględniając wagę</w:t>
      </w:r>
      <w:ins w:id="27" w:author="Bogusława Bielawska" w:date="2017-05-02T12:11:00Z">
        <w:r w:rsidR="00050849">
          <w:rPr>
            <w:rFonts w:ascii="Tahoma" w:eastAsia="Times New Roman" w:hAnsi="Tahoma" w:cs="Tahoma"/>
            <w:sz w:val="20"/>
          </w:rPr>
          <w:t xml:space="preserve"> </w:t>
        </w:r>
      </w:ins>
      <w:r w:rsidRPr="003B1528">
        <w:rPr>
          <w:rFonts w:ascii="Tahoma" w:eastAsia="Times New Roman" w:hAnsi="Tahoma" w:cs="Tahoma"/>
          <w:sz w:val="20"/>
        </w:rPr>
        <w:t xml:space="preserve">i szczególne okoliczności czynu Wykonawcy, uzna za wystarczające dowody przedstawione na podstawie </w:t>
      </w:r>
      <w:r>
        <w:rPr>
          <w:rFonts w:ascii="Tahoma" w:eastAsia="Times New Roman" w:hAnsi="Tahoma" w:cs="Tahoma"/>
          <w:sz w:val="20"/>
        </w:rPr>
        <w:t>ust 5.3 SIWZ.</w:t>
      </w:r>
    </w:p>
    <w:p w:rsidR="00714B31" w:rsidRDefault="00A11D13">
      <w:pPr>
        <w:pStyle w:val="Akapitzlist"/>
        <w:widowControl/>
        <w:numPr>
          <w:ilvl w:val="0"/>
          <w:numId w:val="53"/>
        </w:numPr>
        <w:autoSpaceDE/>
        <w:autoSpaceDN/>
        <w:adjustRightInd/>
        <w:spacing w:after="120" w:line="360" w:lineRule="auto"/>
        <w:ind w:left="709" w:hanging="425"/>
        <w:jc w:val="both"/>
        <w:rPr>
          <w:rFonts w:ascii="Tahoma" w:eastAsia="Times New Roman" w:hAnsi="Tahoma" w:cs="Tahoma"/>
          <w:sz w:val="20"/>
        </w:rPr>
      </w:pPr>
      <w:r w:rsidRPr="00A11D13">
        <w:rPr>
          <w:rFonts w:ascii="Tahoma" w:eastAsia="Times New Roman" w:hAnsi="Tahoma" w:cs="Tahoma"/>
          <w:sz w:val="20"/>
        </w:rPr>
        <w:t>Wykluczenie Wykonawcy (na podstawie art. 24 ust 1 i 5 PZP) następuje zgodnie z art. 24 ust. 7 ustawy PZP</w:t>
      </w:r>
      <w:r w:rsidR="007B1783" w:rsidRPr="007B1783">
        <w:rPr>
          <w:rFonts w:ascii="Tahoma" w:eastAsia="Times New Roman" w:hAnsi="Tahoma" w:cs="Tahoma"/>
          <w:sz w:val="20"/>
        </w:rPr>
        <w:t>.</w:t>
      </w:r>
    </w:p>
    <w:p w:rsidR="00753AA2" w:rsidRDefault="007717C5" w:rsidP="00753AA2">
      <w:pPr>
        <w:pStyle w:val="Akapitzlist"/>
        <w:numPr>
          <w:ilvl w:val="0"/>
          <w:numId w:val="53"/>
        </w:numPr>
        <w:shd w:val="clear" w:color="auto" w:fill="FFFFFF"/>
        <w:spacing w:after="120" w:line="360" w:lineRule="auto"/>
        <w:ind w:left="709" w:right="14" w:hanging="425"/>
        <w:jc w:val="both"/>
        <w:rPr>
          <w:rFonts w:ascii="Tahoma" w:hAnsi="Tahoma" w:cs="Tahoma"/>
          <w:color w:val="000000"/>
          <w:spacing w:val="-8"/>
          <w:sz w:val="20"/>
        </w:rPr>
      </w:pPr>
      <w:r w:rsidRPr="00717B99">
        <w:rPr>
          <w:rFonts w:ascii="Tahoma" w:hAnsi="Tahoma" w:cs="Tahoma"/>
          <w:color w:val="000000"/>
          <w:spacing w:val="-8"/>
          <w:sz w:val="20"/>
        </w:rPr>
        <w:t>W</w:t>
      </w:r>
      <w:r w:rsidR="00546A20" w:rsidRPr="00717B99">
        <w:rPr>
          <w:rFonts w:ascii="Tahoma" w:hAnsi="Tahoma" w:cs="Tahoma"/>
          <w:color w:val="000000"/>
          <w:spacing w:val="-8"/>
          <w:sz w:val="20"/>
        </w:rPr>
        <w:t xml:space="preserve"> przypadku wykonawców wspólnie ubiegających się o udzielenie zamówienia, każdy z warunków udziału w</w:t>
      </w:r>
      <w:r w:rsidRPr="00717B99">
        <w:rPr>
          <w:rFonts w:ascii="Tahoma" w:hAnsi="Tahoma" w:cs="Tahoma"/>
          <w:color w:val="000000"/>
          <w:spacing w:val="-8"/>
          <w:sz w:val="20"/>
        </w:rPr>
        <w:t xml:space="preserve"> postępowaniu określonych w pkt 5.2. winien spełniać co</w:t>
      </w:r>
      <w:r w:rsidR="00A5341F" w:rsidRPr="00717B99">
        <w:rPr>
          <w:rFonts w:ascii="Tahoma" w:hAnsi="Tahoma" w:cs="Tahoma"/>
          <w:color w:val="000000"/>
          <w:spacing w:val="-8"/>
          <w:sz w:val="20"/>
        </w:rPr>
        <w:t xml:space="preserve"> </w:t>
      </w:r>
      <w:r w:rsidRPr="00717B99">
        <w:rPr>
          <w:rFonts w:ascii="Tahoma" w:hAnsi="Tahoma" w:cs="Tahoma"/>
          <w:color w:val="000000"/>
          <w:spacing w:val="-8"/>
          <w:sz w:val="20"/>
        </w:rPr>
        <w:t>najmniej jeden z tych Wykonawców albo wszyscy ci Wykonawcy wspólnie. Żaden z Wykonawców wspólnie ubiegających się o udzielenie zamówienia nie może podlegać wykluczeniu z postępowania.</w:t>
      </w:r>
    </w:p>
    <w:p w:rsidR="00753AA2" w:rsidRDefault="007717C5" w:rsidP="00753AA2">
      <w:pPr>
        <w:pStyle w:val="Akapitzlist"/>
        <w:numPr>
          <w:ilvl w:val="0"/>
          <w:numId w:val="53"/>
        </w:numPr>
        <w:shd w:val="clear" w:color="auto" w:fill="FFFFFF"/>
        <w:spacing w:after="120" w:line="360" w:lineRule="auto"/>
        <w:ind w:left="709" w:right="14" w:hanging="425"/>
        <w:jc w:val="both"/>
        <w:rPr>
          <w:rFonts w:ascii="Tahoma" w:hAnsi="Tahoma" w:cs="Tahoma"/>
          <w:color w:val="000000"/>
          <w:spacing w:val="-8"/>
          <w:sz w:val="20"/>
        </w:rPr>
      </w:pPr>
      <w:r w:rsidRPr="00717B99">
        <w:rPr>
          <w:rFonts w:ascii="Tahoma" w:hAnsi="Tahoma" w:cs="Tahoma"/>
          <w:color w:val="000000"/>
          <w:spacing w:val="-8"/>
          <w:sz w:val="20"/>
        </w:rPr>
        <w:t>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46A20" w:rsidRPr="00717B99" w:rsidRDefault="00546A20" w:rsidP="00717B99">
      <w:pPr>
        <w:spacing w:after="120" w:line="360" w:lineRule="auto"/>
        <w:ind w:left="709" w:hanging="709"/>
        <w:jc w:val="both"/>
        <w:rPr>
          <w:rFonts w:ascii="Tahoma" w:hAnsi="Tahoma" w:cs="Tahoma"/>
          <w:sz w:val="20"/>
        </w:rPr>
      </w:pPr>
    </w:p>
    <w:tbl>
      <w:tblPr>
        <w:tblW w:w="10065" w:type="dxa"/>
        <w:tblInd w:w="55" w:type="dxa"/>
        <w:tblLayout w:type="fixed"/>
        <w:tblCellMar>
          <w:top w:w="55" w:type="dxa"/>
          <w:left w:w="55" w:type="dxa"/>
          <w:bottom w:w="55" w:type="dxa"/>
          <w:right w:w="55" w:type="dxa"/>
        </w:tblCellMar>
        <w:tblLook w:val="0000"/>
      </w:tblPr>
      <w:tblGrid>
        <w:gridCol w:w="10065"/>
      </w:tblGrid>
      <w:tr w:rsidR="00546A20" w:rsidRPr="00717B99" w:rsidTr="0056463E">
        <w:tc>
          <w:tcPr>
            <w:tcW w:w="10065" w:type="dxa"/>
            <w:shd w:val="clear" w:color="auto" w:fill="E7E6E6"/>
          </w:tcPr>
          <w:p w:rsidR="00546A20" w:rsidRPr="00717B99" w:rsidRDefault="00546A20" w:rsidP="00E358C3">
            <w:pPr>
              <w:snapToGrid w:val="0"/>
              <w:spacing w:after="120" w:line="360" w:lineRule="auto"/>
              <w:jc w:val="center"/>
              <w:rPr>
                <w:rFonts w:ascii="Tahoma" w:hAnsi="Tahoma" w:cs="Tahoma"/>
                <w:b/>
                <w:bCs/>
                <w:sz w:val="20"/>
              </w:rPr>
            </w:pPr>
            <w:r w:rsidRPr="00717B99">
              <w:rPr>
                <w:rFonts w:ascii="Tahoma" w:hAnsi="Tahoma" w:cs="Tahoma"/>
                <w:b/>
                <w:bCs/>
                <w:sz w:val="20"/>
              </w:rPr>
              <w:t>VI. WYKAZ OŚWIADCZEŃ LUB DOKUMENTÓW, JAKIE MAJĄ DOSTARCZYĆ WYKONAWCY W CELU POTWIERDZENIA BRAKU PODSTAW DO WYKLUCZENIA Z POSTĘPOWANIA ORAZ W CELU POTWIERDZENIA SPEŁNIENIA WARUNKÓW UDZIAŁU W POSTĘPOWANIU.</w:t>
            </w:r>
          </w:p>
        </w:tc>
      </w:tr>
    </w:tbl>
    <w:p w:rsidR="005044E4" w:rsidRPr="00717B99" w:rsidRDefault="00546A20"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W celu potwier</w:t>
      </w:r>
      <w:r w:rsidR="0005564B" w:rsidRPr="00717B99">
        <w:rPr>
          <w:rFonts w:ascii="Tahoma" w:hAnsi="Tahoma" w:cs="Tahoma"/>
          <w:sz w:val="20"/>
        </w:rPr>
        <w:t xml:space="preserve">dzenia braku podstaw do wykluczenia z postępowania, o których mowa w pkt 5.1. oraz w celu potwierdzenia spełniania warunków udziału w postępowaniu, o których mowa w pkt 5.2. Wykonawca będzie obowiązany przedstawić Zamawiającemu następujące oświadczenia i dokumenty (w terminach wskazanych w niniejszej SIWZ): </w:t>
      </w:r>
    </w:p>
    <w:p w:rsidR="00546A20" w:rsidRPr="00717B99" w:rsidRDefault="007717C5"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lastRenderedPageBreak/>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w:t>
      </w:r>
      <w:r w:rsidR="007B1783">
        <w:rPr>
          <w:rFonts w:ascii="Tahoma" w:hAnsi="Tahoma" w:cs="Tahoma"/>
          <w:sz w:val="20"/>
        </w:rPr>
        <w:t xml:space="preserve"> formularz</w:t>
      </w:r>
      <w:r w:rsidRPr="00717B99">
        <w:rPr>
          <w:rFonts w:ascii="Tahoma" w:hAnsi="Tahoma" w:cs="Tahoma"/>
          <w:sz w:val="20"/>
        </w:rPr>
        <w:t xml:space="preserve"> jednolitego europejskiego dokumentu zamówienia (Dz. Urz. UE seria L 2016 r. Nr 3, s. 16). Treść JEDZ określona została w Załączniku nr 3 do SIWZ, jednakże z uwagi na konieczność podania w treści JEDZ znaczącej ilości informacji Zamawiający zaleca skorzystanie z edytowalnej wersji tego dokumentu zamieszczonej na stronie Zamawiającego lub na stronie </w:t>
      </w:r>
      <w:hyperlink r:id="rId13" w:history="1">
        <w:r w:rsidR="00546A20" w:rsidRPr="00717B99">
          <w:rPr>
            <w:rStyle w:val="Hipercze"/>
            <w:rFonts w:ascii="Tahoma" w:hAnsi="Tahoma" w:cs="Tahoma"/>
            <w:sz w:val="20"/>
          </w:rPr>
          <w:t>https://www.uzp.gov.pl/baza-wiedzy/jednolity-europejski-dokument-zamowienia</w:t>
        </w:r>
      </w:hyperlink>
      <w:r w:rsidR="00546A20" w:rsidRPr="00717B99">
        <w:rPr>
          <w:rFonts w:ascii="Tahoma" w:hAnsi="Tahoma" w:cs="Tahoma"/>
          <w:sz w:val="20"/>
        </w:rPr>
        <w:t>.</w:t>
      </w:r>
    </w:p>
    <w:p w:rsidR="00546A20" w:rsidRPr="00717B99" w:rsidRDefault="007717C5" w:rsidP="00717B99">
      <w:pPr>
        <w:spacing w:after="120" w:line="360" w:lineRule="auto"/>
        <w:ind w:left="1276"/>
        <w:jc w:val="both"/>
        <w:rPr>
          <w:rFonts w:ascii="Tahoma" w:hAnsi="Tahoma" w:cs="Tahoma"/>
          <w:sz w:val="20"/>
        </w:rPr>
      </w:pPr>
      <w:r w:rsidRPr="00717B99">
        <w:rPr>
          <w:rFonts w:ascii="Tahoma" w:hAnsi="Tahoma" w:cs="Tahoma"/>
          <w:sz w:val="20"/>
        </w:rPr>
        <w:t xml:space="preserve">W JEDZ należy podać następujące informacje: </w:t>
      </w:r>
    </w:p>
    <w:p w:rsidR="00546A20" w:rsidRPr="00717B99" w:rsidRDefault="007717C5"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13 – 14 PZP – informacje wymagane w Części III lit. A</w:t>
      </w:r>
      <w:r w:rsidR="002E4B1B">
        <w:rPr>
          <w:rFonts w:ascii="Tahoma" w:hAnsi="Tahoma" w:cs="Tahoma"/>
          <w:sz w:val="20"/>
        </w:rPr>
        <w:t>, C, D</w:t>
      </w:r>
      <w:r w:rsidRPr="00717B99">
        <w:rPr>
          <w:rFonts w:ascii="Tahoma" w:hAnsi="Tahoma" w:cs="Tahoma"/>
          <w:sz w:val="20"/>
        </w:rPr>
        <w:t xml:space="preserve">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15 PZP – informacje wymagane w Części III lit. B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16 PZP – informacje wymagane w Części III lit. C wiersz ósmy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17 PZP – informacje wymagane w Części III lit. C wiersz ósmy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18 PZP – informacje wymagane w Części III lit. C wiersz ósmy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19 PZP – informacje wymagane w Części III lit. C wiersz szósty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1 pkt 20 PZP – informacje wymagane w Części III lit. C wiersz czwarty JEDZ;</w:t>
      </w:r>
    </w:p>
    <w:p w:rsidR="00546A20" w:rsidRPr="007D4596" w:rsidRDefault="0005564B" w:rsidP="00717B99">
      <w:pPr>
        <w:spacing w:after="120" w:line="360" w:lineRule="auto"/>
        <w:ind w:left="1843" w:hanging="567"/>
        <w:jc w:val="both"/>
        <w:rPr>
          <w:rFonts w:ascii="Tahoma" w:hAnsi="Tahoma" w:cs="Tahoma"/>
          <w:sz w:val="20"/>
        </w:rPr>
      </w:pPr>
      <w:r w:rsidRPr="007D4596">
        <w:rPr>
          <w:rFonts w:ascii="Tahoma" w:hAnsi="Tahoma" w:cs="Tahoma"/>
          <w:sz w:val="20"/>
        </w:rPr>
        <w:t>-</w:t>
      </w:r>
      <w:r w:rsidRPr="007D4596">
        <w:rPr>
          <w:rFonts w:ascii="Tahoma" w:hAnsi="Tahoma" w:cs="Tahoma"/>
          <w:sz w:val="20"/>
        </w:rPr>
        <w:tab/>
        <w:t>na potwierdzenie braku podstaw do wykluczenia wskazanych w art. 24 ust. 1 pkt 21 PZP – informacje wymagane w Części III lit. D JEDZ;</w:t>
      </w:r>
    </w:p>
    <w:p w:rsidR="00546A20" w:rsidRPr="00717B99" w:rsidRDefault="002661F0" w:rsidP="00717B99">
      <w:pPr>
        <w:spacing w:after="120" w:line="360" w:lineRule="auto"/>
        <w:ind w:left="1843" w:hanging="567"/>
        <w:jc w:val="both"/>
        <w:rPr>
          <w:rFonts w:ascii="Tahoma" w:hAnsi="Tahoma" w:cs="Tahoma"/>
          <w:sz w:val="20"/>
        </w:rPr>
      </w:pPr>
      <w:r>
        <w:rPr>
          <w:rFonts w:ascii="Tahoma" w:hAnsi="Tahoma" w:cs="Tahoma"/>
          <w:sz w:val="20"/>
        </w:rPr>
        <w:t>-</w:t>
      </w:r>
      <w:r>
        <w:rPr>
          <w:rFonts w:ascii="Tahoma" w:hAnsi="Tahoma" w:cs="Tahoma"/>
          <w:sz w:val="20"/>
        </w:rPr>
        <w:tab/>
        <w:t>na potwierdzenie braku podstaw do wykluczenia wskazanych w art. 24 ust. 1 pkt 22 PZP – informacje wymagane w Części III lit. D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5 pkt 1 PZP – informacje wymagane w Części III lit. C wiersz drugi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5 pkt 2 PZP – informacje wymagane w Części III lit. C wiersz trzeci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braku podstaw do wykluczenia wskazanych w art. 24 ust. 5 pkt 4 PZP – informacje wymagane w Części III lit. C wiersz siódmy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lastRenderedPageBreak/>
        <w:t>-</w:t>
      </w:r>
      <w:r w:rsidRPr="00717B99">
        <w:rPr>
          <w:rFonts w:ascii="Tahoma" w:hAnsi="Tahoma" w:cs="Tahoma"/>
          <w:sz w:val="20"/>
        </w:rPr>
        <w:tab/>
        <w:t>na potwierdzenie spełnienia warunku udziału w postępowaniu dot. sytuacji finansowej – informacje nt. środków finansowych lub zdolności kredytowej, którymi dysponuje wykonawca, które podać należy w Części IV lit. B wiersz szósty JEDZ;</w:t>
      </w:r>
    </w:p>
    <w:p w:rsidR="00A842B2" w:rsidRPr="00717B99" w:rsidRDefault="0005564B" w:rsidP="00717B99">
      <w:pPr>
        <w:shd w:val="clear" w:color="auto" w:fill="FFFFFF" w:themeFill="background1"/>
        <w:spacing w:after="120" w:line="360" w:lineRule="auto"/>
        <w:ind w:left="1843" w:hanging="567"/>
        <w:jc w:val="both"/>
        <w:rPr>
          <w:rFonts w:ascii="Tahoma" w:hAnsi="Tahoma" w:cs="Tahoma"/>
          <w:sz w:val="20"/>
        </w:rPr>
      </w:pPr>
      <w:r w:rsidRPr="00717B99">
        <w:rPr>
          <w:rFonts w:ascii="Tahoma" w:hAnsi="Tahoma" w:cs="Tahoma"/>
          <w:sz w:val="20"/>
        </w:rPr>
        <w:t xml:space="preserve">- </w:t>
      </w:r>
      <w:r w:rsidRPr="00717B99">
        <w:rPr>
          <w:rFonts w:ascii="Tahoma" w:hAnsi="Tahoma" w:cs="Tahoma"/>
          <w:sz w:val="20"/>
        </w:rPr>
        <w:tab/>
        <w:t>na potwierdzenie spełnienia warunku udziału w postępowaniu dot. sytuacji ekonomicznej – informacje nt. posiadania ubezpieczenia, które podać należy w Części IV lit. B wiersz piąty JEDZ;</w:t>
      </w:r>
    </w:p>
    <w:p w:rsidR="00546A20" w:rsidRPr="00717B99" w:rsidRDefault="0005564B" w:rsidP="00717B99">
      <w:pPr>
        <w:spacing w:after="120" w:line="360" w:lineRule="auto"/>
        <w:ind w:left="1843" w:hanging="567"/>
        <w:jc w:val="both"/>
        <w:rPr>
          <w:rFonts w:ascii="Tahoma" w:hAnsi="Tahoma" w:cs="Tahoma"/>
          <w:sz w:val="20"/>
        </w:rPr>
      </w:pPr>
      <w:r w:rsidRPr="00717B99">
        <w:rPr>
          <w:rFonts w:ascii="Tahoma" w:hAnsi="Tahoma" w:cs="Tahoma"/>
          <w:sz w:val="20"/>
        </w:rPr>
        <w:t>-</w:t>
      </w:r>
      <w:r w:rsidRPr="00717B99">
        <w:rPr>
          <w:rFonts w:ascii="Tahoma" w:hAnsi="Tahoma" w:cs="Tahoma"/>
          <w:sz w:val="20"/>
        </w:rPr>
        <w:tab/>
        <w:t>na potwierdzenie spełnienia warunku udziału w postępowaniu dot.</w:t>
      </w:r>
      <w:r w:rsidR="005535B1">
        <w:rPr>
          <w:rFonts w:ascii="Tahoma" w:hAnsi="Tahoma" w:cs="Tahoma"/>
          <w:sz w:val="20"/>
        </w:rPr>
        <w:t xml:space="preserve"> zdolności</w:t>
      </w:r>
      <w:r w:rsidRPr="00717B99">
        <w:rPr>
          <w:rFonts w:ascii="Tahoma" w:hAnsi="Tahoma" w:cs="Tahoma"/>
          <w:sz w:val="20"/>
        </w:rPr>
        <w:t xml:space="preserve"> technicznej lub zawodowej w zakresie doświadczenia – informacje nt. usług wykonanych l</w:t>
      </w:r>
      <w:r w:rsidR="00AA2DA0">
        <w:rPr>
          <w:rFonts w:ascii="Tahoma" w:hAnsi="Tahoma" w:cs="Tahoma"/>
          <w:sz w:val="20"/>
        </w:rPr>
        <w:t>ub wykonywanych (przy czym w</w:t>
      </w:r>
      <w:r w:rsidRPr="00717B99">
        <w:rPr>
          <w:rFonts w:ascii="Tahoma" w:hAnsi="Tahoma" w:cs="Tahoma"/>
          <w:sz w:val="20"/>
        </w:rPr>
        <w:t xml:space="preserve"> przypadku</w:t>
      </w:r>
      <w:r w:rsidR="00AA2DA0">
        <w:rPr>
          <w:rFonts w:ascii="Tahoma" w:hAnsi="Tahoma" w:cs="Tahoma"/>
          <w:sz w:val="20"/>
        </w:rPr>
        <w:t xml:space="preserve"> usługi opieki serwisowej</w:t>
      </w:r>
      <w:r w:rsidRPr="00717B99">
        <w:rPr>
          <w:rFonts w:ascii="Tahoma" w:hAnsi="Tahoma" w:cs="Tahoma"/>
          <w:sz w:val="20"/>
        </w:rPr>
        <w:t xml:space="preserve"> będzie liczona wartość zrealizowanej części przedmiotu umowy) w okresie ostatnich 3 lat przed upływem terminu składania ofert (a jeżeli okres prowadzenia działalności jest krótszy – w tym okresie) polegających na wykonaniu usług, o których mowa w pkt 5.2. SIWZ, które podać należy w Części IV lit. C wiersz drugi (pkt 1b) JEDZ; </w:t>
      </w:r>
      <w:r w:rsidRPr="00717B99">
        <w:rPr>
          <w:rFonts w:ascii="Tahoma" w:hAnsi="Tahoma" w:cs="Tahoma"/>
          <w:sz w:val="20"/>
        </w:rPr>
        <w:tab/>
      </w:r>
      <w:r w:rsidRPr="00717B99">
        <w:rPr>
          <w:rFonts w:ascii="Tahoma" w:hAnsi="Tahoma" w:cs="Tahoma"/>
          <w:sz w:val="20"/>
        </w:rPr>
        <w:br/>
      </w:r>
      <w:r w:rsidRPr="00717B99">
        <w:rPr>
          <w:rFonts w:ascii="Tahoma" w:hAnsi="Tahoma" w:cs="Tahoma"/>
          <w:sz w:val="20"/>
        </w:rPr>
        <w:br/>
        <w:t>We wskazanej części JEDZ należy podać informacje nt. podmiotu, na rzecz którego były wykonywane usługi (ze wskazaniem nazwy i jego siedzi</w:t>
      </w:r>
      <w:r w:rsidR="00FC1348">
        <w:rPr>
          <w:rFonts w:ascii="Tahoma" w:hAnsi="Tahoma" w:cs="Tahoma"/>
          <w:sz w:val="20"/>
        </w:rPr>
        <w:t xml:space="preserve">by, terminu wykonywania usługi, </w:t>
      </w:r>
      <w:r w:rsidRPr="00717B99">
        <w:rPr>
          <w:rFonts w:ascii="Tahoma" w:hAnsi="Tahoma" w:cs="Tahoma"/>
          <w:sz w:val="20"/>
        </w:rPr>
        <w:t>dat dziennych rozpoczęcia i zakończenia realizacji), rodzaju wykonanych usług oraz wart</w:t>
      </w:r>
      <w:r w:rsidR="00FC1348">
        <w:rPr>
          <w:rFonts w:ascii="Tahoma" w:hAnsi="Tahoma" w:cs="Tahoma"/>
          <w:sz w:val="20"/>
        </w:rPr>
        <w:t xml:space="preserve">ości </w:t>
      </w:r>
      <w:r w:rsidR="00004C28">
        <w:rPr>
          <w:rFonts w:ascii="Tahoma" w:hAnsi="Tahoma" w:cs="Tahoma"/>
          <w:sz w:val="20"/>
        </w:rPr>
        <w:t>br</w:t>
      </w:r>
      <w:r w:rsidR="00FC1348">
        <w:rPr>
          <w:rFonts w:ascii="Tahoma" w:hAnsi="Tahoma" w:cs="Tahoma"/>
          <w:sz w:val="20"/>
        </w:rPr>
        <w:t>utto</w:t>
      </w:r>
      <w:r w:rsidR="00004C28">
        <w:rPr>
          <w:rFonts w:ascii="Tahoma" w:hAnsi="Tahoma" w:cs="Tahoma"/>
          <w:sz w:val="20"/>
        </w:rPr>
        <w:t xml:space="preserve"> wykonanych usług</w:t>
      </w:r>
      <w:r w:rsidR="00FC1348">
        <w:rPr>
          <w:rFonts w:ascii="Tahoma" w:hAnsi="Tahoma" w:cs="Tahoma"/>
          <w:sz w:val="20"/>
        </w:rPr>
        <w:t>. W</w:t>
      </w:r>
      <w:r w:rsidR="00004C28">
        <w:rPr>
          <w:rFonts w:ascii="Tahoma" w:hAnsi="Tahoma" w:cs="Tahoma"/>
          <w:sz w:val="20"/>
        </w:rPr>
        <w:t xml:space="preserve"> przypadku usługi opieki serwisowej Zamawiający uzna warunek za spełniony, jeżeli Wykonawca poda</w:t>
      </w:r>
      <w:r w:rsidR="00FC1348">
        <w:rPr>
          <w:rFonts w:ascii="Tahoma" w:hAnsi="Tahoma" w:cs="Tahoma"/>
          <w:sz w:val="20"/>
        </w:rPr>
        <w:t xml:space="preserve"> jej wartość brutto </w:t>
      </w:r>
      <w:r w:rsidR="00004C28">
        <w:rPr>
          <w:rFonts w:ascii="Tahoma" w:hAnsi="Tahoma" w:cs="Tahoma"/>
          <w:sz w:val="20"/>
        </w:rPr>
        <w:t xml:space="preserve">za co </w:t>
      </w:r>
      <w:r w:rsidR="00FC1348">
        <w:rPr>
          <w:rFonts w:ascii="Tahoma" w:hAnsi="Tahoma" w:cs="Tahoma"/>
          <w:sz w:val="20"/>
        </w:rPr>
        <w:t>najmniej 12-miesięczny okres  należycie</w:t>
      </w:r>
      <w:r w:rsidR="00B6044F">
        <w:rPr>
          <w:rFonts w:ascii="Tahoma" w:hAnsi="Tahoma" w:cs="Tahoma"/>
          <w:sz w:val="20"/>
        </w:rPr>
        <w:t xml:space="preserve"> realizowanej usługi.</w:t>
      </w:r>
    </w:p>
    <w:p w:rsidR="00546A20" w:rsidRPr="00717B99" w:rsidRDefault="0005564B" w:rsidP="00717B99">
      <w:pPr>
        <w:spacing w:after="120" w:line="360" w:lineRule="auto"/>
        <w:ind w:left="1843"/>
        <w:jc w:val="both"/>
        <w:rPr>
          <w:rFonts w:ascii="Tahoma" w:hAnsi="Tahoma" w:cs="Tahoma"/>
          <w:sz w:val="20"/>
        </w:rPr>
      </w:pPr>
      <w:r w:rsidRPr="00717B99">
        <w:rPr>
          <w:rFonts w:ascii="Tahoma" w:hAnsi="Tahoma" w:cs="Tahoma"/>
          <w:sz w:val="20"/>
        </w:rPr>
        <w:tab/>
      </w:r>
      <w:r w:rsidRPr="00717B99">
        <w:rPr>
          <w:rFonts w:ascii="Tahoma" w:hAnsi="Tahoma" w:cs="Tahoma"/>
          <w:sz w:val="20"/>
        </w:rPr>
        <w:br/>
        <w:t>-</w:t>
      </w:r>
      <w:r w:rsidRPr="00717B99">
        <w:rPr>
          <w:rFonts w:ascii="Tahoma" w:hAnsi="Tahoma" w:cs="Tahoma"/>
          <w:sz w:val="20"/>
        </w:rPr>
        <w:tab/>
        <w:t xml:space="preserve">na potwierdzenie spełnienia warunku udziału w postępowaniu dot. zdolności technicznej lub zawodowej w zakresie osób skierowanych przez wykonawcę do realizacji zamówienia – informacje nt. (1) zespołu osób, o którym mowa w pkt 5.2., które podać należy w Części IV lit. C wiersz szósty (pkt 6) JEDZ. </w:t>
      </w:r>
      <w:r w:rsidRPr="00717B99">
        <w:rPr>
          <w:rFonts w:ascii="Tahoma" w:hAnsi="Tahoma" w:cs="Tahoma"/>
          <w:sz w:val="20"/>
        </w:rPr>
        <w:tab/>
      </w:r>
      <w:r w:rsidRPr="00717B99">
        <w:rPr>
          <w:rFonts w:ascii="Tahoma" w:hAnsi="Tahoma" w:cs="Tahoma"/>
          <w:sz w:val="20"/>
        </w:rPr>
        <w:br/>
      </w:r>
      <w:r w:rsidRPr="00717B99">
        <w:rPr>
          <w:rFonts w:ascii="Tahoma" w:hAnsi="Tahoma" w:cs="Tahoma"/>
          <w:sz w:val="20"/>
        </w:rPr>
        <w:br/>
        <w:t xml:space="preserve">We wskazanej części JEDZ należy podać informacje nt. danych personalnych (imię i nazwisko) osób skierowanych przez wykonawcę do realizacji zamówienia, zakresu wykonywanych przez nich czynności, posiadanych uprawnień bądź kwalifikacji (jeżeli są wymagane) oraz podstawy dysponowania. </w:t>
      </w:r>
    </w:p>
    <w:p w:rsidR="00546A20" w:rsidRPr="00717B99" w:rsidRDefault="0005564B" w:rsidP="00717B99">
      <w:pPr>
        <w:spacing w:after="120" w:line="360" w:lineRule="auto"/>
        <w:ind w:left="1276"/>
        <w:jc w:val="both"/>
        <w:rPr>
          <w:rFonts w:ascii="Tahoma" w:hAnsi="Tahoma" w:cs="Tahoma"/>
          <w:b/>
          <w:sz w:val="20"/>
          <w:u w:val="single"/>
        </w:rPr>
      </w:pPr>
      <w:r w:rsidRPr="00717B99">
        <w:rPr>
          <w:rFonts w:ascii="Tahoma" w:hAnsi="Tahoma" w:cs="Tahoma"/>
          <w:b/>
          <w:sz w:val="20"/>
          <w:u w:val="single"/>
        </w:rPr>
        <w:t>JEDZ należy złożyć wraz z ofertą.</w:t>
      </w:r>
    </w:p>
    <w:p w:rsidR="00546A20" w:rsidRPr="00717B99" w:rsidRDefault="0005564B"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t xml:space="preserve">dowody, że usługi wykazane w JEDZ na potwierdzenie spełnienia warunku udziału w postępowaniu dot. zdolności technicznej lub zawodowej w zakresie doświadczenia zostały wykonane lub są wykonywane należycie. </w:t>
      </w:r>
      <w:r w:rsidRPr="00717B99">
        <w:rPr>
          <w:rFonts w:ascii="Tahoma" w:hAnsi="Tahoma" w:cs="Tahoma"/>
          <w:sz w:val="20"/>
        </w:rPr>
        <w:tab/>
      </w:r>
      <w:r w:rsidRPr="00717B99">
        <w:rPr>
          <w:rFonts w:ascii="Tahoma" w:hAnsi="Tahoma" w:cs="Tahoma"/>
          <w:sz w:val="20"/>
        </w:rPr>
        <w:br/>
      </w:r>
      <w:r w:rsidRPr="00717B99">
        <w:rPr>
          <w:rFonts w:ascii="Tahoma" w:hAnsi="Tahoma" w:cs="Tahoma"/>
          <w:sz w:val="20"/>
        </w:rPr>
        <w:br/>
        <w:t xml:space="preserve">Dowodami, o których mowa powyżej są referencje bądź inne dokumenty wystawione przez podmiot, na rzecz którego usługi były wykonywane, a w przypadku świadczeń okresowych lub </w:t>
      </w:r>
      <w:r w:rsidRPr="00717B99">
        <w:rPr>
          <w:rFonts w:ascii="Tahoma" w:hAnsi="Tahoma" w:cs="Tahoma"/>
          <w:sz w:val="20"/>
        </w:rPr>
        <w:lastRenderedPageBreak/>
        <w:t xml:space="preserve">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546A20" w:rsidRPr="00717B99" w:rsidRDefault="007717C5"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t>Informację banku lub spółdzielczej kasy oszczędnościowo-kredytowej potwierdzającej wysokość posiadanych środków finansowych lub zdolność kredytową wykonawcy, w okresie nie wcześniejszym niż 1 miesiąc przed upływem terminu składania ofert</w:t>
      </w:r>
      <w:r w:rsidR="001C4AAC" w:rsidRPr="00717B99">
        <w:rPr>
          <w:rFonts w:ascii="Tahoma" w:hAnsi="Tahoma" w:cs="Tahoma"/>
          <w:sz w:val="20"/>
        </w:rPr>
        <w:t>.</w:t>
      </w:r>
      <w:r w:rsidRPr="00717B99">
        <w:rPr>
          <w:rFonts w:ascii="Tahoma" w:hAnsi="Tahoma" w:cs="Tahoma"/>
          <w:sz w:val="20"/>
        </w:rPr>
        <w:t xml:space="preserve"> Jeżeli z uzasadnionej przyczyny wykonawca nie może złożyć dokumentów dotyczących sytuacji finansowej lub ekonomicznej wymaganych przez </w:t>
      </w:r>
      <w:r w:rsidR="00B60939" w:rsidRPr="00717B99">
        <w:rPr>
          <w:rFonts w:ascii="Tahoma" w:hAnsi="Tahoma" w:cs="Tahoma"/>
          <w:sz w:val="20"/>
        </w:rPr>
        <w:t>Z</w:t>
      </w:r>
      <w:r w:rsidRPr="00717B99">
        <w:rPr>
          <w:rFonts w:ascii="Tahoma" w:hAnsi="Tahoma" w:cs="Tahoma"/>
          <w:sz w:val="20"/>
        </w:rPr>
        <w:t>amawiającego, może złożyć inny dokument, który w wystarczający sposób potwierdza spełnianie opisanego przez zamawiającego warunku udziału w postępowaniu.</w:t>
      </w:r>
    </w:p>
    <w:p w:rsidR="00891D65" w:rsidRPr="00717B99" w:rsidRDefault="00891D65"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t>polisę lub inny dokument poświadczający posiadanie ubezpieczenia od odpowiedzialności cywilnej na jedno i wszystkie zdarzenia w zakresie prowadzonej działalności zwi</w:t>
      </w:r>
      <w:r w:rsidR="00F00763">
        <w:rPr>
          <w:rFonts w:ascii="Tahoma" w:hAnsi="Tahoma" w:cs="Tahoma"/>
          <w:sz w:val="20"/>
        </w:rPr>
        <w:t>ązanej z przedmiotem zamówienia</w:t>
      </w:r>
      <w:r w:rsidR="005318F3">
        <w:rPr>
          <w:rFonts w:ascii="Tahoma" w:hAnsi="Tahoma" w:cs="Tahoma"/>
          <w:sz w:val="20"/>
        </w:rPr>
        <w:t xml:space="preserve"> na sumę gwarancyjną nie mniejszą niż 2 000 000,00 zł,</w:t>
      </w:r>
    </w:p>
    <w:p w:rsidR="00546A20" w:rsidRPr="00717B99" w:rsidRDefault="007717C5"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t xml:space="preserve">odpis z właściwego rejestru lub z centralnej ewidencji i informacji o działalności gospodarczej, jeżeli odrębne przepisy wymagają wpisu do rejestru lub ewidencji, w celu potwierdzenia braku podstaw wykluczenia na podstawie art. 24 ust. 5 pkt 1 PZP; </w:t>
      </w:r>
    </w:p>
    <w:p w:rsidR="00546A20" w:rsidRPr="00717B99" w:rsidRDefault="007717C5" w:rsidP="00717B99">
      <w:pPr>
        <w:pStyle w:val="Akapitzlist"/>
        <w:widowControl/>
        <w:numPr>
          <w:ilvl w:val="0"/>
          <w:numId w:val="7"/>
        </w:numPr>
        <w:suppressAutoHyphens/>
        <w:autoSpaceDE/>
        <w:autoSpaceDN/>
        <w:adjustRightInd/>
        <w:spacing w:after="120" w:line="360" w:lineRule="auto"/>
        <w:ind w:left="1276" w:hanging="425"/>
        <w:contextualSpacing w:val="0"/>
        <w:jc w:val="both"/>
        <w:rPr>
          <w:rFonts w:ascii="Tahoma" w:hAnsi="Tahoma" w:cs="Tahoma"/>
          <w:sz w:val="20"/>
        </w:rPr>
      </w:pPr>
      <w:r w:rsidRPr="00717B99">
        <w:rPr>
          <w:rFonts w:ascii="Tahoma" w:hAnsi="Tahoma" w:cs="Tahoma"/>
          <w:sz w:val="20"/>
        </w:rPr>
        <w:t>informację z Krajowego Rejestru Karnego w zakresie określonym w art. 24 ust. 1 pkt 13, 14</w:t>
      </w:r>
      <w:r w:rsidR="00990218">
        <w:rPr>
          <w:rFonts w:ascii="Tahoma" w:hAnsi="Tahoma" w:cs="Tahoma"/>
          <w:sz w:val="20"/>
        </w:rPr>
        <w:t>, 21</w:t>
      </w:r>
      <w:r w:rsidRPr="00717B99">
        <w:rPr>
          <w:rFonts w:ascii="Tahoma" w:hAnsi="Tahoma" w:cs="Tahoma"/>
          <w:sz w:val="20"/>
        </w:rPr>
        <w:t xml:space="preserve"> ustawy wystawioną nie wcześniej niż 6 miesięcy przed u</w:t>
      </w:r>
      <w:r w:rsidR="00717B99" w:rsidRPr="00717B99">
        <w:rPr>
          <w:rFonts w:ascii="Tahoma" w:hAnsi="Tahoma" w:cs="Tahoma"/>
          <w:sz w:val="20"/>
        </w:rPr>
        <w:t>pływem terminu składania ofert.</w:t>
      </w:r>
    </w:p>
    <w:p w:rsidR="00546A20" w:rsidRPr="00717B99" w:rsidRDefault="007717C5" w:rsidP="00717B99">
      <w:pPr>
        <w:spacing w:after="120" w:line="360" w:lineRule="auto"/>
        <w:ind w:left="709"/>
        <w:jc w:val="both"/>
        <w:rPr>
          <w:rFonts w:ascii="Tahoma" w:hAnsi="Tahoma" w:cs="Tahoma"/>
          <w:b/>
          <w:sz w:val="20"/>
        </w:rPr>
      </w:pPr>
      <w:r w:rsidRPr="00717B99">
        <w:rPr>
          <w:rFonts w:ascii="Tahoma" w:hAnsi="Tahoma" w:cs="Tahoma"/>
          <w:b/>
          <w:sz w:val="20"/>
        </w:rPr>
        <w:t xml:space="preserve">Dokumenty wskazane w pkt 6.1. lit. b - </w:t>
      </w:r>
      <w:r w:rsidR="00990218">
        <w:rPr>
          <w:rFonts w:ascii="Tahoma" w:hAnsi="Tahoma" w:cs="Tahoma"/>
          <w:b/>
          <w:sz w:val="20"/>
        </w:rPr>
        <w:t>f</w:t>
      </w:r>
      <w:r w:rsidR="00990218" w:rsidRPr="00717B99">
        <w:rPr>
          <w:rFonts w:ascii="Tahoma" w:hAnsi="Tahoma" w:cs="Tahoma"/>
          <w:b/>
          <w:sz w:val="20"/>
        </w:rPr>
        <w:t xml:space="preserve"> </w:t>
      </w:r>
      <w:r w:rsidRPr="00717B99">
        <w:rPr>
          <w:rFonts w:ascii="Tahoma" w:hAnsi="Tahoma" w:cs="Tahoma"/>
          <w:b/>
          <w:sz w:val="20"/>
        </w:rPr>
        <w:t xml:space="preserve">Wykonawca będzie obowiązany złożyć w terminie wskazanym przez Zamawiającego, nie krótszym niż 10 dni, określonym w wezwaniu wystosowanym przez Zamawiającego do Wykonawcy po otwarciu ofert. Dokumenty wskazane w pkt 6.1. lit. b – h </w:t>
      </w:r>
      <w:r w:rsidR="00990218">
        <w:rPr>
          <w:rFonts w:ascii="Tahoma" w:hAnsi="Tahoma" w:cs="Tahoma"/>
          <w:b/>
          <w:sz w:val="20"/>
        </w:rPr>
        <w:t>f</w:t>
      </w:r>
      <w:r w:rsidR="00990218" w:rsidRPr="00717B99">
        <w:rPr>
          <w:rFonts w:ascii="Tahoma" w:hAnsi="Tahoma" w:cs="Tahoma"/>
          <w:b/>
          <w:sz w:val="20"/>
        </w:rPr>
        <w:t xml:space="preserve"> </w:t>
      </w:r>
      <w:r w:rsidRPr="00717B99">
        <w:rPr>
          <w:rFonts w:ascii="Tahoma" w:hAnsi="Tahoma" w:cs="Tahoma"/>
          <w:b/>
          <w:sz w:val="20"/>
        </w:rPr>
        <w:t xml:space="preserve">powinny być aktualne na dzień złożenia wyznaczony przez Zamawiającego. </w:t>
      </w:r>
    </w:p>
    <w:p w:rsidR="00DD797C"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6C27D0">
        <w:rPr>
          <w:rFonts w:ascii="Tahoma" w:hAnsi="Tahoma" w:cs="Tahoma"/>
          <w:sz w:val="20"/>
        </w:rPr>
        <w:t xml:space="preserve">W </w:t>
      </w:r>
      <w:r w:rsidRPr="00717B99">
        <w:rPr>
          <w:rFonts w:ascii="Tahoma" w:hAnsi="Tahoma" w:cs="Tahoma"/>
          <w:sz w:val="20"/>
        </w:rPr>
        <w:t>celu potwierdzenia braku podstaw do wykluczenia z postępowania o udzielenie zamówienia w okolicznościach, o których mowa w art. 24 ust. 1 pkt 23 PZP Wykonawca będzie zobowiązany złożyć</w:t>
      </w:r>
      <w:r w:rsidR="00990218">
        <w:rPr>
          <w:rFonts w:ascii="Tahoma" w:hAnsi="Tahoma" w:cs="Tahoma"/>
          <w:sz w:val="20"/>
        </w:rPr>
        <w:t>, w terminie 3 dni od zamieszczenia na stronie internetowej informacji jak w punkcie następnym,</w:t>
      </w:r>
      <w:r w:rsidRPr="00717B99">
        <w:rPr>
          <w:rFonts w:ascii="Tahoma" w:hAnsi="Tahoma" w:cs="Tahoma"/>
          <w:sz w:val="20"/>
        </w:rPr>
        <w:t xml:space="preserve"> oświadczenie o przynależności lub braku przynależności do tej samej grupy kapitałowej</w:t>
      </w:r>
      <w:r w:rsidR="00990218">
        <w:rPr>
          <w:rFonts w:ascii="Tahoma" w:hAnsi="Tahoma" w:cs="Tahoma"/>
          <w:sz w:val="20"/>
        </w:rPr>
        <w:t>, o którym mowa w art. 24 ust. 1</w:t>
      </w:r>
      <w:r w:rsidR="004428D1">
        <w:rPr>
          <w:rFonts w:ascii="Tahoma" w:hAnsi="Tahoma" w:cs="Tahoma"/>
          <w:sz w:val="20"/>
        </w:rPr>
        <w:t xml:space="preserve"> </w:t>
      </w:r>
      <w:r w:rsidR="004428D1" w:rsidRPr="00D15B4D">
        <w:rPr>
          <w:rFonts w:ascii="Tahoma" w:hAnsi="Tahoma" w:cs="Tahoma"/>
          <w:sz w:val="20"/>
        </w:rPr>
        <w:t>pkt</w:t>
      </w:r>
      <w:r w:rsidR="004428D1">
        <w:rPr>
          <w:rFonts w:ascii="Tahoma" w:hAnsi="Tahoma" w:cs="Tahoma"/>
          <w:sz w:val="20"/>
        </w:rPr>
        <w:t>.</w:t>
      </w:r>
      <w:r w:rsidR="00990218">
        <w:rPr>
          <w:rFonts w:ascii="Tahoma" w:hAnsi="Tahoma" w:cs="Tahoma"/>
          <w:sz w:val="20"/>
        </w:rPr>
        <w:t xml:space="preserve"> 23 PZP</w:t>
      </w:r>
      <w:r w:rsidRPr="00717B99">
        <w:rPr>
          <w:rFonts w:ascii="Tahoma" w:hAnsi="Tahoma" w:cs="Tahoma"/>
          <w:sz w:val="20"/>
        </w:rPr>
        <w:t xml:space="preserve"> (wg wzoru stanowiącego załącznik nr 4 do SIWZ). </w:t>
      </w:r>
    </w:p>
    <w:p w:rsidR="00C733D8" w:rsidRPr="009C09B0" w:rsidRDefault="00753AA2">
      <w:pPr>
        <w:pStyle w:val="Akapitzlist"/>
        <w:tabs>
          <w:tab w:val="left" w:pos="851"/>
        </w:tabs>
        <w:spacing w:after="120" w:line="360" w:lineRule="auto"/>
        <w:ind w:left="851"/>
        <w:jc w:val="both"/>
        <w:rPr>
          <w:rFonts w:ascii="Tahoma" w:hAnsi="Tahoma" w:cs="Tahoma"/>
          <w:sz w:val="20"/>
        </w:rPr>
      </w:pPr>
      <w:r w:rsidRPr="00E358C3">
        <w:rPr>
          <w:rFonts w:ascii="Tahoma" w:hAnsi="Tahoma" w:cs="Tahoma"/>
          <w:sz w:val="20"/>
          <w:shd w:val="clear" w:color="auto" w:fill="FFFFFF"/>
        </w:rPr>
        <w:t>W przypadku przynale</w:t>
      </w:r>
      <w:r w:rsidRPr="00E358C3">
        <w:rPr>
          <w:rFonts w:ascii="Tahoma" w:hAnsi="Tahoma" w:cs="Tahoma" w:hint="eastAsia"/>
          <w:sz w:val="20"/>
          <w:shd w:val="clear" w:color="auto" w:fill="FFFFFF"/>
        </w:rPr>
        <w:t>ż</w:t>
      </w:r>
      <w:r w:rsidRPr="00E358C3">
        <w:rPr>
          <w:rFonts w:ascii="Tahoma" w:hAnsi="Tahoma" w:cs="Tahoma"/>
          <w:sz w:val="20"/>
          <w:shd w:val="clear" w:color="auto" w:fill="FFFFFF"/>
        </w:rPr>
        <w:t>no</w:t>
      </w:r>
      <w:r w:rsidRPr="00E358C3">
        <w:rPr>
          <w:rFonts w:ascii="Tahoma" w:hAnsi="Tahoma" w:cs="Tahoma" w:hint="eastAsia"/>
          <w:sz w:val="20"/>
          <w:shd w:val="clear" w:color="auto" w:fill="FFFFFF"/>
        </w:rPr>
        <w:t>ś</w:t>
      </w:r>
      <w:r w:rsidRPr="00E358C3">
        <w:rPr>
          <w:rFonts w:ascii="Tahoma" w:hAnsi="Tahoma" w:cs="Tahoma"/>
          <w:sz w:val="20"/>
          <w:shd w:val="clear" w:color="auto" w:fill="FFFFFF"/>
        </w:rPr>
        <w:t>ci do tej samej grupy kapita</w:t>
      </w:r>
      <w:r w:rsidRPr="00E358C3">
        <w:rPr>
          <w:rFonts w:ascii="Tahoma" w:hAnsi="Tahoma" w:cs="Tahoma" w:hint="eastAsia"/>
          <w:sz w:val="20"/>
          <w:shd w:val="clear" w:color="auto" w:fill="FFFFFF"/>
        </w:rPr>
        <w:t>ł</w:t>
      </w:r>
      <w:r w:rsidRPr="00E358C3">
        <w:rPr>
          <w:rFonts w:ascii="Tahoma" w:hAnsi="Tahoma" w:cs="Tahoma"/>
          <w:sz w:val="20"/>
          <w:shd w:val="clear" w:color="auto" w:fill="FFFFFF"/>
        </w:rPr>
        <w:t>owej wykonawca mo</w:t>
      </w:r>
      <w:r w:rsidRPr="00E358C3">
        <w:rPr>
          <w:rFonts w:ascii="Tahoma" w:hAnsi="Tahoma" w:cs="Tahoma" w:hint="eastAsia"/>
          <w:sz w:val="20"/>
          <w:shd w:val="clear" w:color="auto" w:fill="FFFFFF"/>
        </w:rPr>
        <w:t>ż</w:t>
      </w:r>
      <w:r w:rsidRPr="00E358C3">
        <w:rPr>
          <w:rFonts w:ascii="Tahoma" w:hAnsi="Tahoma" w:cs="Tahoma"/>
          <w:sz w:val="20"/>
          <w:shd w:val="clear" w:color="auto" w:fill="FFFFFF"/>
        </w:rPr>
        <w:t>e z</w:t>
      </w:r>
      <w:r w:rsidRPr="00E358C3">
        <w:rPr>
          <w:rFonts w:ascii="Tahoma" w:hAnsi="Tahoma" w:cs="Tahoma" w:hint="eastAsia"/>
          <w:sz w:val="20"/>
          <w:shd w:val="clear" w:color="auto" w:fill="FFFFFF"/>
        </w:rPr>
        <w:t>ł</w:t>
      </w:r>
      <w:r w:rsidRPr="00E358C3">
        <w:rPr>
          <w:rFonts w:ascii="Tahoma" w:hAnsi="Tahoma" w:cs="Tahoma"/>
          <w:sz w:val="20"/>
          <w:shd w:val="clear" w:color="auto" w:fill="FFFFFF"/>
        </w:rPr>
        <w:t>o</w:t>
      </w:r>
      <w:r w:rsidRPr="00E358C3">
        <w:rPr>
          <w:rFonts w:ascii="Tahoma" w:hAnsi="Tahoma" w:cs="Tahoma" w:hint="eastAsia"/>
          <w:sz w:val="20"/>
          <w:shd w:val="clear" w:color="auto" w:fill="FFFFFF"/>
        </w:rPr>
        <w:t>ż</w:t>
      </w:r>
      <w:r w:rsidRPr="00E358C3">
        <w:rPr>
          <w:rFonts w:ascii="Tahoma" w:hAnsi="Tahoma" w:cs="Tahoma"/>
          <w:sz w:val="20"/>
          <w:shd w:val="clear" w:color="auto" w:fill="FFFFFF"/>
        </w:rPr>
        <w:t>y</w:t>
      </w:r>
      <w:r w:rsidRPr="00E358C3">
        <w:rPr>
          <w:rFonts w:ascii="Tahoma" w:hAnsi="Tahoma" w:cs="Tahoma" w:hint="eastAsia"/>
          <w:sz w:val="20"/>
          <w:shd w:val="clear" w:color="auto" w:fill="FFFFFF"/>
        </w:rPr>
        <w:t>ć</w:t>
      </w:r>
      <w:r w:rsidRPr="00E358C3">
        <w:rPr>
          <w:rFonts w:ascii="Tahoma" w:hAnsi="Tahoma" w:cs="Tahoma"/>
          <w:sz w:val="20"/>
          <w:shd w:val="clear" w:color="auto" w:fill="FFFFFF"/>
        </w:rPr>
        <w:t xml:space="preserve"> wraz z o</w:t>
      </w:r>
      <w:r w:rsidRPr="00E358C3">
        <w:rPr>
          <w:rFonts w:ascii="Tahoma" w:hAnsi="Tahoma" w:cs="Tahoma" w:hint="eastAsia"/>
          <w:sz w:val="20"/>
          <w:shd w:val="clear" w:color="auto" w:fill="FFFFFF"/>
        </w:rPr>
        <w:t>ś</w:t>
      </w:r>
      <w:r w:rsidRPr="00E358C3">
        <w:rPr>
          <w:rFonts w:ascii="Tahoma" w:hAnsi="Tahoma" w:cs="Tahoma"/>
          <w:sz w:val="20"/>
          <w:shd w:val="clear" w:color="auto" w:fill="FFFFFF"/>
        </w:rPr>
        <w:t>wiadczeniem dokumenty b</w:t>
      </w:r>
      <w:r w:rsidRPr="00E358C3">
        <w:rPr>
          <w:rFonts w:ascii="Tahoma" w:hAnsi="Tahoma" w:cs="Tahoma" w:hint="eastAsia"/>
          <w:sz w:val="20"/>
          <w:shd w:val="clear" w:color="auto" w:fill="FFFFFF"/>
        </w:rPr>
        <w:t>ą</w:t>
      </w:r>
      <w:r w:rsidRPr="00E358C3">
        <w:rPr>
          <w:rFonts w:ascii="Tahoma" w:hAnsi="Tahoma" w:cs="Tahoma"/>
          <w:sz w:val="20"/>
          <w:shd w:val="clear" w:color="auto" w:fill="FFFFFF"/>
        </w:rPr>
        <w:t>d</w:t>
      </w:r>
      <w:r w:rsidRPr="00E358C3">
        <w:rPr>
          <w:rFonts w:ascii="Tahoma" w:hAnsi="Tahoma" w:cs="Tahoma" w:hint="eastAsia"/>
          <w:sz w:val="20"/>
          <w:shd w:val="clear" w:color="auto" w:fill="FFFFFF"/>
        </w:rPr>
        <w:t>ź</w:t>
      </w:r>
      <w:r w:rsidRPr="00E358C3">
        <w:rPr>
          <w:rFonts w:ascii="Tahoma" w:hAnsi="Tahoma" w:cs="Tahoma"/>
          <w:sz w:val="20"/>
          <w:shd w:val="clear" w:color="auto" w:fill="FFFFFF"/>
        </w:rPr>
        <w:t xml:space="preserve"> informacje potwierdzaj</w:t>
      </w:r>
      <w:r w:rsidRPr="00E358C3">
        <w:rPr>
          <w:rFonts w:ascii="Tahoma" w:hAnsi="Tahoma" w:cs="Tahoma" w:hint="eastAsia"/>
          <w:sz w:val="20"/>
          <w:shd w:val="clear" w:color="auto" w:fill="FFFFFF"/>
        </w:rPr>
        <w:t>ą</w:t>
      </w:r>
      <w:r w:rsidRPr="00E358C3">
        <w:rPr>
          <w:rFonts w:ascii="Tahoma" w:hAnsi="Tahoma" w:cs="Tahoma"/>
          <w:sz w:val="20"/>
          <w:shd w:val="clear" w:color="auto" w:fill="FFFFFF"/>
        </w:rPr>
        <w:t xml:space="preserve">ce, </w:t>
      </w:r>
      <w:r w:rsidRPr="00E358C3">
        <w:rPr>
          <w:rFonts w:ascii="Tahoma" w:hAnsi="Tahoma" w:cs="Tahoma" w:hint="eastAsia"/>
          <w:sz w:val="20"/>
          <w:shd w:val="clear" w:color="auto" w:fill="FFFFFF"/>
        </w:rPr>
        <w:t>ż</w:t>
      </w:r>
      <w:r w:rsidRPr="00E358C3">
        <w:rPr>
          <w:rFonts w:ascii="Tahoma" w:hAnsi="Tahoma" w:cs="Tahoma"/>
          <w:sz w:val="20"/>
          <w:shd w:val="clear" w:color="auto" w:fill="FFFFFF"/>
        </w:rPr>
        <w:t>e powi</w:t>
      </w:r>
      <w:r w:rsidRPr="00E358C3">
        <w:rPr>
          <w:rFonts w:ascii="Tahoma" w:hAnsi="Tahoma" w:cs="Tahoma" w:hint="eastAsia"/>
          <w:sz w:val="20"/>
          <w:shd w:val="clear" w:color="auto" w:fill="FFFFFF"/>
        </w:rPr>
        <w:t>ą</w:t>
      </w:r>
      <w:r w:rsidRPr="00E358C3">
        <w:rPr>
          <w:rFonts w:ascii="Tahoma" w:hAnsi="Tahoma" w:cs="Tahoma"/>
          <w:sz w:val="20"/>
          <w:shd w:val="clear" w:color="auto" w:fill="FFFFFF"/>
        </w:rPr>
        <w:t>zania z innym wykonawc</w:t>
      </w:r>
      <w:r w:rsidRPr="00E358C3">
        <w:rPr>
          <w:rFonts w:ascii="Tahoma" w:hAnsi="Tahoma" w:cs="Tahoma" w:hint="eastAsia"/>
          <w:sz w:val="20"/>
          <w:shd w:val="clear" w:color="auto" w:fill="FFFFFF"/>
        </w:rPr>
        <w:t>ą</w:t>
      </w:r>
      <w:r w:rsidRPr="00E358C3">
        <w:rPr>
          <w:rFonts w:ascii="Tahoma" w:hAnsi="Tahoma" w:cs="Tahoma"/>
          <w:sz w:val="20"/>
          <w:shd w:val="clear" w:color="auto" w:fill="FFFFFF"/>
        </w:rPr>
        <w:t xml:space="preserve"> nie prowadz</w:t>
      </w:r>
      <w:r w:rsidRPr="00E358C3">
        <w:rPr>
          <w:rFonts w:ascii="Tahoma" w:hAnsi="Tahoma" w:cs="Tahoma" w:hint="eastAsia"/>
          <w:sz w:val="20"/>
          <w:shd w:val="clear" w:color="auto" w:fill="FFFFFF"/>
        </w:rPr>
        <w:t>ą</w:t>
      </w:r>
      <w:r w:rsidRPr="00E358C3">
        <w:rPr>
          <w:rFonts w:ascii="Tahoma" w:hAnsi="Tahoma" w:cs="Tahoma"/>
          <w:sz w:val="20"/>
          <w:shd w:val="clear" w:color="auto" w:fill="FFFFFF"/>
        </w:rPr>
        <w:t xml:space="preserve"> do zak</w:t>
      </w:r>
      <w:r w:rsidRPr="00E358C3">
        <w:rPr>
          <w:rFonts w:ascii="Tahoma" w:hAnsi="Tahoma" w:cs="Tahoma" w:hint="eastAsia"/>
          <w:sz w:val="20"/>
          <w:shd w:val="clear" w:color="auto" w:fill="FFFFFF"/>
        </w:rPr>
        <w:t>łó</w:t>
      </w:r>
      <w:r w:rsidRPr="00E358C3">
        <w:rPr>
          <w:rFonts w:ascii="Tahoma" w:hAnsi="Tahoma" w:cs="Tahoma"/>
          <w:sz w:val="20"/>
          <w:shd w:val="clear" w:color="auto" w:fill="FFFFFF"/>
        </w:rPr>
        <w:t>cenia konkurencji w post</w:t>
      </w:r>
      <w:r w:rsidRPr="00E358C3">
        <w:rPr>
          <w:rFonts w:ascii="Tahoma" w:hAnsi="Tahoma" w:cs="Tahoma" w:hint="eastAsia"/>
          <w:sz w:val="20"/>
          <w:shd w:val="clear" w:color="auto" w:fill="FFFFFF"/>
        </w:rPr>
        <w:t>ę</w:t>
      </w:r>
      <w:r w:rsidRPr="00E358C3">
        <w:rPr>
          <w:rFonts w:ascii="Tahoma" w:hAnsi="Tahoma" w:cs="Tahoma"/>
          <w:sz w:val="20"/>
          <w:shd w:val="clear" w:color="auto" w:fill="FFFFFF"/>
        </w:rPr>
        <w:t>powaniu</w:t>
      </w:r>
      <w:r w:rsidRPr="00753AA2">
        <w:rPr>
          <w:rFonts w:ascii="Tahoma" w:hAnsi="Tahoma" w:cs="Tahoma"/>
          <w:color w:val="333333"/>
          <w:shd w:val="clear" w:color="auto" w:fill="FFFFFF"/>
        </w:rPr>
        <w:t>.</w:t>
      </w:r>
      <w:r w:rsidR="00D31EA9">
        <w:rPr>
          <w:rFonts w:ascii="Tahoma" w:hAnsi="Tahoma" w:cs="Tahoma"/>
          <w:sz w:val="20"/>
        </w:rPr>
        <w:t xml:space="preserve"> </w:t>
      </w:r>
    </w:p>
    <w:p w:rsidR="00DD797C"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 xml:space="preserve">Niezwłocznie po otwarciu ofert zamawiający zamieści na stronie internetowej </w:t>
      </w:r>
      <w:hyperlink r:id="rId14" w:history="1">
        <w:r w:rsidR="00D16316" w:rsidRPr="00717B99">
          <w:rPr>
            <w:rStyle w:val="Hipercze"/>
            <w:rFonts w:ascii="Tahoma" w:hAnsi="Tahoma" w:cs="Tahoma"/>
            <w:spacing w:val="-5"/>
            <w:sz w:val="20"/>
          </w:rPr>
          <w:t>http://www.sar.gov.pl/pl/public-order/1/state</w:t>
        </w:r>
      </w:hyperlink>
      <w:r w:rsidR="00D16316" w:rsidRPr="00717B99">
        <w:rPr>
          <w:rFonts w:ascii="Tahoma" w:hAnsi="Tahoma" w:cs="Tahoma"/>
          <w:color w:val="000000"/>
          <w:spacing w:val="-5"/>
          <w:sz w:val="20"/>
        </w:rPr>
        <w:t xml:space="preserve"> </w:t>
      </w:r>
      <w:r w:rsidR="00546A20" w:rsidRPr="00717B99">
        <w:rPr>
          <w:rFonts w:ascii="Tahoma" w:hAnsi="Tahoma" w:cs="Tahoma"/>
          <w:sz w:val="20"/>
        </w:rPr>
        <w:t xml:space="preserve">informacje dotyczące: </w:t>
      </w:r>
    </w:p>
    <w:p w:rsidR="00DD797C" w:rsidRPr="00717B99" w:rsidRDefault="007717C5" w:rsidP="00717B99">
      <w:pPr>
        <w:pStyle w:val="Akapitzlist"/>
        <w:numPr>
          <w:ilvl w:val="0"/>
          <w:numId w:val="10"/>
        </w:numPr>
        <w:spacing w:after="120" w:line="360" w:lineRule="auto"/>
        <w:ind w:left="1276" w:hanging="425"/>
        <w:jc w:val="both"/>
        <w:rPr>
          <w:rFonts w:ascii="Tahoma" w:hAnsi="Tahoma" w:cs="Tahoma"/>
          <w:sz w:val="20"/>
        </w:rPr>
      </w:pPr>
      <w:r w:rsidRPr="00717B99">
        <w:rPr>
          <w:rFonts w:ascii="Tahoma" w:hAnsi="Tahoma" w:cs="Tahoma"/>
          <w:sz w:val="20"/>
        </w:rPr>
        <w:t xml:space="preserve">kwoty jaką zamierza przeznaczyć na sfinansowanie zamówienia, </w:t>
      </w:r>
    </w:p>
    <w:p w:rsidR="00DD797C" w:rsidRPr="00717B99" w:rsidRDefault="007717C5" w:rsidP="00717B99">
      <w:pPr>
        <w:pStyle w:val="Akapitzlist"/>
        <w:numPr>
          <w:ilvl w:val="0"/>
          <w:numId w:val="10"/>
        </w:numPr>
        <w:spacing w:after="120" w:line="360" w:lineRule="auto"/>
        <w:ind w:left="1276" w:hanging="425"/>
        <w:jc w:val="both"/>
        <w:rPr>
          <w:rFonts w:ascii="Tahoma" w:hAnsi="Tahoma" w:cs="Tahoma"/>
          <w:sz w:val="20"/>
        </w:rPr>
      </w:pPr>
      <w:r w:rsidRPr="00717B99">
        <w:rPr>
          <w:rFonts w:ascii="Tahoma" w:hAnsi="Tahoma" w:cs="Tahoma"/>
          <w:sz w:val="20"/>
        </w:rPr>
        <w:lastRenderedPageBreak/>
        <w:t xml:space="preserve">firm oraz adresów wykonawców, którzy złożyli oferty w terminie oraz </w:t>
      </w:r>
    </w:p>
    <w:p w:rsidR="00D16316" w:rsidRPr="00717B99" w:rsidRDefault="007717C5" w:rsidP="00717B99">
      <w:pPr>
        <w:pStyle w:val="Akapitzlist"/>
        <w:numPr>
          <w:ilvl w:val="0"/>
          <w:numId w:val="10"/>
        </w:numPr>
        <w:spacing w:after="120" w:line="360" w:lineRule="auto"/>
        <w:ind w:left="1276" w:hanging="425"/>
        <w:jc w:val="both"/>
        <w:rPr>
          <w:rFonts w:ascii="Tahoma" w:hAnsi="Tahoma" w:cs="Tahoma"/>
          <w:sz w:val="20"/>
        </w:rPr>
      </w:pPr>
      <w:r w:rsidRPr="00717B99">
        <w:rPr>
          <w:rFonts w:ascii="Tahoma" w:hAnsi="Tahoma" w:cs="Tahoma"/>
          <w:sz w:val="20"/>
        </w:rPr>
        <w:t xml:space="preserve">ceny, terminu wykonania zamówienia, okresu gwarancji i warunków płatności zawartych w ofertach. </w:t>
      </w:r>
    </w:p>
    <w:p w:rsidR="00546A20"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 xml:space="preserve">Wykonawca może polegać na zdolnościach technicznych lub zawodowych (warunki wskazane w pkt 5.2. pkt 3 ppkt 3.1. - 3.2.) lub sytuacji finansowej lub ekonomicznej (warunki wskazane w pkt 5.2. pkt 2)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w:t>
      </w:r>
    </w:p>
    <w:p w:rsidR="00546A20" w:rsidRPr="00717B99" w:rsidRDefault="007717C5" w:rsidP="00BD39E1">
      <w:pPr>
        <w:pStyle w:val="Akapitzlist"/>
        <w:numPr>
          <w:ilvl w:val="3"/>
          <w:numId w:val="54"/>
        </w:numPr>
        <w:spacing w:after="120" w:line="360" w:lineRule="auto"/>
        <w:ind w:left="1276" w:hanging="425"/>
        <w:jc w:val="both"/>
        <w:rPr>
          <w:rFonts w:ascii="Tahoma" w:hAnsi="Tahoma" w:cs="Tahoma"/>
          <w:sz w:val="20"/>
        </w:rPr>
      </w:pPr>
      <w:r w:rsidRPr="00717B99">
        <w:rPr>
          <w:rFonts w:ascii="Tahoma" w:hAnsi="Tahoma" w:cs="Tahoma"/>
          <w:sz w:val="20"/>
        </w:rPr>
        <w:t xml:space="preserve">zakres dostępnych wykonawcy zasobów innego podmiotu; </w:t>
      </w:r>
    </w:p>
    <w:p w:rsidR="00546A20" w:rsidRPr="00717B99" w:rsidRDefault="007717C5" w:rsidP="00BD39E1">
      <w:pPr>
        <w:pStyle w:val="Akapitzlist"/>
        <w:numPr>
          <w:ilvl w:val="3"/>
          <w:numId w:val="54"/>
        </w:numPr>
        <w:spacing w:after="120" w:line="360" w:lineRule="auto"/>
        <w:ind w:left="1276" w:hanging="425"/>
        <w:jc w:val="both"/>
        <w:rPr>
          <w:rFonts w:ascii="Tahoma" w:hAnsi="Tahoma" w:cs="Tahoma"/>
          <w:sz w:val="20"/>
        </w:rPr>
      </w:pPr>
      <w:r w:rsidRPr="00717B99">
        <w:rPr>
          <w:rFonts w:ascii="Tahoma" w:hAnsi="Tahoma" w:cs="Tahoma"/>
          <w:sz w:val="20"/>
        </w:rPr>
        <w:t>sposób wykorzystania zasobów innego podmiotu, przez wykonawcę, przy wykonywaniu zamówienia publicznego;</w:t>
      </w:r>
    </w:p>
    <w:p w:rsidR="00546A20" w:rsidRPr="00717B99" w:rsidRDefault="007717C5" w:rsidP="00BD39E1">
      <w:pPr>
        <w:pStyle w:val="Akapitzlist"/>
        <w:numPr>
          <w:ilvl w:val="3"/>
          <w:numId w:val="54"/>
        </w:numPr>
        <w:spacing w:after="120" w:line="360" w:lineRule="auto"/>
        <w:ind w:left="1276" w:hanging="425"/>
        <w:jc w:val="both"/>
        <w:rPr>
          <w:rFonts w:ascii="Tahoma" w:hAnsi="Tahoma" w:cs="Tahoma"/>
          <w:sz w:val="20"/>
        </w:rPr>
      </w:pPr>
      <w:r w:rsidRPr="00717B99">
        <w:rPr>
          <w:rFonts w:ascii="Tahoma" w:hAnsi="Tahoma" w:cs="Tahoma"/>
          <w:sz w:val="20"/>
        </w:rPr>
        <w:t xml:space="preserve">zakres i okres udziału innego podmiotu przy wykonywaniu zamówienia publicznego; </w:t>
      </w:r>
    </w:p>
    <w:p w:rsidR="00546A20" w:rsidRPr="00717B99" w:rsidRDefault="007717C5" w:rsidP="00BD39E1">
      <w:pPr>
        <w:pStyle w:val="Akapitzlist"/>
        <w:numPr>
          <w:ilvl w:val="3"/>
          <w:numId w:val="54"/>
        </w:numPr>
        <w:spacing w:after="120" w:line="360" w:lineRule="auto"/>
        <w:ind w:left="1276" w:hanging="425"/>
        <w:jc w:val="both"/>
        <w:rPr>
          <w:rFonts w:ascii="Tahoma" w:hAnsi="Tahoma" w:cs="Tahoma"/>
          <w:sz w:val="20"/>
        </w:rPr>
      </w:pPr>
      <w:r w:rsidRPr="00717B99">
        <w:rPr>
          <w:rFonts w:ascii="Tahoma" w:hAnsi="Tahoma" w:cs="Tahoma"/>
          <w:sz w:val="20"/>
        </w:rPr>
        <w:t>czy podmiot, na zdolnościach którego wykonawca polega w odniesieniu do warunków udziału w postępowaniu dotyczących wykształcenia, kwalifikacji zawodowych lub doświadczenia, zrealizuje usługi, których wskazane zdolności dotyczą.</w:t>
      </w:r>
    </w:p>
    <w:p w:rsidR="00D16316" w:rsidRPr="00717B99" w:rsidRDefault="007717C5" w:rsidP="00717B99">
      <w:pPr>
        <w:pStyle w:val="Akapitzlist"/>
        <w:spacing w:after="120" w:line="360" w:lineRule="auto"/>
        <w:ind w:left="851"/>
        <w:jc w:val="both"/>
        <w:rPr>
          <w:rFonts w:ascii="Tahoma" w:hAnsi="Tahoma" w:cs="Tahoma"/>
          <w:bCs/>
          <w:sz w:val="20"/>
        </w:rPr>
      </w:pPr>
      <w:r w:rsidRPr="00717B99">
        <w:rPr>
          <w:rFonts w:ascii="Tahoma" w:eastAsia="Times New Roman" w:hAnsi="Tahoma" w:cs="Tahoma"/>
          <w:sz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78264B">
        <w:rPr>
          <w:rFonts w:ascii="Tahoma" w:eastAsia="Times New Roman" w:hAnsi="Tahoma" w:cs="Tahoma"/>
          <w:sz w:val="20"/>
        </w:rPr>
        <w:t xml:space="preserve">i ust 5 pkt 1-2 oraz 4 </w:t>
      </w:r>
      <w:r w:rsidRPr="00717B99">
        <w:rPr>
          <w:rFonts w:ascii="Tahoma" w:eastAsia="Times New Roman" w:hAnsi="Tahoma" w:cs="Tahoma"/>
          <w:sz w:val="20"/>
        </w:rPr>
        <w:t>Pzp.</w:t>
      </w:r>
    </w:p>
    <w:p w:rsidR="00546A20"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b/>
          <w:sz w:val="20"/>
        </w:rPr>
      </w:pPr>
      <w:r w:rsidRPr="00717B99">
        <w:rPr>
          <w:rFonts w:ascii="Tahoma" w:hAnsi="Tahoma" w:cs="Tahoma"/>
          <w:b/>
          <w:sz w:val="20"/>
        </w:rPr>
        <w:t xml:space="preserve">Jeżeli Wykonawca, wykazując spełnianie warunków, o których mowa w art. 22 ust. 1b PZP, polega na zasobach innych podmiotów na zasadach określonych w art. 22a ust. 1 PZP, Wykonawca będzie zobowiązany do: </w:t>
      </w:r>
    </w:p>
    <w:p w:rsidR="00546A20" w:rsidRPr="00717B99" w:rsidRDefault="007717C5" w:rsidP="00BD39E1">
      <w:pPr>
        <w:pStyle w:val="Akapitzlist"/>
        <w:numPr>
          <w:ilvl w:val="1"/>
          <w:numId w:val="55"/>
        </w:numPr>
        <w:spacing w:after="120" w:line="360" w:lineRule="auto"/>
        <w:ind w:left="1276" w:hanging="425"/>
        <w:jc w:val="both"/>
        <w:rPr>
          <w:rFonts w:ascii="Tahoma" w:hAnsi="Tahoma" w:cs="Tahoma"/>
          <w:b/>
          <w:sz w:val="20"/>
        </w:rPr>
      </w:pPr>
      <w:r w:rsidRPr="00717B99">
        <w:rPr>
          <w:rFonts w:ascii="Tahoma" w:hAnsi="Tahoma" w:cs="Tahoma"/>
          <w:b/>
          <w:sz w:val="20"/>
        </w:rPr>
        <w:t>złożenia oświadczenia podmiotu trzeciego o spełnieniu warunków udziału w postępowaniu (w zakresie warunku, w stosunku do którego udostępnia swój potencjał) i braku podstaw do wykluczenia złożonego na formularzu JEDZ.</w:t>
      </w:r>
      <w:r w:rsidRPr="00717B99">
        <w:rPr>
          <w:rFonts w:ascii="Tahoma" w:hAnsi="Tahoma" w:cs="Tahoma"/>
          <w:b/>
          <w:sz w:val="20"/>
        </w:rPr>
        <w:tab/>
      </w:r>
      <w:r w:rsidRPr="00717B99">
        <w:rPr>
          <w:rFonts w:ascii="Tahoma" w:hAnsi="Tahoma" w:cs="Tahoma"/>
          <w:b/>
          <w:sz w:val="20"/>
        </w:rPr>
        <w:br/>
      </w:r>
      <w:r w:rsidRPr="00717B99">
        <w:rPr>
          <w:rFonts w:ascii="Tahoma" w:hAnsi="Tahoma" w:cs="Tahoma"/>
          <w:b/>
          <w:sz w:val="20"/>
        </w:rPr>
        <w:br/>
        <w:t>JEDZ należy złożyć wraz z ofertą.</w:t>
      </w:r>
    </w:p>
    <w:p w:rsidR="00546A20" w:rsidRPr="00717B99" w:rsidRDefault="007717C5" w:rsidP="00BD39E1">
      <w:pPr>
        <w:pStyle w:val="Akapitzlist"/>
        <w:numPr>
          <w:ilvl w:val="1"/>
          <w:numId w:val="55"/>
        </w:numPr>
        <w:spacing w:after="120" w:line="360" w:lineRule="auto"/>
        <w:ind w:left="1276" w:hanging="425"/>
        <w:jc w:val="both"/>
        <w:rPr>
          <w:rFonts w:ascii="Tahoma" w:hAnsi="Tahoma" w:cs="Tahoma"/>
          <w:b/>
          <w:sz w:val="20"/>
        </w:rPr>
      </w:pPr>
      <w:r w:rsidRPr="00717B99">
        <w:rPr>
          <w:rFonts w:ascii="Tahoma" w:hAnsi="Tahoma" w:cs="Tahoma"/>
          <w:b/>
          <w:sz w:val="20"/>
        </w:rPr>
        <w:t xml:space="preserve">przedstawienia w odniesieniu do tych podmiotów dokumentów wymienionych w pkt 6.1. lit. e – </w:t>
      </w:r>
      <w:r w:rsidR="00990218">
        <w:rPr>
          <w:rFonts w:ascii="Tahoma" w:hAnsi="Tahoma" w:cs="Tahoma"/>
          <w:b/>
          <w:sz w:val="20"/>
        </w:rPr>
        <w:t>f</w:t>
      </w:r>
      <w:r w:rsidRPr="00717B99">
        <w:rPr>
          <w:rFonts w:ascii="Tahoma" w:hAnsi="Tahoma" w:cs="Tahoma"/>
          <w:b/>
          <w:sz w:val="20"/>
        </w:rPr>
        <w:t xml:space="preserve">. Dokumenty wymienione w pkt 6.1. lit. e - </w:t>
      </w:r>
      <w:r w:rsidR="00990218">
        <w:rPr>
          <w:rFonts w:ascii="Tahoma" w:hAnsi="Tahoma" w:cs="Tahoma"/>
          <w:b/>
          <w:sz w:val="20"/>
        </w:rPr>
        <w:t>f</w:t>
      </w:r>
      <w:r w:rsidR="00990218" w:rsidRPr="00717B99">
        <w:rPr>
          <w:rFonts w:ascii="Tahoma" w:hAnsi="Tahoma" w:cs="Tahoma"/>
          <w:b/>
          <w:sz w:val="20"/>
        </w:rPr>
        <w:t xml:space="preserve"> </w:t>
      </w:r>
      <w:r w:rsidRPr="00717B99">
        <w:rPr>
          <w:rFonts w:ascii="Tahoma" w:hAnsi="Tahoma" w:cs="Tahoma"/>
          <w:b/>
          <w:sz w:val="20"/>
        </w:rPr>
        <w:t>Wykonawca będzie obowiązany złożyć w terminie wskazanym przez Zamawiającego, nie krótszym niż 10 dni, określonym w wezwaniu wystosowanym przez Zamawiającego do Wykonawcy po otwarciu ofert.</w:t>
      </w:r>
    </w:p>
    <w:p w:rsidR="002603B5"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eastAsia="Times New Roman" w:hAnsi="Tahoma" w:cs="Tahoma"/>
          <w:sz w:val="20"/>
        </w:rPr>
        <w:t xml:space="preserve">W odniesieniu do warunków dotyczących wykształcenia, kwalifikacji zawodowych lub doświadczenia, </w:t>
      </w:r>
      <w:r w:rsidRPr="00717B99">
        <w:rPr>
          <w:rFonts w:ascii="Tahoma" w:eastAsia="Times New Roman" w:hAnsi="Tahoma" w:cs="Tahoma"/>
          <w:sz w:val="20"/>
        </w:rPr>
        <w:lastRenderedPageBreak/>
        <w:t>wykonawcy mogą polegać na zdolnościach innych podmiotów, jeśli podmioty te realizują usługi, do realizacji których te zdolności są wymagane</w:t>
      </w:r>
      <w:ins w:id="28" w:author="Bogusława Bielawska" w:date="2017-05-02T08:47:00Z">
        <w:r w:rsidR="00A84D36">
          <w:rPr>
            <w:rFonts w:ascii="Tahoma" w:eastAsia="Times New Roman" w:hAnsi="Tahoma" w:cs="Tahoma"/>
            <w:sz w:val="20"/>
          </w:rPr>
          <w:t>.</w:t>
        </w:r>
      </w:ins>
    </w:p>
    <w:p w:rsidR="002603B5"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Jeżeli Wykonawca ma siedzibę lub miejsce zamieszkania poza terytorium Rzeczypospolitej Polskiej zamiast dokumentów:</w:t>
      </w:r>
    </w:p>
    <w:p w:rsidR="00546A20" w:rsidRPr="00717B99" w:rsidRDefault="007717C5" w:rsidP="00BD39E1">
      <w:pPr>
        <w:pStyle w:val="Akapitzlist"/>
        <w:numPr>
          <w:ilvl w:val="1"/>
          <w:numId w:val="56"/>
        </w:numPr>
        <w:spacing w:after="120" w:line="360" w:lineRule="auto"/>
        <w:ind w:left="1276" w:hanging="425"/>
        <w:jc w:val="both"/>
        <w:rPr>
          <w:rFonts w:ascii="Tahoma" w:hAnsi="Tahoma" w:cs="Tahoma"/>
          <w:sz w:val="20"/>
        </w:rPr>
      </w:pPr>
      <w:r w:rsidRPr="00717B99">
        <w:rPr>
          <w:rFonts w:ascii="Tahoma" w:hAnsi="Tahoma" w:cs="Tahoma"/>
          <w:sz w:val="20"/>
        </w:rPr>
        <w:t>o których mowa w pkt 6.1. lit. e)</w:t>
      </w:r>
      <w:ins w:id="29" w:author="Tomasz Kwiatkowski" w:date="2017-04-10T11:30:00Z">
        <w:r w:rsidR="0015623F">
          <w:rPr>
            <w:rFonts w:ascii="Tahoma" w:hAnsi="Tahoma" w:cs="Tahoma"/>
            <w:sz w:val="20"/>
          </w:rPr>
          <w:t xml:space="preserve"> </w:t>
        </w:r>
      </w:ins>
      <w:r w:rsidRPr="00717B99">
        <w:rPr>
          <w:rFonts w:ascii="Tahoma" w:hAnsi="Tahoma" w:cs="Tahoma"/>
          <w:sz w:val="20"/>
        </w:rPr>
        <w:t xml:space="preserve"> składa dokument lub dokumenty wystawione w kraju, w którym ma siedzibę lub miejsce zamieszkania, potwierdzające że: nie otwarto jego likwidacji ani nie ogłoszono upadłośc</w:t>
      </w:r>
      <w:r w:rsidR="00A225D2" w:rsidRPr="00717B99">
        <w:rPr>
          <w:rFonts w:ascii="Tahoma" w:hAnsi="Tahoma" w:cs="Tahoma"/>
          <w:sz w:val="20"/>
        </w:rPr>
        <w:t>i.</w:t>
      </w:r>
    </w:p>
    <w:p w:rsidR="00546A20" w:rsidRPr="00717B99" w:rsidRDefault="007717C5" w:rsidP="00BD39E1">
      <w:pPr>
        <w:pStyle w:val="Akapitzlist"/>
        <w:numPr>
          <w:ilvl w:val="1"/>
          <w:numId w:val="56"/>
        </w:numPr>
        <w:spacing w:after="120" w:line="360" w:lineRule="auto"/>
        <w:ind w:left="1276" w:hanging="425"/>
        <w:jc w:val="both"/>
        <w:rPr>
          <w:rFonts w:ascii="Tahoma" w:hAnsi="Tahoma" w:cs="Tahoma"/>
          <w:sz w:val="20"/>
        </w:rPr>
      </w:pPr>
      <w:r w:rsidRPr="00717B99">
        <w:rPr>
          <w:rFonts w:ascii="Tahoma" w:hAnsi="Tahoma" w:cs="Tahoma"/>
          <w:sz w:val="20"/>
        </w:rPr>
        <w:t xml:space="preserve">o których mowa w pkt 6.1. lit. </w:t>
      </w:r>
      <w:r w:rsidR="00072193">
        <w:rPr>
          <w:rFonts w:ascii="Tahoma" w:hAnsi="Tahoma" w:cs="Tahoma"/>
          <w:sz w:val="20"/>
        </w:rPr>
        <w:t>f</w:t>
      </w:r>
      <w:r w:rsidRPr="00717B99">
        <w:rPr>
          <w:rFonts w:ascii="Tahoma" w:hAnsi="Tahoma" w:cs="Tahoma"/>
          <w:sz w:val="20"/>
        </w:rPr>
        <w:t>) składa informacje z odpowiedniego rejestru albo, w przypadku braku takiego rejestru, inny równoważny dokument wydany przez właściwy organ s</w:t>
      </w:r>
      <w:r w:rsidR="00072193">
        <w:rPr>
          <w:rFonts w:ascii="Tahoma" w:hAnsi="Tahoma" w:cs="Tahoma"/>
          <w:sz w:val="20"/>
        </w:rPr>
        <w:t>ą</w:t>
      </w:r>
      <w:r w:rsidRPr="00717B99">
        <w:rPr>
          <w:rFonts w:ascii="Tahoma" w:hAnsi="Tahoma" w:cs="Tahoma"/>
          <w:sz w:val="20"/>
        </w:rPr>
        <w:t>dowy lub administracyjny kraju, w którym wykonawca ma siedzibę lub miejsce zamieszkania lub miejsce zamieszkania ma osoba, której dotyczy informacja albo dokument w zakresie określonym w art. 24 ust. 1 pkt 13, 14</w:t>
      </w:r>
      <w:r w:rsidR="00072193">
        <w:rPr>
          <w:rFonts w:ascii="Tahoma" w:hAnsi="Tahoma" w:cs="Tahoma"/>
          <w:sz w:val="20"/>
        </w:rPr>
        <w:t>, 21</w:t>
      </w:r>
      <w:r w:rsidRPr="00717B99">
        <w:rPr>
          <w:rFonts w:ascii="Tahoma" w:hAnsi="Tahoma" w:cs="Tahoma"/>
          <w:sz w:val="20"/>
        </w:rPr>
        <w:t xml:space="preserve"> PZP </w:t>
      </w:r>
    </w:p>
    <w:p w:rsidR="002603B5"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Dokumenty, o których mowa powyżej w rozdz. VI pkt. 6.7. ppk</w:t>
      </w:r>
      <w:r w:rsidR="003C3DEC" w:rsidRPr="00717B99">
        <w:rPr>
          <w:rFonts w:ascii="Tahoma" w:hAnsi="Tahoma" w:cs="Tahoma"/>
          <w:sz w:val="20"/>
        </w:rPr>
        <w:t>t</w:t>
      </w:r>
      <w:r w:rsidRPr="00717B99">
        <w:rPr>
          <w:rFonts w:ascii="Tahoma" w:hAnsi="Tahoma" w:cs="Tahoma"/>
          <w:sz w:val="20"/>
        </w:rPr>
        <w:t xml:space="preserve"> 1) powinny być wystawione nie wcześniej niż 6 miesięcy przed upływem terminu składania ofert. Dokumenty, o których mowa powyżej w rozdz. VI pkt. 6.7. </w:t>
      </w:r>
      <w:proofErr w:type="spellStart"/>
      <w:r w:rsidRPr="00717B99">
        <w:rPr>
          <w:rFonts w:ascii="Tahoma" w:hAnsi="Tahoma" w:cs="Tahoma"/>
          <w:sz w:val="20"/>
        </w:rPr>
        <w:t>ppkt</w:t>
      </w:r>
      <w:proofErr w:type="spellEnd"/>
      <w:r w:rsidRPr="00717B99">
        <w:rPr>
          <w:rFonts w:ascii="Tahoma" w:hAnsi="Tahoma" w:cs="Tahoma"/>
          <w:sz w:val="20"/>
        </w:rPr>
        <w:t xml:space="preserve"> 2) powinny być wystawiane nie wcześniej niż 3 miesiące przed upływem terminu składania ofert.</w:t>
      </w:r>
    </w:p>
    <w:p w:rsidR="002603B5" w:rsidRPr="00717B99" w:rsidRDefault="001E7FC0"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1E7FC0">
        <w:rPr>
          <w:rFonts w:ascii="Tahoma" w:hAnsi="Tahoma" w:cs="Tahoma"/>
          <w:sz w:val="20"/>
        </w:rPr>
        <w:t>Jeżeli w kraju, w którym Wykonawca ma siedzibę lub miejsce zamieszkania lub miejsce zamieszkania ma osoba, której dokument dotyczy, nie wydaje się dokumentów, o których mowa w pkt 6.7,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7717C5" w:rsidRPr="00717B99">
        <w:rPr>
          <w:rFonts w:ascii="Tahoma" w:hAnsi="Tahoma" w:cs="Tahoma"/>
          <w:sz w:val="20"/>
        </w:rPr>
        <w:t xml:space="preserve"> Postanowienia pkt. 6.8. stosuje się odpowiednio</w:t>
      </w:r>
      <w:r w:rsidR="00546A20" w:rsidRPr="00717B99">
        <w:rPr>
          <w:rFonts w:ascii="Tahoma" w:hAnsi="Tahoma" w:cs="Tahoma"/>
          <w:sz w:val="20"/>
        </w:rPr>
        <w:t>.</w:t>
      </w:r>
    </w:p>
    <w:p w:rsidR="002603B5" w:rsidRPr="00717B99" w:rsidRDefault="001E7FC0"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1E7FC0">
        <w:rPr>
          <w:rFonts w:ascii="Tahoma" w:hAnsi="Tahoma" w:cs="Tahoma"/>
          <w:sz w:val="20"/>
        </w:rPr>
        <w:t>W przypadku w</w:t>
      </w:r>
      <w:r w:rsidRPr="001E7FC0">
        <w:rPr>
          <w:rFonts w:ascii="Tahoma" w:hAnsi="Tahoma" w:cs="Tahoma" w:hint="eastAsia"/>
          <w:sz w:val="20"/>
        </w:rPr>
        <w:t>ą</w:t>
      </w:r>
      <w:r w:rsidRPr="001E7FC0">
        <w:rPr>
          <w:rFonts w:ascii="Tahoma" w:hAnsi="Tahoma" w:cs="Tahoma"/>
          <w:sz w:val="20"/>
        </w:rPr>
        <w:t>tpliwo</w:t>
      </w:r>
      <w:r w:rsidRPr="001E7FC0">
        <w:rPr>
          <w:rFonts w:ascii="Tahoma" w:hAnsi="Tahoma" w:cs="Tahoma" w:hint="eastAsia"/>
          <w:sz w:val="20"/>
        </w:rPr>
        <w:t>ś</w:t>
      </w:r>
      <w:r w:rsidRPr="001E7FC0">
        <w:rPr>
          <w:rFonts w:ascii="Tahoma" w:hAnsi="Tahoma" w:cs="Tahoma"/>
          <w:sz w:val="20"/>
        </w:rPr>
        <w:t>ci co do tre</w:t>
      </w:r>
      <w:r w:rsidRPr="001E7FC0">
        <w:rPr>
          <w:rFonts w:ascii="Tahoma" w:hAnsi="Tahoma" w:cs="Tahoma" w:hint="eastAsia"/>
          <w:sz w:val="20"/>
        </w:rPr>
        <w:t>ś</w:t>
      </w:r>
      <w:r w:rsidRPr="001E7FC0">
        <w:rPr>
          <w:rFonts w:ascii="Tahoma" w:hAnsi="Tahoma" w:cs="Tahoma"/>
          <w:sz w:val="20"/>
        </w:rPr>
        <w:t>ci dokumentu z</w:t>
      </w:r>
      <w:r w:rsidRPr="001E7FC0">
        <w:rPr>
          <w:rFonts w:ascii="Tahoma" w:hAnsi="Tahoma" w:cs="Tahoma" w:hint="eastAsia"/>
          <w:sz w:val="20"/>
        </w:rPr>
        <w:t>ł</w:t>
      </w:r>
      <w:r w:rsidRPr="001E7FC0">
        <w:rPr>
          <w:rFonts w:ascii="Tahoma" w:hAnsi="Tahoma" w:cs="Tahoma"/>
          <w:sz w:val="20"/>
        </w:rPr>
        <w:t>o</w:t>
      </w:r>
      <w:r w:rsidRPr="001E7FC0">
        <w:rPr>
          <w:rFonts w:ascii="Tahoma" w:hAnsi="Tahoma" w:cs="Tahoma" w:hint="eastAsia"/>
          <w:sz w:val="20"/>
        </w:rPr>
        <w:t>ż</w:t>
      </w:r>
      <w:r w:rsidRPr="001E7FC0">
        <w:rPr>
          <w:rFonts w:ascii="Tahoma" w:hAnsi="Tahoma" w:cs="Tahoma"/>
          <w:sz w:val="20"/>
        </w:rPr>
        <w:t>onego przez wykonawc</w:t>
      </w:r>
      <w:r w:rsidRPr="001E7FC0">
        <w:rPr>
          <w:rFonts w:ascii="Tahoma" w:hAnsi="Tahoma" w:cs="Tahoma" w:hint="eastAsia"/>
          <w:sz w:val="20"/>
        </w:rPr>
        <w:t>ę</w:t>
      </w:r>
      <w:r w:rsidRPr="001E7FC0">
        <w:rPr>
          <w:rFonts w:ascii="Tahoma" w:hAnsi="Tahoma" w:cs="Tahoma"/>
          <w:sz w:val="20"/>
        </w:rPr>
        <w:t>, zamawiaj</w:t>
      </w:r>
      <w:r w:rsidRPr="001E7FC0">
        <w:rPr>
          <w:rFonts w:ascii="Tahoma" w:hAnsi="Tahoma" w:cs="Tahoma" w:hint="eastAsia"/>
          <w:sz w:val="20"/>
        </w:rPr>
        <w:t>ą</w:t>
      </w:r>
      <w:r w:rsidRPr="001E7FC0">
        <w:rPr>
          <w:rFonts w:ascii="Tahoma" w:hAnsi="Tahoma" w:cs="Tahoma"/>
          <w:sz w:val="20"/>
        </w:rPr>
        <w:t>cy mo</w:t>
      </w:r>
      <w:r w:rsidRPr="001E7FC0">
        <w:rPr>
          <w:rFonts w:ascii="Tahoma" w:hAnsi="Tahoma" w:cs="Tahoma" w:hint="eastAsia"/>
          <w:sz w:val="20"/>
        </w:rPr>
        <w:t>ż</w:t>
      </w:r>
      <w:r w:rsidRPr="001E7FC0">
        <w:rPr>
          <w:rFonts w:ascii="Tahoma" w:hAnsi="Tahoma" w:cs="Tahoma"/>
          <w:sz w:val="20"/>
        </w:rPr>
        <w:t>e zwr</w:t>
      </w:r>
      <w:r w:rsidRPr="001E7FC0">
        <w:rPr>
          <w:rFonts w:ascii="Tahoma" w:hAnsi="Tahoma" w:cs="Tahoma" w:hint="eastAsia"/>
          <w:sz w:val="20"/>
        </w:rPr>
        <w:t>ó</w:t>
      </w:r>
      <w:r w:rsidRPr="001E7FC0">
        <w:rPr>
          <w:rFonts w:ascii="Tahoma" w:hAnsi="Tahoma" w:cs="Tahoma"/>
          <w:sz w:val="20"/>
        </w:rPr>
        <w:t>ci</w:t>
      </w:r>
      <w:r w:rsidRPr="001E7FC0">
        <w:rPr>
          <w:rFonts w:ascii="Tahoma" w:hAnsi="Tahoma" w:cs="Tahoma" w:hint="eastAsia"/>
          <w:sz w:val="20"/>
        </w:rPr>
        <w:t>ć</w:t>
      </w:r>
      <w:r w:rsidRPr="001E7FC0">
        <w:rPr>
          <w:rFonts w:ascii="Tahoma" w:hAnsi="Tahoma" w:cs="Tahoma"/>
          <w:sz w:val="20"/>
        </w:rPr>
        <w:t xml:space="preserve"> si</w:t>
      </w:r>
      <w:r w:rsidRPr="001E7FC0">
        <w:rPr>
          <w:rFonts w:ascii="Tahoma" w:hAnsi="Tahoma" w:cs="Tahoma" w:hint="eastAsia"/>
          <w:sz w:val="20"/>
        </w:rPr>
        <w:t>ę</w:t>
      </w:r>
      <w:r w:rsidRPr="001E7FC0">
        <w:rPr>
          <w:rFonts w:ascii="Tahoma" w:hAnsi="Tahoma" w:cs="Tahoma"/>
          <w:sz w:val="20"/>
        </w:rPr>
        <w:t xml:space="preserve"> do w</w:t>
      </w:r>
      <w:r w:rsidRPr="001E7FC0">
        <w:rPr>
          <w:rFonts w:ascii="Tahoma" w:hAnsi="Tahoma" w:cs="Tahoma" w:hint="eastAsia"/>
          <w:sz w:val="20"/>
        </w:rPr>
        <w:t>ł</w:t>
      </w:r>
      <w:r w:rsidRPr="001E7FC0">
        <w:rPr>
          <w:rFonts w:ascii="Tahoma" w:hAnsi="Tahoma" w:cs="Tahoma"/>
          <w:sz w:val="20"/>
        </w:rPr>
        <w:t>a</w:t>
      </w:r>
      <w:r w:rsidRPr="001E7FC0">
        <w:rPr>
          <w:rFonts w:ascii="Tahoma" w:hAnsi="Tahoma" w:cs="Tahoma" w:hint="eastAsia"/>
          <w:sz w:val="20"/>
        </w:rPr>
        <w:t>ś</w:t>
      </w:r>
      <w:r w:rsidRPr="001E7FC0">
        <w:rPr>
          <w:rFonts w:ascii="Tahoma" w:hAnsi="Tahoma" w:cs="Tahoma"/>
          <w:sz w:val="20"/>
        </w:rPr>
        <w:t>ciwych organ</w:t>
      </w:r>
      <w:r w:rsidRPr="001E7FC0">
        <w:rPr>
          <w:rFonts w:ascii="Tahoma" w:hAnsi="Tahoma" w:cs="Tahoma" w:hint="eastAsia"/>
          <w:sz w:val="20"/>
        </w:rPr>
        <w:t>ó</w:t>
      </w:r>
      <w:r w:rsidRPr="001E7FC0">
        <w:rPr>
          <w:rFonts w:ascii="Tahoma" w:hAnsi="Tahoma" w:cs="Tahoma"/>
          <w:sz w:val="20"/>
        </w:rPr>
        <w:t>w odpowiednio kraju, w kt</w:t>
      </w:r>
      <w:r w:rsidRPr="001E7FC0">
        <w:rPr>
          <w:rFonts w:ascii="Tahoma" w:hAnsi="Tahoma" w:cs="Tahoma" w:hint="eastAsia"/>
          <w:sz w:val="20"/>
        </w:rPr>
        <w:t>ó</w:t>
      </w:r>
      <w:r w:rsidRPr="001E7FC0">
        <w:rPr>
          <w:rFonts w:ascii="Tahoma" w:hAnsi="Tahoma" w:cs="Tahoma"/>
          <w:sz w:val="20"/>
        </w:rPr>
        <w:t>rym wykonawca ma siedzib</w:t>
      </w:r>
      <w:r w:rsidRPr="001E7FC0">
        <w:rPr>
          <w:rFonts w:ascii="Tahoma" w:hAnsi="Tahoma" w:cs="Tahoma" w:hint="eastAsia"/>
          <w:sz w:val="20"/>
        </w:rPr>
        <w:t>ę</w:t>
      </w:r>
      <w:r w:rsidRPr="001E7FC0">
        <w:rPr>
          <w:rFonts w:ascii="Tahoma" w:hAnsi="Tahoma" w:cs="Tahoma"/>
          <w:sz w:val="20"/>
        </w:rPr>
        <w:t xml:space="preserve"> lub miejsce zamieszkania lub miejsce zamieszkania ma osoba, kt</w:t>
      </w:r>
      <w:r w:rsidRPr="001E7FC0">
        <w:rPr>
          <w:rFonts w:ascii="Tahoma" w:hAnsi="Tahoma" w:cs="Tahoma" w:hint="eastAsia"/>
          <w:sz w:val="20"/>
        </w:rPr>
        <w:t>ó</w:t>
      </w:r>
      <w:r w:rsidRPr="001E7FC0">
        <w:rPr>
          <w:rFonts w:ascii="Tahoma" w:hAnsi="Tahoma" w:cs="Tahoma"/>
          <w:sz w:val="20"/>
        </w:rPr>
        <w:t>rej dokument dotyczy, o udzielenie niezb</w:t>
      </w:r>
      <w:r w:rsidRPr="001E7FC0">
        <w:rPr>
          <w:rFonts w:ascii="Tahoma" w:hAnsi="Tahoma" w:cs="Tahoma" w:hint="eastAsia"/>
          <w:sz w:val="20"/>
        </w:rPr>
        <w:t>ę</w:t>
      </w:r>
      <w:r w:rsidRPr="001E7FC0">
        <w:rPr>
          <w:rFonts w:ascii="Tahoma" w:hAnsi="Tahoma" w:cs="Tahoma"/>
          <w:sz w:val="20"/>
        </w:rPr>
        <w:t>dnych informacji dotycz</w:t>
      </w:r>
      <w:r w:rsidRPr="001E7FC0">
        <w:rPr>
          <w:rFonts w:ascii="Tahoma" w:hAnsi="Tahoma" w:cs="Tahoma" w:hint="eastAsia"/>
          <w:sz w:val="20"/>
        </w:rPr>
        <w:t>ą</w:t>
      </w:r>
      <w:r w:rsidRPr="001E7FC0">
        <w:rPr>
          <w:rFonts w:ascii="Tahoma" w:hAnsi="Tahoma" w:cs="Tahoma"/>
          <w:sz w:val="20"/>
        </w:rPr>
        <w:t>cych tego dokumentu.</w:t>
      </w:r>
    </w:p>
    <w:p w:rsidR="002603B5" w:rsidRPr="00717B99" w:rsidRDefault="007717C5" w:rsidP="00717B99">
      <w:pPr>
        <w:pStyle w:val="Akapitzlist"/>
        <w:numPr>
          <w:ilvl w:val="0"/>
          <w:numId w:val="11"/>
        </w:numPr>
        <w:tabs>
          <w:tab w:val="left" w:pos="851"/>
        </w:tabs>
        <w:spacing w:after="120" w:line="360" w:lineRule="auto"/>
        <w:ind w:left="851" w:hanging="567"/>
        <w:jc w:val="both"/>
        <w:rPr>
          <w:rFonts w:ascii="Tahoma" w:hAnsi="Tahoma" w:cs="Tahoma"/>
          <w:sz w:val="20"/>
        </w:rPr>
      </w:pPr>
      <w:r w:rsidRPr="00717B99">
        <w:rPr>
          <w:rFonts w:ascii="Tahoma" w:hAnsi="Tahoma" w:cs="Tahoma"/>
          <w:sz w:val="20"/>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rsidR="00546A20" w:rsidRPr="00717B99" w:rsidRDefault="007717C5" w:rsidP="00717B99">
      <w:pPr>
        <w:pStyle w:val="Akapitzlist"/>
        <w:numPr>
          <w:ilvl w:val="0"/>
          <w:numId w:val="11"/>
        </w:numPr>
        <w:tabs>
          <w:tab w:val="left" w:pos="993"/>
        </w:tabs>
        <w:spacing w:after="120" w:line="360" w:lineRule="auto"/>
        <w:ind w:left="851" w:hanging="567"/>
        <w:jc w:val="both"/>
        <w:rPr>
          <w:rFonts w:ascii="Tahoma" w:hAnsi="Tahoma" w:cs="Tahoma"/>
          <w:sz w:val="20"/>
        </w:rPr>
      </w:pPr>
      <w:r w:rsidRPr="00717B99">
        <w:rPr>
          <w:rFonts w:ascii="Tahoma" w:hAnsi="Tahoma" w:cs="Tahoma"/>
          <w:sz w:val="20"/>
        </w:rPr>
        <w:t>W przypadku wykonawców wykonujących działalność w formie spółki cywilnej postanowienia dot. oferty wykonawców wspólnie ubiegających się o udzielenie zamówienia (konsorcjum) stosuje się odpowiednio</w:t>
      </w:r>
      <w:r w:rsidR="00A225D2" w:rsidRPr="00717B99">
        <w:rPr>
          <w:rFonts w:ascii="Tahoma" w:hAnsi="Tahoma" w:cs="Tahoma"/>
          <w:sz w:val="20"/>
        </w:rPr>
        <w:t>.</w:t>
      </w:r>
      <w:r w:rsidR="00A225D2" w:rsidRPr="00717B99" w:rsidDel="00A225D2">
        <w:rPr>
          <w:rFonts w:ascii="Tahoma" w:hAnsi="Tahoma" w:cs="Tahoma"/>
          <w:sz w:val="20"/>
        </w:rPr>
        <w:t xml:space="preserve"> </w:t>
      </w:r>
    </w:p>
    <w:p w:rsidR="002603B5" w:rsidRPr="00717B99" w:rsidRDefault="007717C5" w:rsidP="00717B99">
      <w:pPr>
        <w:pStyle w:val="Akapitzlist"/>
        <w:numPr>
          <w:ilvl w:val="0"/>
          <w:numId w:val="11"/>
        </w:numPr>
        <w:tabs>
          <w:tab w:val="left" w:pos="993"/>
        </w:tabs>
        <w:spacing w:after="120" w:line="360" w:lineRule="auto"/>
        <w:ind w:left="851" w:hanging="567"/>
        <w:jc w:val="both"/>
        <w:rPr>
          <w:rFonts w:ascii="Tahoma" w:hAnsi="Tahoma" w:cs="Tahoma"/>
          <w:bCs/>
          <w:sz w:val="20"/>
        </w:rPr>
      </w:pPr>
      <w:r w:rsidRPr="00717B99">
        <w:rPr>
          <w:rFonts w:ascii="Tahoma" w:hAnsi="Tahoma" w:cs="Tahoma"/>
          <w:sz w:val="20"/>
        </w:rPr>
        <w:t xml:space="preserve">Zamawiający informuje, iż na podstawie § 2 ust. 7 rozporządzenia Ministra Rozwoju z dnia 26 lipca 2016 r. w sprawie rodzajów dokumentów, jakich może żądać zamawiający od wykonawcy w postępowaniu o udzielenie zamówienia (Dz. U. z 2016 r. poz. 1126), </w:t>
      </w:r>
      <w:r w:rsidRPr="00717B99">
        <w:rPr>
          <w:rFonts w:ascii="Tahoma" w:hAnsi="Tahoma" w:cs="Tahoma"/>
          <w:bCs/>
          <w:sz w:val="20"/>
        </w:rPr>
        <w:t>jeżeli treść informacji przekazanych przez wykonawcę w jednolitym europejskim dokumencie zamówienia odpowiada zakresowi informacji, których zamawiający wymaga</w:t>
      </w:r>
      <w:r w:rsidR="00072193">
        <w:rPr>
          <w:rFonts w:ascii="Tahoma" w:hAnsi="Tahoma" w:cs="Tahoma"/>
          <w:bCs/>
          <w:sz w:val="20"/>
        </w:rPr>
        <w:t>,</w:t>
      </w:r>
      <w:r w:rsidR="00753EDA">
        <w:rPr>
          <w:rFonts w:ascii="Tahoma" w:hAnsi="Tahoma" w:cs="Tahoma"/>
          <w:bCs/>
          <w:sz w:val="20"/>
        </w:rPr>
        <w:t xml:space="preserve"> Z</w:t>
      </w:r>
      <w:r w:rsidRPr="00717B99">
        <w:rPr>
          <w:rFonts w:ascii="Tahoma" w:hAnsi="Tahoma" w:cs="Tahoma"/>
          <w:bCs/>
          <w:sz w:val="20"/>
        </w:rPr>
        <w:t>amawiający może odstąpić od żądania tych dokumentów od wykonawcy.</w:t>
      </w:r>
    </w:p>
    <w:p w:rsidR="002603B5" w:rsidRPr="00717B99" w:rsidRDefault="007717C5" w:rsidP="00717B99">
      <w:pPr>
        <w:pStyle w:val="Akapitzlist"/>
        <w:numPr>
          <w:ilvl w:val="0"/>
          <w:numId w:val="11"/>
        </w:numPr>
        <w:tabs>
          <w:tab w:val="left" w:pos="993"/>
        </w:tabs>
        <w:spacing w:after="120" w:line="360" w:lineRule="auto"/>
        <w:ind w:left="851" w:hanging="567"/>
        <w:jc w:val="both"/>
        <w:rPr>
          <w:rFonts w:ascii="Tahoma" w:hAnsi="Tahoma" w:cs="Tahoma"/>
          <w:bCs/>
          <w:sz w:val="20"/>
        </w:rPr>
      </w:pPr>
      <w:r w:rsidRPr="00717B99">
        <w:rPr>
          <w:rFonts w:ascii="Tahoma" w:hAnsi="Tahoma" w:cs="Tahoma"/>
          <w:bCs/>
          <w:sz w:val="20"/>
        </w:rPr>
        <w:t xml:space="preserve">Jeżeli jest to niezbędne do zapewnienia odpowiedniego przebiegu postępowania o udzielenie </w:t>
      </w:r>
      <w:r w:rsidRPr="00717B99">
        <w:rPr>
          <w:rFonts w:ascii="Tahoma" w:hAnsi="Tahoma" w:cs="Tahoma"/>
          <w:bCs/>
          <w:sz w:val="20"/>
        </w:rPr>
        <w:lastRenderedPageBreak/>
        <w:t>zamów</w:t>
      </w:r>
      <w:r w:rsidR="00C065F8">
        <w:rPr>
          <w:rFonts w:ascii="Tahoma" w:hAnsi="Tahoma" w:cs="Tahoma"/>
          <w:bCs/>
          <w:sz w:val="20"/>
        </w:rPr>
        <w:t>ienia, Z</w:t>
      </w:r>
      <w:r w:rsidRPr="00717B99">
        <w:rPr>
          <w:rFonts w:ascii="Tahoma" w:hAnsi="Tahoma" w:cs="Tahoma"/>
          <w:bCs/>
          <w:sz w:val="20"/>
        </w:rPr>
        <w:t>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rsidR="002603B5" w:rsidRPr="00717B99" w:rsidRDefault="007717C5" w:rsidP="00717B99">
      <w:pPr>
        <w:pStyle w:val="Akapitzlist"/>
        <w:numPr>
          <w:ilvl w:val="0"/>
          <w:numId w:val="11"/>
        </w:numPr>
        <w:tabs>
          <w:tab w:val="left" w:pos="993"/>
        </w:tabs>
        <w:spacing w:after="120" w:line="360" w:lineRule="auto"/>
        <w:ind w:left="851" w:hanging="567"/>
        <w:jc w:val="both"/>
        <w:rPr>
          <w:rFonts w:ascii="Tahoma" w:hAnsi="Tahoma" w:cs="Tahoma"/>
          <w:bCs/>
          <w:sz w:val="20"/>
        </w:rPr>
      </w:pPr>
      <w:r w:rsidRPr="00717B99">
        <w:rPr>
          <w:rFonts w:ascii="Tahoma" w:hAnsi="Tahoma" w:cs="Tahoma"/>
          <w:color w:val="000000"/>
          <w:sz w:val="20"/>
        </w:rPr>
        <w:t>Wykonawcy mog</w:t>
      </w:r>
      <w:r w:rsidRPr="00717B99">
        <w:rPr>
          <w:rFonts w:ascii="Tahoma" w:eastAsia="Times New Roman" w:hAnsi="Tahoma" w:cs="Tahoma"/>
          <w:color w:val="000000"/>
          <w:sz w:val="20"/>
        </w:rPr>
        <w:t xml:space="preserve">ą wspólnie ubiegać się o udzielenie zamówienia. Przepisy art. 23 ustawy i zapisy SIWZ dotyczące Wykonawcy stosuje się odpowiednio do Wykonawców wspólnie ubiegających się o udzielenie zamówienia. W takim przypadku Wykonawcy ustanawiają pełnomocnika do reprezentowania ich w postępowaniu o udzielenie zamówienia albo reprezentowania w postępowaniu i zawarcia umowy w sprawie zamówienia publicznego. </w:t>
      </w:r>
    </w:p>
    <w:p w:rsidR="002603B5" w:rsidRPr="00717B99" w:rsidRDefault="007717C5" w:rsidP="00717B99">
      <w:pPr>
        <w:pStyle w:val="Akapitzlist"/>
        <w:numPr>
          <w:ilvl w:val="0"/>
          <w:numId w:val="11"/>
        </w:numPr>
        <w:tabs>
          <w:tab w:val="left" w:pos="993"/>
        </w:tabs>
        <w:spacing w:after="120" w:line="360" w:lineRule="auto"/>
        <w:ind w:left="851" w:hanging="567"/>
        <w:jc w:val="both"/>
        <w:rPr>
          <w:rFonts w:ascii="Tahoma" w:hAnsi="Tahoma" w:cs="Tahoma"/>
          <w:bCs/>
          <w:sz w:val="20"/>
        </w:rPr>
      </w:pPr>
      <w:r w:rsidRPr="00717B99">
        <w:rPr>
          <w:rFonts w:ascii="Tahoma" w:hAnsi="Tahoma" w:cs="Tahoma"/>
          <w:sz w:val="20"/>
        </w:rPr>
        <w:t xml:space="preserve">W przypadku oferty wykonawców wspólnie ubiegających się o udzielenie zamówienia: </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w formularzu oferty należy wskazać firmy (nazwy) wszystkich Wykonawców wspólnie ubiegających się o udzielenie zamówienia;</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D16316" w:rsidRPr="00717B99" w:rsidRDefault="00C065F8" w:rsidP="00BD39E1">
      <w:pPr>
        <w:pStyle w:val="Akapitzlist"/>
        <w:numPr>
          <w:ilvl w:val="1"/>
          <w:numId w:val="57"/>
        </w:numPr>
        <w:spacing w:after="120" w:line="360" w:lineRule="auto"/>
        <w:ind w:left="1276" w:hanging="425"/>
        <w:jc w:val="both"/>
        <w:rPr>
          <w:rFonts w:ascii="Tahoma" w:hAnsi="Tahoma" w:cs="Tahoma"/>
          <w:sz w:val="20"/>
        </w:rPr>
      </w:pPr>
      <w:r>
        <w:rPr>
          <w:rFonts w:ascii="Tahoma" w:hAnsi="Tahoma" w:cs="Tahoma"/>
          <w:sz w:val="20"/>
        </w:rPr>
        <w:t>JEDZ składa każdy z W</w:t>
      </w:r>
      <w:r w:rsidR="007717C5" w:rsidRPr="00717B99">
        <w:rPr>
          <w:rFonts w:ascii="Tahoma" w:hAnsi="Tahoma" w:cs="Tahoma"/>
          <w:sz w:val="20"/>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 xml:space="preserve">dokumenty, o których mowa w pkt 6.1. lit. e – </w:t>
      </w:r>
      <w:r w:rsidR="00B66E02">
        <w:rPr>
          <w:rFonts w:ascii="Tahoma" w:hAnsi="Tahoma" w:cs="Tahoma"/>
          <w:sz w:val="20"/>
        </w:rPr>
        <w:t>f</w:t>
      </w:r>
      <w:r w:rsidRPr="00717B99">
        <w:rPr>
          <w:rFonts w:ascii="Tahoma" w:hAnsi="Tahoma" w:cs="Tahoma"/>
          <w:sz w:val="20"/>
        </w:rPr>
        <w:t xml:space="preserve"> ob</w:t>
      </w:r>
      <w:r w:rsidR="00C065F8">
        <w:rPr>
          <w:rFonts w:ascii="Tahoma" w:hAnsi="Tahoma" w:cs="Tahoma"/>
          <w:sz w:val="20"/>
        </w:rPr>
        <w:t>owiązany będzie złożyć każdy z W</w:t>
      </w:r>
      <w:r w:rsidRPr="00717B99">
        <w:rPr>
          <w:rFonts w:ascii="Tahoma" w:hAnsi="Tahoma" w:cs="Tahoma"/>
          <w:sz w:val="20"/>
        </w:rPr>
        <w:t>ykonawców wspólnie ubiegających się o udzielenie zamówienia</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wszyscy Wykonawcy wspólnie ubiegający się o udzielenie zamówienia będą ponosić odpowiedzialność solidarną za wykonanie umowy;</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D16316" w:rsidRPr="00717B99" w:rsidRDefault="007717C5" w:rsidP="00BD39E1">
      <w:pPr>
        <w:pStyle w:val="Akapitzlist"/>
        <w:numPr>
          <w:ilvl w:val="1"/>
          <w:numId w:val="57"/>
        </w:numPr>
        <w:spacing w:after="120" w:line="360" w:lineRule="auto"/>
        <w:ind w:left="1276" w:hanging="425"/>
        <w:jc w:val="both"/>
        <w:rPr>
          <w:rFonts w:ascii="Tahoma" w:hAnsi="Tahoma" w:cs="Tahoma"/>
          <w:sz w:val="20"/>
        </w:rPr>
      </w:pPr>
      <w:r w:rsidRPr="00717B99">
        <w:rPr>
          <w:rFonts w:ascii="Tahoma" w:hAnsi="Tahoma" w:cs="Tahoma"/>
          <w:sz w:val="20"/>
        </w:rPr>
        <w:t>Zamawiający może w ramach odpowiedzialności solidarnej żądać wykonania umowy w całości przez lidera lub od wszystkich Wykonawców wspólnie ubiegających się o udzielenie zamówienia łącznie lub każdego z osobna.</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z w:val="20"/>
        </w:rPr>
        <w:t>W przypadku wsp</w:t>
      </w:r>
      <w:r w:rsidRPr="00717B99">
        <w:rPr>
          <w:rFonts w:ascii="Tahoma" w:eastAsia="Times New Roman" w:hAnsi="Tahoma" w:cs="Tahoma"/>
          <w:color w:val="000000"/>
          <w:sz w:val="20"/>
        </w:rPr>
        <w:t>ólnego ubiegania się o udzielenie niniejszego zamówienia, warunki określone w </w:t>
      </w:r>
      <w:proofErr w:type="spellStart"/>
      <w:r w:rsidRPr="00717B99">
        <w:rPr>
          <w:rFonts w:ascii="Tahoma" w:eastAsia="Times New Roman" w:hAnsi="Tahoma" w:cs="Tahoma"/>
          <w:color w:val="000000"/>
          <w:sz w:val="20"/>
        </w:rPr>
        <w:t>pkt</w:t>
      </w:r>
      <w:proofErr w:type="spellEnd"/>
      <w:r w:rsidRPr="00717B99">
        <w:rPr>
          <w:rFonts w:ascii="Tahoma" w:eastAsia="Times New Roman" w:hAnsi="Tahoma" w:cs="Tahoma"/>
          <w:color w:val="000000"/>
          <w:sz w:val="20"/>
        </w:rPr>
        <w:t> V.</w:t>
      </w:r>
      <w:r w:rsidR="00360B0B">
        <w:rPr>
          <w:rFonts w:ascii="Tahoma" w:eastAsia="Times New Roman" w:hAnsi="Tahoma" w:cs="Tahoma"/>
          <w:color w:val="000000"/>
          <w:sz w:val="20"/>
        </w:rPr>
        <w:t xml:space="preserve"> </w:t>
      </w:r>
      <w:proofErr w:type="spellStart"/>
      <w:r w:rsidRPr="00717B99">
        <w:rPr>
          <w:rFonts w:ascii="Tahoma" w:eastAsia="Times New Roman" w:hAnsi="Tahoma" w:cs="Tahoma"/>
          <w:color w:val="000000"/>
          <w:sz w:val="20"/>
        </w:rPr>
        <w:t>ppkt</w:t>
      </w:r>
      <w:proofErr w:type="spellEnd"/>
      <w:r w:rsidRPr="00717B99">
        <w:rPr>
          <w:rFonts w:ascii="Tahoma" w:eastAsia="Times New Roman" w:hAnsi="Tahoma" w:cs="Tahoma"/>
          <w:color w:val="000000"/>
          <w:sz w:val="20"/>
        </w:rPr>
        <w:t>. 5.2</w:t>
      </w:r>
      <w:r w:rsidR="006B4B1D">
        <w:rPr>
          <w:rFonts w:ascii="Tahoma" w:eastAsia="Times New Roman" w:hAnsi="Tahoma" w:cs="Tahoma"/>
          <w:color w:val="000000"/>
          <w:sz w:val="20"/>
        </w:rPr>
        <w:t>, 2-3</w:t>
      </w:r>
      <w:r w:rsidRPr="00717B99">
        <w:rPr>
          <w:rFonts w:ascii="Tahoma" w:eastAsia="Times New Roman" w:hAnsi="Tahoma" w:cs="Tahoma"/>
          <w:color w:val="000000"/>
          <w:sz w:val="20"/>
        </w:rPr>
        <w:t>. mogą być spełnione łącznie przez Wykonawców wspólnie ubiegających się o udzielenie zamówienia, natomiast warunek nie podlegania wykluczeniu z postępowania, musi być spełniony przez każdego z Wykonawców wspólnie ubiegających się o udzielenie zamówienia.</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eastAsia="Times New Roman" w:hAnsi="Tahoma" w:cs="Tahoma"/>
          <w:sz w:val="20"/>
        </w:rPr>
        <w:t xml:space="preserve">Za art. 25 ust 2 Pzp Zamawiający wskazuje, iż potwierdzeniem spełniania warunków udziału w postępowaniu, kryteriów selekcji lub braku podstaw wykluczenia może być zamiast dokumentu również oświadczenie złożone przed właściwym organem, informacja z Krajowego Rejestru Karnego, wyciąg z odpowiedniego rejestru, takiego jak rejestr sądowy, lub , w przypadku jego braku, równoważny </w:t>
      </w:r>
      <w:r w:rsidRPr="00717B99">
        <w:rPr>
          <w:rFonts w:ascii="Tahoma" w:eastAsia="Times New Roman" w:hAnsi="Tahoma" w:cs="Tahoma"/>
          <w:sz w:val="20"/>
        </w:rPr>
        <w:lastRenderedPageBreak/>
        <w:t xml:space="preserve">dokument wskazujący brak podstaw wykluczenia, spełnianie warunków udziału w postępowaniu lub kryteriów selekcji, wydany przez właściwy organ sądowy lub administracyjny. </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eastAsia="Times New Roman" w:hAnsi="Tahoma" w:cs="Tahoma"/>
          <w:color w:val="000000"/>
          <w:sz w:val="20"/>
        </w:rPr>
        <w:t>W przypadku braku złożenia oświadczeń i dokumentów potwierdzających brak podstaw wykluczenia i spełnienie warunków udziału w postępowaniu, lub innych dokumentów niezbędnych do przeprowadzenia postępowania,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w:t>
      </w:r>
      <w:r w:rsidR="00C065F8">
        <w:rPr>
          <w:rFonts w:ascii="Tahoma" w:eastAsia="Times New Roman" w:hAnsi="Tahoma" w:cs="Tahoma"/>
          <w:color w:val="000000"/>
          <w:sz w:val="20"/>
        </w:rPr>
        <w:t>ub udzielenia wyjaśnień oferta W</w:t>
      </w:r>
      <w:r w:rsidRPr="00717B99">
        <w:rPr>
          <w:rFonts w:ascii="Tahoma" w:eastAsia="Times New Roman" w:hAnsi="Tahoma" w:cs="Tahoma"/>
          <w:color w:val="000000"/>
          <w:sz w:val="20"/>
        </w:rPr>
        <w:t>ykonawcy podlega odrzuceniu albo konieczne byłoby unieważnienia postępowania.</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eastAsia="Times New Roman" w:hAnsi="Tahoma" w:cs="Tahoma"/>
          <w:color w:val="000000"/>
          <w:sz w:val="20"/>
        </w:rPr>
        <w:t xml:space="preserve">W przypadku nie złożenia pełnomocnictwa lub złożenie wadliwego pełnomocnictwa, Zamawiający </w:t>
      </w:r>
      <w:r w:rsidR="00C065F8">
        <w:rPr>
          <w:rFonts w:ascii="Tahoma" w:eastAsia="Times New Roman" w:hAnsi="Tahoma" w:cs="Tahoma"/>
          <w:color w:val="000000"/>
          <w:sz w:val="20"/>
        </w:rPr>
        <w:t>wezwie W</w:t>
      </w:r>
      <w:r w:rsidRPr="00717B99">
        <w:rPr>
          <w:rFonts w:ascii="Tahoma" w:eastAsia="Times New Roman" w:hAnsi="Tahoma" w:cs="Tahoma"/>
          <w:color w:val="000000"/>
          <w:sz w:val="20"/>
        </w:rPr>
        <w:t>ykonawcę do ich złożenia w terminie przez siebie wskazanym, chyba że mimo ich złożenia ofert</w:t>
      </w:r>
      <w:r w:rsidR="00C065F8">
        <w:rPr>
          <w:rFonts w:ascii="Tahoma" w:eastAsia="Times New Roman" w:hAnsi="Tahoma" w:cs="Tahoma"/>
          <w:color w:val="000000"/>
          <w:sz w:val="20"/>
        </w:rPr>
        <w:t>a W</w:t>
      </w:r>
      <w:r w:rsidRPr="00717B99">
        <w:rPr>
          <w:rFonts w:ascii="Tahoma" w:eastAsia="Times New Roman" w:hAnsi="Tahoma" w:cs="Tahoma"/>
          <w:color w:val="000000"/>
          <w:sz w:val="20"/>
        </w:rPr>
        <w:t xml:space="preserve">ykonawcy podlega odrzuceniu albo konieczne byłoby unieważnienie postępowania. </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eastAsia="Times New Roman" w:hAnsi="Tahoma" w:cs="Tahoma"/>
          <w:color w:val="000000"/>
          <w:sz w:val="20"/>
        </w:rPr>
        <w:t>Wykonawca nie jest obowiązany do złożenia oświadczeń lub dokumentów potwierdzających spełnienie warunków udziału w postępowaniu i brak podstaw do wykluczenia, jeżeli Zamawiający posiada oświadczenia</w:t>
      </w:r>
      <w:r w:rsidR="003018EE">
        <w:rPr>
          <w:rFonts w:ascii="Tahoma" w:eastAsia="Times New Roman" w:hAnsi="Tahoma" w:cs="Tahoma"/>
          <w:color w:val="000000"/>
          <w:sz w:val="20"/>
        </w:rPr>
        <w:t xml:space="preserve"> lub dokumenty dotyczące tegoż W</w:t>
      </w:r>
      <w:r w:rsidRPr="00717B99">
        <w:rPr>
          <w:rFonts w:ascii="Tahoma" w:eastAsia="Times New Roman" w:hAnsi="Tahoma" w:cs="Tahoma"/>
          <w:color w:val="000000"/>
          <w:sz w:val="20"/>
        </w:rPr>
        <w:t xml:space="preserve">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 Wykonawca w takiej sytuacji wskazuje Zamawiającemu rejestr z którego możliwym jest pobranie wskazanych dokumentów. Jednocześnie Zamawiający zastrzega, iż w przypadku gdy dokumenty te sporządzone są w j. obcym, Zamawiający wezwie do przedłożenia tłumaczenia na j. polski wskazanego dokumentu.  </w:t>
      </w:r>
    </w:p>
    <w:p w:rsidR="002603B5" w:rsidRPr="00717B99" w:rsidRDefault="007717C5" w:rsidP="00717B99">
      <w:pPr>
        <w:pStyle w:val="Akapitzlist"/>
        <w:numPr>
          <w:ilvl w:val="0"/>
          <w:numId w:val="11"/>
        </w:numPr>
        <w:shd w:val="clear" w:color="auto" w:fill="FFFFFF"/>
        <w:tabs>
          <w:tab w:val="left" w:pos="851"/>
        </w:tabs>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z w:val="20"/>
        </w:rPr>
        <w:t>Dokumenty, o kt</w:t>
      </w:r>
      <w:r w:rsidRPr="00717B99">
        <w:rPr>
          <w:rFonts w:ascii="Tahoma" w:eastAsia="Times New Roman" w:hAnsi="Tahoma" w:cs="Tahoma"/>
          <w:color w:val="000000"/>
          <w:sz w:val="20"/>
        </w:rPr>
        <w:t>órych mowa w pkt VI pkt 6.1 oraz pkt VI. 6.2. SIWZ muszą być złożone w oryginale lub kopii potwierdzonej za zgodność z oryginałem, z zastrzeżeniem, iż oświadczeni</w:t>
      </w:r>
      <w:r w:rsidR="00953501">
        <w:rPr>
          <w:rFonts w:ascii="Tahoma" w:eastAsia="Times New Roman" w:hAnsi="Tahoma" w:cs="Tahoma"/>
          <w:color w:val="000000"/>
          <w:sz w:val="20"/>
        </w:rPr>
        <w:t>a</w:t>
      </w:r>
      <w:r w:rsidRPr="00717B99">
        <w:rPr>
          <w:rFonts w:ascii="Tahoma" w:eastAsia="Times New Roman" w:hAnsi="Tahoma" w:cs="Tahoma"/>
          <w:color w:val="000000"/>
          <w:sz w:val="20"/>
        </w:rPr>
        <w:t xml:space="preserve"> o których mowa w pkt VI 6.1. ppkt a)</w:t>
      </w:r>
      <w:r w:rsidR="00B90B9C">
        <w:rPr>
          <w:rFonts w:ascii="Tahoma" w:eastAsia="Times New Roman" w:hAnsi="Tahoma" w:cs="Tahoma"/>
          <w:color w:val="000000"/>
          <w:sz w:val="20"/>
        </w:rPr>
        <w:t xml:space="preserve"> i 6.2.</w:t>
      </w:r>
      <w:r w:rsidRPr="00717B99">
        <w:rPr>
          <w:rFonts w:ascii="Tahoma" w:eastAsia="Times New Roman" w:hAnsi="Tahoma" w:cs="Tahoma"/>
          <w:color w:val="000000"/>
          <w:sz w:val="20"/>
        </w:rPr>
        <w:t xml:space="preserve"> </w:t>
      </w:r>
      <w:r w:rsidR="00B90B9C" w:rsidRPr="00717B99">
        <w:rPr>
          <w:rFonts w:ascii="Tahoma" w:eastAsia="Times New Roman" w:hAnsi="Tahoma" w:cs="Tahoma"/>
          <w:color w:val="000000"/>
          <w:sz w:val="20"/>
        </w:rPr>
        <w:t>powinn</w:t>
      </w:r>
      <w:r w:rsidR="00B90B9C">
        <w:rPr>
          <w:rFonts w:ascii="Tahoma" w:eastAsia="Times New Roman" w:hAnsi="Tahoma" w:cs="Tahoma"/>
          <w:color w:val="000000"/>
          <w:sz w:val="20"/>
        </w:rPr>
        <w:t>y</w:t>
      </w:r>
      <w:r w:rsidR="00B90B9C" w:rsidRPr="00717B99">
        <w:rPr>
          <w:rFonts w:ascii="Tahoma" w:eastAsia="Times New Roman" w:hAnsi="Tahoma" w:cs="Tahoma"/>
          <w:color w:val="000000"/>
          <w:sz w:val="20"/>
        </w:rPr>
        <w:t xml:space="preserve"> </w:t>
      </w:r>
      <w:r w:rsidRPr="00717B99">
        <w:rPr>
          <w:rFonts w:ascii="Tahoma" w:eastAsia="Times New Roman" w:hAnsi="Tahoma" w:cs="Tahoma"/>
          <w:color w:val="000000"/>
          <w:sz w:val="20"/>
        </w:rPr>
        <w:t>zostać złożone w oryginale.</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z w:val="20"/>
        </w:rPr>
        <w:t>Poświadczenia za zgodność z o</w:t>
      </w:r>
      <w:r w:rsidR="003018EE">
        <w:rPr>
          <w:rFonts w:ascii="Tahoma" w:hAnsi="Tahoma" w:cs="Tahoma"/>
          <w:color w:val="000000"/>
          <w:sz w:val="20"/>
        </w:rPr>
        <w:t>ryginałem dokonuje odpowiednio W</w:t>
      </w:r>
      <w:r w:rsidRPr="00717B99">
        <w:rPr>
          <w:rFonts w:ascii="Tahoma" w:hAnsi="Tahoma" w:cs="Tahoma"/>
          <w:color w:val="000000"/>
          <w:sz w:val="20"/>
        </w:rPr>
        <w:t>ykonawca, podmiot, na którego zdolnościach lub sytuacji pol</w:t>
      </w:r>
      <w:r w:rsidR="00D23EBD">
        <w:rPr>
          <w:rFonts w:ascii="Tahoma" w:hAnsi="Tahoma" w:cs="Tahoma"/>
          <w:color w:val="000000"/>
          <w:sz w:val="20"/>
        </w:rPr>
        <w:t>ega Wykonawca, W</w:t>
      </w:r>
      <w:r w:rsidRPr="00717B99">
        <w:rPr>
          <w:rFonts w:ascii="Tahoma" w:hAnsi="Tahoma" w:cs="Tahoma"/>
          <w:color w:val="000000"/>
          <w:sz w:val="20"/>
        </w:rPr>
        <w:t xml:space="preserve">ykonawcy wspólnie ubiegający się o udzielenie zamówienia publicznego albo podwykonawca, w zakresie dokumentów, które każdego z nich dotyczą. </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z w:val="20"/>
        </w:rPr>
        <w:t>Dokumenty sporz</w:t>
      </w:r>
      <w:r w:rsidRPr="00717B99">
        <w:rPr>
          <w:rFonts w:ascii="Tahoma" w:eastAsia="Times New Roman" w:hAnsi="Tahoma" w:cs="Tahoma"/>
          <w:color w:val="000000"/>
          <w:sz w:val="20"/>
        </w:rPr>
        <w:t>ądzone w języku obcym są składane wraz z tłumaczeniem na język polski.</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hAnsi="Tahoma" w:cs="Tahoma"/>
          <w:color w:val="000000"/>
          <w:sz w:val="20"/>
        </w:rPr>
        <w:t>Zamawiaj</w:t>
      </w:r>
      <w:r w:rsidRPr="00717B99">
        <w:rPr>
          <w:rFonts w:ascii="Tahoma" w:eastAsia="Times New Roman" w:hAnsi="Tahoma" w:cs="Tahoma"/>
          <w:color w:val="000000"/>
          <w:sz w:val="20"/>
        </w:rPr>
        <w:t>ący może żądać przedstawienia oryginału lub notarialnie poświadczonej kopii dokumentów wyłącznie wtedy, gdy złożona kopia dokumentu jest nieczytelna lub budzi wątpliwości co do jej prawdziwości.</w:t>
      </w:r>
    </w:p>
    <w:p w:rsidR="002603B5" w:rsidRPr="00717B99" w:rsidRDefault="007717C5" w:rsidP="00717B99">
      <w:pPr>
        <w:pStyle w:val="Akapitzlist"/>
        <w:numPr>
          <w:ilvl w:val="0"/>
          <w:numId w:val="11"/>
        </w:numPr>
        <w:shd w:val="clear" w:color="auto" w:fill="FFFFFF"/>
        <w:tabs>
          <w:tab w:val="left" w:pos="993"/>
        </w:tabs>
        <w:spacing w:after="120" w:line="360" w:lineRule="auto"/>
        <w:ind w:left="851" w:right="14" w:hanging="567"/>
        <w:jc w:val="both"/>
        <w:rPr>
          <w:rFonts w:ascii="Tahoma" w:hAnsi="Tahoma" w:cs="Tahoma"/>
          <w:color w:val="000000"/>
          <w:spacing w:val="-8"/>
          <w:sz w:val="20"/>
        </w:rPr>
      </w:pPr>
      <w:r w:rsidRPr="00717B99">
        <w:rPr>
          <w:rFonts w:ascii="Tahoma" w:eastAsia="Times New Roman" w:hAnsi="Tahoma" w:cs="Tahoma"/>
          <w:color w:val="000000"/>
          <w:sz w:val="20"/>
        </w:rPr>
        <w:t>Osoba lub osoby składające ofertę ponoszą pełną odpowiedzialność za treść złożonego oświadczenia woli na zasadach określonych w ustawie z dnia 6 czerwca 1997 r. - Kodeks Karny (Dz. U. z 2016 r. poz. 1137).</w:t>
      </w:r>
    </w:p>
    <w:p w:rsidR="00D4181F" w:rsidRPr="00717B99" w:rsidRDefault="00D4181F" w:rsidP="00717B99">
      <w:pPr>
        <w:shd w:val="clear" w:color="auto" w:fill="FFFFFF"/>
        <w:tabs>
          <w:tab w:val="left" w:pos="365"/>
        </w:tabs>
        <w:spacing w:after="120" w:line="360" w:lineRule="auto"/>
        <w:ind w:left="426"/>
        <w:jc w:val="both"/>
        <w:rPr>
          <w:rFonts w:ascii="Tahoma" w:hAnsi="Tahoma" w:cs="Tahoma"/>
          <w:color w:val="000000"/>
          <w:spacing w:val="-5"/>
          <w:sz w:val="20"/>
        </w:rPr>
      </w:pP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30" w:name="_Toc460408679"/>
      <w:r w:rsidRPr="00717B99">
        <w:rPr>
          <w:rFonts w:ascii="Tahoma" w:hAnsi="Tahoma" w:cs="Tahoma"/>
          <w:sz w:val="20"/>
          <w:szCs w:val="20"/>
        </w:rPr>
        <w:lastRenderedPageBreak/>
        <w:t>VII. Informacje o sposobie porozumiewania się Zamawiającego z Wykonawcami oraz przekazywania oświadczeń i dokumentów, a także wskazanie osób uprawnionych do porozumiewania się z Wykonawcami</w:t>
      </w:r>
      <w:bookmarkEnd w:id="30"/>
    </w:p>
    <w:p w:rsidR="00192695" w:rsidRPr="00717B99" w:rsidRDefault="007717C5"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Niniejsze postępowanie o udzielenie zamówienia publicznego prowadzone jest w języku polskim.</w:t>
      </w:r>
    </w:p>
    <w:p w:rsidR="00192695" w:rsidRPr="00717B99" w:rsidRDefault="007717C5"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 niniejszym postępowaniu oświadczenia, wnioski, zawiadomienia or</w:t>
      </w:r>
      <w:bookmarkStart w:id="31" w:name="_GoBack"/>
      <w:bookmarkEnd w:id="31"/>
      <w:r w:rsidRPr="00717B99">
        <w:rPr>
          <w:rFonts w:ascii="Tahoma" w:eastAsia="Times New Roman" w:hAnsi="Tahoma" w:cs="Tahoma"/>
          <w:sz w:val="20"/>
        </w:rPr>
        <w:t>az informacje Zamawiający i Wykonawcy przekazują: pisemnie lub faksem lub drogą elektroniczną, z zastrzeżeniem pkt VII.3 SIWZ.</w:t>
      </w:r>
    </w:p>
    <w:p w:rsidR="00192695" w:rsidRPr="00717B99" w:rsidRDefault="007717C5"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Forma pisemna zastrzeżona jest dla złożenia oferty wraz z załącznikami, w tym oświadczeń i dokumentów potwierdzających spełnianie warunków udziału w postępowaniu oraz pełnomocnictwa.</w:t>
      </w:r>
    </w:p>
    <w:p w:rsidR="00192695" w:rsidRPr="00717B99" w:rsidRDefault="007717C5"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Jeżeli Zamawiający lub Wykonawca przekazują oświadczenia, wnioski, zawiadomienia oraz informacje faksem lub drogą elektroniczną, każda ze stron na żądanie drugiej niezwłocznie potwierdzi fakt ich otrzymania.</w:t>
      </w:r>
    </w:p>
    <w:p w:rsidR="00192695" w:rsidRPr="00717B99" w:rsidRDefault="007717C5"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Domniemywa się, iż pismo wysłane przez Zamawiającego na numer faksu lub poczty elektronicznej podanej przez Wykonawcę w ofercie zostało doręczone w sposób umożliwiający zapoznanie się Wykonawcy z treścią pisma, chyba że Wykonawca wezwany przez Zamawiającego do potwierdzenia otrzymania oświadczenia, wniosku, zawiadomienia lub informacji w sposób określony w pkt VII.4 SIWZ, oświadczy iż ww. wiadomości nie otrzymał.</w:t>
      </w:r>
    </w:p>
    <w:p w:rsidR="00192695"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192695"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Jeżeli wniosek o wyjaśnienie treści SIWZ wpłynął po upływie terminu składania wniosku, o którym mowa w pkt. VII.6 SIWZ, lub dotyczy udzielonych wyjaśnień, Zamawiający może udzielić wyjaśnień albo pozostawić wniosek bez rozpoznania.</w:t>
      </w:r>
    </w:p>
    <w:p w:rsidR="00192695"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Przedłużenie terminu składania ofert nie wpływa na bieg terminu składania wniosku, o którym mowa w pkt. VII.6 SIWZ.</w:t>
      </w:r>
    </w:p>
    <w:p w:rsidR="00192695"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Treść zapytań wraz z wyjaśnieniami Zamawiający zamieszcza na stronie internetowej, na której zamieszczono SIWZ: </w:t>
      </w:r>
      <w:hyperlink r:id="rId15" w:history="1">
        <w:r w:rsidR="007717C5" w:rsidRPr="00717B99">
          <w:rPr>
            <w:rFonts w:ascii="Tahoma" w:hAnsi="Tahoma" w:cs="Tahoma"/>
            <w:sz w:val="20"/>
          </w:rPr>
          <w:t>www.sar.gov.pl</w:t>
        </w:r>
      </w:hyperlink>
      <w:r w:rsidRPr="00717B99">
        <w:rPr>
          <w:rFonts w:ascii="Tahoma" w:eastAsia="Times New Roman" w:hAnsi="Tahoma" w:cs="Tahoma"/>
          <w:sz w:val="20"/>
        </w:rPr>
        <w:t xml:space="preserve"> w zakładce: zamówienia publiczne/ogłoszenia.</w:t>
      </w:r>
    </w:p>
    <w:p w:rsidR="00192695"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 uzasadnionych przypadkach Zamawiający może przed upływem terminu składania ofert zmienić treść specyfikacji istotnych warunków zamówienia. Dokonaną w ten sposób zmianę specyfikacji Zamawiający przekazuje niezwłocznie wszystkim Wykonawcom, którym przekazano specyfikację istotnych warunków zamówienia oraz zamieszcza ją na stronie internetowej, na której zamieszczono SIWZ.</w:t>
      </w:r>
    </w:p>
    <w:p w:rsidR="000F2DB4" w:rsidRPr="00717B99" w:rsidRDefault="0005564B" w:rsidP="00717B99">
      <w:pPr>
        <w:widowControl/>
        <w:numPr>
          <w:ilvl w:val="0"/>
          <w:numId w:val="2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Osobami uprawnionymi do porozumiewania się z Wykonawcami są: </w:t>
      </w:r>
    </w:p>
    <w:p w:rsidR="00BC56AE" w:rsidRDefault="0005564B" w:rsidP="009F1CEB">
      <w:pPr>
        <w:shd w:val="clear" w:color="auto" w:fill="FFFFFF"/>
        <w:tabs>
          <w:tab w:val="left" w:pos="360"/>
        </w:tabs>
        <w:spacing w:after="120" w:line="360" w:lineRule="auto"/>
        <w:ind w:left="851" w:right="3629"/>
        <w:jc w:val="both"/>
        <w:rPr>
          <w:rFonts w:ascii="Tahoma" w:eastAsia="Times New Roman" w:hAnsi="Tahoma" w:cs="Tahoma"/>
          <w:color w:val="000000"/>
          <w:sz w:val="20"/>
        </w:rPr>
      </w:pPr>
      <w:r w:rsidRPr="00717B99">
        <w:rPr>
          <w:rFonts w:ascii="Tahoma" w:eastAsia="Times New Roman" w:hAnsi="Tahoma" w:cs="Tahoma"/>
          <w:color w:val="000000"/>
          <w:sz w:val="20"/>
        </w:rPr>
        <w:t>Iwona Szamocka- tel. 58 660-76-</w:t>
      </w:r>
      <w:r w:rsidR="00F94453" w:rsidRPr="00717B99">
        <w:rPr>
          <w:rFonts w:ascii="Tahoma" w:eastAsia="Times New Roman" w:hAnsi="Tahoma" w:cs="Tahoma"/>
          <w:color w:val="000000"/>
          <w:sz w:val="20"/>
        </w:rPr>
        <w:t>23</w:t>
      </w:r>
    </w:p>
    <w:p w:rsidR="00360B0B" w:rsidRPr="00717B99" w:rsidRDefault="00360B0B" w:rsidP="009F1CEB">
      <w:pPr>
        <w:shd w:val="clear" w:color="auto" w:fill="FFFFFF"/>
        <w:tabs>
          <w:tab w:val="left" w:pos="360"/>
        </w:tabs>
        <w:spacing w:after="120" w:line="360" w:lineRule="auto"/>
        <w:ind w:left="851" w:right="3629"/>
        <w:jc w:val="both"/>
        <w:rPr>
          <w:rFonts w:ascii="Tahoma" w:eastAsia="Times New Roman" w:hAnsi="Tahoma" w:cs="Tahoma"/>
          <w:color w:val="000000"/>
          <w:sz w:val="20"/>
        </w:rPr>
      </w:pPr>
      <w:r>
        <w:rPr>
          <w:rFonts w:ascii="Tahoma" w:eastAsia="Times New Roman" w:hAnsi="Tahoma" w:cs="Tahoma"/>
          <w:color w:val="000000"/>
          <w:sz w:val="20"/>
        </w:rPr>
        <w:t>Bogusława Bielawska</w:t>
      </w:r>
      <w:r w:rsidRPr="00717B99">
        <w:rPr>
          <w:rFonts w:ascii="Tahoma" w:eastAsia="Times New Roman" w:hAnsi="Tahoma" w:cs="Tahoma"/>
          <w:color w:val="000000"/>
          <w:sz w:val="20"/>
        </w:rPr>
        <w:t>. tel. 58 660-76-61</w:t>
      </w:r>
    </w:p>
    <w:p w:rsidR="000F2DB4" w:rsidRPr="00717B99" w:rsidRDefault="0005564B" w:rsidP="009F1CEB">
      <w:pPr>
        <w:shd w:val="clear" w:color="auto" w:fill="FFFFFF"/>
        <w:spacing w:after="120" w:line="360" w:lineRule="auto"/>
        <w:ind w:left="851" w:right="141"/>
        <w:rPr>
          <w:rFonts w:ascii="Tahoma" w:hAnsi="Tahoma" w:cs="Tahoma"/>
          <w:sz w:val="20"/>
        </w:rPr>
      </w:pPr>
      <w:r w:rsidRPr="00717B99">
        <w:rPr>
          <w:rFonts w:ascii="Tahoma" w:hAnsi="Tahoma" w:cs="Tahoma"/>
          <w:color w:val="000000"/>
          <w:sz w:val="20"/>
        </w:rPr>
        <w:lastRenderedPageBreak/>
        <w:t>Adres poczty elektronicznej Zamawiaj</w:t>
      </w:r>
      <w:r w:rsidRPr="00717B99">
        <w:rPr>
          <w:rFonts w:ascii="Tahoma" w:eastAsia="Times New Roman" w:hAnsi="Tahoma" w:cs="Tahoma"/>
          <w:color w:val="000000"/>
          <w:sz w:val="20"/>
        </w:rPr>
        <w:t xml:space="preserve">ącego: </w:t>
      </w:r>
      <w:r w:rsidR="007717C5" w:rsidRPr="00717B99">
        <w:rPr>
          <w:rFonts w:ascii="Tahoma" w:eastAsia="Times New Roman" w:hAnsi="Tahoma" w:cs="Tahoma"/>
          <w:b/>
          <w:bCs/>
          <w:color w:val="0066CC"/>
          <w:sz w:val="20"/>
          <w:u w:val="single"/>
        </w:rPr>
        <w:t xml:space="preserve">zam.pub@sar.gov.pl </w:t>
      </w:r>
    </w:p>
    <w:p w:rsidR="00192695" w:rsidRPr="00717B99" w:rsidRDefault="0005564B" w:rsidP="009F1CEB">
      <w:pPr>
        <w:shd w:val="clear" w:color="auto" w:fill="FFFFFF"/>
        <w:spacing w:after="120" w:line="360" w:lineRule="auto"/>
        <w:ind w:left="851" w:right="3629"/>
        <w:jc w:val="both"/>
        <w:rPr>
          <w:rFonts w:ascii="Tahoma" w:eastAsia="Times New Roman" w:hAnsi="Tahoma" w:cs="Tahoma"/>
          <w:color w:val="000000"/>
          <w:sz w:val="20"/>
        </w:rPr>
      </w:pPr>
      <w:r w:rsidRPr="00717B99">
        <w:rPr>
          <w:rFonts w:ascii="Tahoma" w:eastAsia="Times New Roman" w:hAnsi="Tahoma" w:cs="Tahoma"/>
          <w:color w:val="000000"/>
          <w:sz w:val="20"/>
        </w:rPr>
        <w:t>Fax: (58) 660-76-61</w:t>
      </w:r>
    </w:p>
    <w:p w:rsidR="00D4181F" w:rsidRPr="00717B99" w:rsidRDefault="00D4181F" w:rsidP="00717B99">
      <w:pPr>
        <w:shd w:val="clear" w:color="auto" w:fill="FFFFFF"/>
        <w:spacing w:after="120" w:line="360" w:lineRule="auto"/>
        <w:ind w:right="3629"/>
        <w:jc w:val="both"/>
        <w:rPr>
          <w:rFonts w:ascii="Tahoma" w:hAnsi="Tahoma" w:cs="Tahoma"/>
          <w:sz w:val="20"/>
        </w:rPr>
      </w:pPr>
    </w:p>
    <w:p w:rsidR="00192695" w:rsidRPr="00717B99" w:rsidRDefault="0005564B" w:rsidP="00717B99">
      <w:pPr>
        <w:pStyle w:val="Nagwek1"/>
        <w:shd w:val="clear" w:color="auto" w:fill="EEECE1" w:themeFill="background2"/>
        <w:spacing w:after="120"/>
        <w:rPr>
          <w:rFonts w:ascii="Tahoma" w:hAnsi="Tahoma" w:cs="Tahoma"/>
          <w:sz w:val="20"/>
          <w:szCs w:val="20"/>
        </w:rPr>
      </w:pPr>
      <w:bookmarkStart w:id="32" w:name="_Toc460408680"/>
      <w:r w:rsidRPr="00717B99">
        <w:rPr>
          <w:rFonts w:ascii="Tahoma" w:hAnsi="Tahoma" w:cs="Tahoma"/>
          <w:sz w:val="20"/>
          <w:szCs w:val="20"/>
        </w:rPr>
        <w:t>VIII.</w:t>
      </w:r>
      <w:r w:rsidRPr="00717B99">
        <w:rPr>
          <w:rFonts w:ascii="Tahoma" w:hAnsi="Tahoma" w:cs="Tahoma"/>
          <w:sz w:val="20"/>
          <w:szCs w:val="20"/>
        </w:rPr>
        <w:tab/>
        <w:t>Wymagania dotyczące wadium.</w:t>
      </w:r>
      <w:bookmarkEnd w:id="32"/>
    </w:p>
    <w:p w:rsidR="002603B5" w:rsidRPr="00717B99" w:rsidRDefault="0005564B"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Zamawiający wymaga</w:t>
      </w:r>
      <w:r w:rsidR="0011389C">
        <w:rPr>
          <w:rFonts w:ascii="Tahoma" w:eastAsia="Times New Roman" w:hAnsi="Tahoma" w:cs="Tahoma"/>
          <w:sz w:val="20"/>
        </w:rPr>
        <w:t xml:space="preserve"> wniesienia wadium w wysokości 40 000 zł (czterdziestu</w:t>
      </w:r>
      <w:r w:rsidRPr="00717B99">
        <w:rPr>
          <w:rFonts w:ascii="Tahoma" w:eastAsia="Times New Roman" w:hAnsi="Tahoma" w:cs="Tahoma"/>
          <w:sz w:val="20"/>
        </w:rPr>
        <w:t xml:space="preserve"> tysięcy złotych 00/100)</w:t>
      </w:r>
      <w:r w:rsidR="00753EDA">
        <w:rPr>
          <w:rFonts w:ascii="Tahoma" w:eastAsia="Times New Roman" w:hAnsi="Tahoma" w:cs="Tahoma"/>
          <w:sz w:val="20"/>
        </w:rPr>
        <w:t>.</w:t>
      </w:r>
      <w:r w:rsidRPr="00717B99">
        <w:rPr>
          <w:rFonts w:ascii="Tahoma" w:eastAsia="Times New Roman" w:hAnsi="Tahoma" w:cs="Tahoma"/>
          <w:sz w:val="20"/>
        </w:rPr>
        <w:t xml:space="preserve"> </w:t>
      </w:r>
    </w:p>
    <w:p w:rsidR="002603B5" w:rsidRPr="00717B99" w:rsidRDefault="0005564B"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Wadium należy wnieść przed upływem terminu składania ofert. </w:t>
      </w:r>
    </w:p>
    <w:p w:rsidR="002603B5" w:rsidRPr="00717B99" w:rsidRDefault="0005564B" w:rsidP="009F1CEB">
      <w:pPr>
        <w:widowControl/>
        <w:numPr>
          <w:ilvl w:val="0"/>
          <w:numId w:val="30"/>
        </w:numPr>
        <w:autoSpaceDE/>
        <w:autoSpaceDN/>
        <w:adjustRightInd/>
        <w:spacing w:after="120" w:line="360" w:lineRule="auto"/>
        <w:ind w:left="851" w:hanging="567"/>
        <w:jc w:val="both"/>
        <w:rPr>
          <w:rFonts w:ascii="Tahoma" w:hAnsi="Tahoma" w:cs="Tahoma"/>
          <w:sz w:val="20"/>
        </w:rPr>
      </w:pPr>
      <w:r w:rsidRPr="00717B99">
        <w:rPr>
          <w:rFonts w:ascii="Tahoma" w:eastAsia="Times New Roman" w:hAnsi="Tahoma" w:cs="Tahoma"/>
          <w:sz w:val="20"/>
        </w:rPr>
        <w:t>Wadium może być wnoszone w jednej lub kilku następujących formach:</w:t>
      </w:r>
    </w:p>
    <w:p w:rsidR="00D16316" w:rsidRPr="00717B99" w:rsidRDefault="0005564B" w:rsidP="009F1CEB">
      <w:pPr>
        <w:widowControl/>
        <w:numPr>
          <w:ilvl w:val="0"/>
          <w:numId w:val="31"/>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pieniądzu,</w:t>
      </w:r>
    </w:p>
    <w:p w:rsidR="00D16316" w:rsidRPr="00717B99" w:rsidRDefault="0005564B" w:rsidP="009F1CEB">
      <w:pPr>
        <w:widowControl/>
        <w:numPr>
          <w:ilvl w:val="0"/>
          <w:numId w:val="31"/>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poręczeniach bankowych lub poręczeniach spółdzielczej kasy oszczędnościowo-kredytowej, z tym że poręczenie kasy jest zawsze poręczeniem pieniężnym,</w:t>
      </w:r>
    </w:p>
    <w:p w:rsidR="00D16316" w:rsidRPr="00717B99" w:rsidRDefault="0005564B" w:rsidP="009F1CEB">
      <w:pPr>
        <w:widowControl/>
        <w:numPr>
          <w:ilvl w:val="0"/>
          <w:numId w:val="31"/>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gwarancjach bankowych,</w:t>
      </w:r>
    </w:p>
    <w:p w:rsidR="00D16316" w:rsidRPr="00717B99" w:rsidRDefault="0005564B" w:rsidP="009F1CEB">
      <w:pPr>
        <w:widowControl/>
        <w:numPr>
          <w:ilvl w:val="0"/>
          <w:numId w:val="31"/>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gwarancjach ubezpieczeniowych,</w:t>
      </w:r>
    </w:p>
    <w:p w:rsidR="00D16316" w:rsidRPr="00717B99" w:rsidRDefault="0005564B" w:rsidP="009F1CEB">
      <w:pPr>
        <w:widowControl/>
        <w:numPr>
          <w:ilvl w:val="0"/>
          <w:numId w:val="31"/>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poręczeniach udzielonych przez podmioty, o których mowa w art. 6b ust. 5 pkt. 2 ustawy z dnia 9 listopada 2000 r. o utworzeniu Polskiej Agencji Rozwoju Przedsiębiorczości (tekst jedn.: Dz. U. z 2016 r. poz. 359 z późn. zm.).</w:t>
      </w:r>
    </w:p>
    <w:p w:rsidR="005044E4" w:rsidRPr="00717B99" w:rsidRDefault="0005564B"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Wadium wpłacane w pieniądzu należy wnieść przelewem na rachunek</w:t>
      </w:r>
      <w:r w:rsidR="0011389C">
        <w:rPr>
          <w:rFonts w:ascii="Tahoma" w:eastAsia="Times New Roman" w:hAnsi="Tahoma" w:cs="Tahoma"/>
          <w:sz w:val="20"/>
        </w:rPr>
        <w:t xml:space="preserve"> bankowy Zamawiającego w banku </w:t>
      </w:r>
      <w:r w:rsidR="00F41AFA">
        <w:rPr>
          <w:rFonts w:ascii="Tahoma" w:eastAsia="Times New Roman" w:hAnsi="Tahoma" w:cs="Tahoma"/>
          <w:sz w:val="20"/>
        </w:rPr>
        <w:t>75 1010 1140 0175 6113 9120 0000</w:t>
      </w:r>
      <w:r w:rsidRPr="00717B99">
        <w:rPr>
          <w:rFonts w:ascii="Tahoma" w:eastAsia="Times New Roman" w:hAnsi="Tahoma" w:cs="Tahoma"/>
          <w:sz w:val="20"/>
        </w:rPr>
        <w:t xml:space="preserve"> z dopiskiem: wadium na zabezpieczenie oferty w postępowaniu na „</w:t>
      </w:r>
      <w:r w:rsidR="0050759F" w:rsidRPr="00717B99">
        <w:rPr>
          <w:rFonts w:ascii="Tahoma" w:eastAsia="Times New Roman" w:hAnsi="Tahoma" w:cs="Tahoma"/>
          <w:sz w:val="20"/>
        </w:rPr>
        <w:t>Z</w:t>
      </w:r>
      <w:r w:rsidRPr="00717B99">
        <w:rPr>
          <w:rFonts w:ascii="Tahoma" w:eastAsia="Times New Roman" w:hAnsi="Tahoma" w:cs="Tahoma"/>
          <w:sz w:val="20"/>
        </w:rPr>
        <w:t xml:space="preserve">integrowany </w:t>
      </w:r>
      <w:r w:rsidR="0050759F" w:rsidRPr="00717B99">
        <w:rPr>
          <w:rFonts w:ascii="Tahoma" w:eastAsia="Times New Roman" w:hAnsi="Tahoma" w:cs="Tahoma"/>
          <w:sz w:val="20"/>
        </w:rPr>
        <w:t>S</w:t>
      </w:r>
      <w:r w:rsidRPr="00717B99">
        <w:rPr>
          <w:rFonts w:ascii="Tahoma" w:eastAsia="Times New Roman" w:hAnsi="Tahoma" w:cs="Tahoma"/>
          <w:sz w:val="20"/>
        </w:rPr>
        <w:t xml:space="preserve">ystem </w:t>
      </w:r>
      <w:r w:rsidR="0050759F" w:rsidRPr="00717B99">
        <w:rPr>
          <w:rFonts w:ascii="Tahoma" w:eastAsia="Times New Roman" w:hAnsi="Tahoma" w:cs="Tahoma"/>
          <w:sz w:val="20"/>
        </w:rPr>
        <w:t>I</w:t>
      </w:r>
      <w:r w:rsidRPr="00717B99">
        <w:rPr>
          <w:rFonts w:ascii="Tahoma" w:eastAsia="Times New Roman" w:hAnsi="Tahoma" w:cs="Tahoma"/>
          <w:sz w:val="20"/>
        </w:rPr>
        <w:t>nformatyczny"</w:t>
      </w:r>
      <w:ins w:id="33" w:author="Bogusława Bielawska" w:date="2017-05-02T12:14:00Z">
        <w:r w:rsidR="009C09B0">
          <w:rPr>
            <w:rFonts w:ascii="Tahoma" w:eastAsia="Times New Roman" w:hAnsi="Tahoma" w:cs="Tahoma"/>
            <w:sz w:val="20"/>
          </w:rPr>
          <w:t>.</w:t>
        </w:r>
      </w:ins>
    </w:p>
    <w:p w:rsidR="005044E4" w:rsidRPr="00717B99" w:rsidRDefault="0005564B"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Wniesienie wadium w pieniądzu będzie skuteczne, jeżeli w podanym terminie zostanie zaliczone na rachunku bankowym Zamawiającego.</w:t>
      </w:r>
    </w:p>
    <w:p w:rsidR="005044E4" w:rsidRPr="00717B99" w:rsidRDefault="00D16316"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Z treści wadium wnoszonego w formie: poręczenia bankowego, gwarancji bankowej, gwarancji ubezpieczeniowej lub poręczeniach udzielonych przez pod</w:t>
      </w:r>
      <w:r w:rsidR="0005564B" w:rsidRPr="00717B99">
        <w:rPr>
          <w:rFonts w:ascii="Tahoma" w:eastAsia="Times New Roman" w:hAnsi="Tahoma" w:cs="Tahoma"/>
          <w:sz w:val="20"/>
        </w:rPr>
        <w:t xml:space="preserve">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w:t>
      </w:r>
    </w:p>
    <w:p w:rsidR="005044E4" w:rsidRPr="00717B99" w:rsidRDefault="00D16316"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Wadium wnoszone w formie innej niż pieniądz może być załączone w oryginale do oferty lub złożone w oryginale przed up</w:t>
      </w:r>
      <w:r w:rsidR="007717C5" w:rsidRPr="00717B99">
        <w:rPr>
          <w:rFonts w:ascii="Tahoma" w:eastAsia="Times New Roman" w:hAnsi="Tahoma" w:cs="Tahoma"/>
          <w:sz w:val="20"/>
        </w:rPr>
        <w:t xml:space="preserve">ływem terminu składania ofert w siedzibie Zamawiającego (pokój nr - KASA). </w:t>
      </w:r>
    </w:p>
    <w:p w:rsidR="00D16316" w:rsidRPr="00717B99" w:rsidRDefault="007717C5" w:rsidP="009F1CEB">
      <w:pPr>
        <w:pStyle w:val="Style1"/>
        <w:widowControl/>
        <w:spacing w:after="120" w:line="360" w:lineRule="auto"/>
        <w:ind w:left="851"/>
        <w:rPr>
          <w:rFonts w:ascii="Tahoma" w:hAnsi="Tahoma" w:cs="Tahoma"/>
          <w:b/>
          <w:bCs/>
          <w:color w:val="000000"/>
          <w:sz w:val="20"/>
          <w:szCs w:val="20"/>
          <w:vertAlign w:val="superscript"/>
        </w:rPr>
      </w:pPr>
      <w:r w:rsidRPr="00717B99">
        <w:rPr>
          <w:rStyle w:val="FontStyle50"/>
          <w:rFonts w:ascii="Tahoma" w:hAnsi="Tahoma" w:cs="Tahoma"/>
        </w:rPr>
        <w:t>UWAGA: Kasa Zamawiającego czynna jest od poniedziałku do piątku, w godzinach od. 8</w:t>
      </w:r>
      <w:r w:rsidRPr="00717B99">
        <w:rPr>
          <w:rStyle w:val="FontStyle50"/>
          <w:rFonts w:ascii="Tahoma" w:hAnsi="Tahoma" w:cs="Tahoma"/>
          <w:vertAlign w:val="superscript"/>
        </w:rPr>
        <w:t>00</w:t>
      </w:r>
      <w:r w:rsidRPr="00717B99">
        <w:rPr>
          <w:rStyle w:val="FontStyle50"/>
          <w:rFonts w:ascii="Tahoma" w:hAnsi="Tahoma" w:cs="Tahoma"/>
        </w:rPr>
        <w:t>-14</w:t>
      </w:r>
      <w:r w:rsidRPr="00717B99">
        <w:rPr>
          <w:rStyle w:val="FontStyle50"/>
          <w:rFonts w:ascii="Tahoma" w:hAnsi="Tahoma" w:cs="Tahoma"/>
          <w:vertAlign w:val="superscript"/>
        </w:rPr>
        <w:t>00</w:t>
      </w:r>
    </w:p>
    <w:p w:rsidR="00BC7E43" w:rsidRPr="00717B99" w:rsidRDefault="007717C5"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Wadium musi zabezpieczać ofertę przez cały okres związania ofertą. Wykonawca, który nie wniesie wadium lub nie zabezpieczy oferty akceptowalną formą wadium w wyznaczonym terminie, zostanie wykluczony z postępowania, a jego oferta zostanie uznana za odrzuconą.</w:t>
      </w:r>
    </w:p>
    <w:p w:rsidR="00BC7E43" w:rsidRPr="00717B99" w:rsidRDefault="007717C5"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lastRenderedPageBreak/>
        <w:t>Jeśli Wadium wnoszone w postaci niepieniężnej zostanie złożone w oryginalnym egzemplarzu bezpośrednio do oferty, 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BC7E43" w:rsidRPr="00717B99" w:rsidRDefault="00D16316" w:rsidP="009F1CEB">
      <w:pPr>
        <w:widowControl/>
        <w:numPr>
          <w:ilvl w:val="0"/>
          <w:numId w:val="3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Treść gwarancji wadialnej musi zawierać następujące elementy:</w:t>
      </w:r>
    </w:p>
    <w:p w:rsidR="00D16316" w:rsidRPr="00717B99" w:rsidRDefault="007717C5" w:rsidP="009F1CEB">
      <w:pPr>
        <w:widowControl/>
        <w:numPr>
          <w:ilvl w:val="0"/>
          <w:numId w:val="32"/>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nazwę dającego zlecenie (Wykonawcy), beneficjenta gwarancji/poręczenia (Zamawiającego), gwaranta (banku lub instytucji ubezpieczeniowej udzielających gwarancji/poręczenia) oraz wskazanie ich siedzib,</w:t>
      </w:r>
    </w:p>
    <w:p w:rsidR="00D16316" w:rsidRPr="00717B99" w:rsidRDefault="007717C5" w:rsidP="009F1CEB">
      <w:pPr>
        <w:widowControl/>
        <w:numPr>
          <w:ilvl w:val="0"/>
          <w:numId w:val="32"/>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określenie wierzytelności, która ma być zabezpieczona gwarancją/poręczeniem – określenie przedmiotu zamówienia</w:t>
      </w:r>
    </w:p>
    <w:p w:rsidR="00D16316" w:rsidRPr="00717B99" w:rsidRDefault="007717C5" w:rsidP="009F1CEB">
      <w:pPr>
        <w:widowControl/>
        <w:numPr>
          <w:ilvl w:val="0"/>
          <w:numId w:val="32"/>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kwotę gwarancji/poręczenia,</w:t>
      </w:r>
    </w:p>
    <w:p w:rsidR="00D16316" w:rsidRPr="00717B99" w:rsidRDefault="007717C5" w:rsidP="009F1CEB">
      <w:pPr>
        <w:widowControl/>
        <w:numPr>
          <w:ilvl w:val="0"/>
          <w:numId w:val="32"/>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zobowiązanie gwaranta/poręczyciela do zapłacenia bezwarunkowo i nieodwołalnie kwoty gwarancji/poręczenia na pierwsze pisemne żądanie Zamawiającego w okolicznościach określonych w art. 46 ust.</w:t>
      </w:r>
      <w:r w:rsidR="00A56D72" w:rsidRPr="00717B99">
        <w:rPr>
          <w:rFonts w:ascii="Tahoma" w:eastAsia="Times New Roman" w:hAnsi="Tahoma" w:cs="Tahoma"/>
          <w:sz w:val="20"/>
        </w:rPr>
        <w:t xml:space="preserve"> 4a PZP oraz art. 46 ust. 5 PZP</w:t>
      </w:r>
      <w:r w:rsidRPr="00717B99">
        <w:rPr>
          <w:rFonts w:ascii="Tahoma" w:eastAsia="Times New Roman" w:hAnsi="Tahoma" w:cs="Tahoma"/>
          <w:sz w:val="20"/>
        </w:rPr>
        <w:t>.</w:t>
      </w:r>
    </w:p>
    <w:p w:rsidR="00D16316" w:rsidRPr="00717B99" w:rsidRDefault="00D16316" w:rsidP="00717B99">
      <w:pPr>
        <w:spacing w:after="120" w:line="360" w:lineRule="auto"/>
        <w:rPr>
          <w:rFonts w:ascii="Tahoma" w:hAnsi="Tahoma" w:cs="Tahoma"/>
          <w:sz w:val="20"/>
        </w:rPr>
      </w:pP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34" w:name="_Toc460408681"/>
      <w:r w:rsidRPr="00717B99">
        <w:rPr>
          <w:rFonts w:ascii="Tahoma" w:hAnsi="Tahoma" w:cs="Tahoma"/>
          <w:spacing w:val="-5"/>
          <w:sz w:val="20"/>
          <w:szCs w:val="20"/>
          <w:lang w:val="en-US"/>
        </w:rPr>
        <w:t>IX.</w:t>
      </w:r>
      <w:r w:rsidRPr="00717B99">
        <w:rPr>
          <w:rFonts w:ascii="Tahoma" w:hAnsi="Tahoma" w:cs="Tahoma"/>
          <w:sz w:val="20"/>
          <w:szCs w:val="20"/>
          <w:lang w:val="en-US"/>
        </w:rPr>
        <w:tab/>
      </w:r>
      <w:r w:rsidRPr="00717B99">
        <w:rPr>
          <w:rFonts w:ascii="Tahoma" w:hAnsi="Tahoma" w:cs="Tahoma"/>
          <w:sz w:val="20"/>
          <w:szCs w:val="20"/>
        </w:rPr>
        <w:t>Termin związania ofertą.</w:t>
      </w:r>
      <w:bookmarkEnd w:id="34"/>
    </w:p>
    <w:p w:rsidR="00192695" w:rsidRPr="00717B99" w:rsidRDefault="007717C5" w:rsidP="009F1CEB">
      <w:pPr>
        <w:widowControl/>
        <w:numPr>
          <w:ilvl w:val="0"/>
          <w:numId w:val="33"/>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pozostaje związany ofertą przez okres 60 dni.</w:t>
      </w:r>
    </w:p>
    <w:p w:rsidR="00192695" w:rsidRPr="00717B99" w:rsidRDefault="007717C5" w:rsidP="009F1CEB">
      <w:pPr>
        <w:widowControl/>
        <w:numPr>
          <w:ilvl w:val="0"/>
          <w:numId w:val="33"/>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Bieg terminu związania ofertą rozpoczyna się wraz z upływem terminu składania ofert.</w:t>
      </w:r>
    </w:p>
    <w:p w:rsidR="00192695" w:rsidRPr="00717B99" w:rsidRDefault="007717C5" w:rsidP="009F1CEB">
      <w:pPr>
        <w:widowControl/>
        <w:numPr>
          <w:ilvl w:val="0"/>
          <w:numId w:val="33"/>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FB6E6A" w:rsidRPr="00717B99" w:rsidRDefault="00FB6E6A" w:rsidP="00717B99">
      <w:pPr>
        <w:shd w:val="clear" w:color="auto" w:fill="FFFFFF"/>
        <w:tabs>
          <w:tab w:val="left" w:pos="365"/>
        </w:tabs>
        <w:spacing w:after="120" w:line="360" w:lineRule="auto"/>
        <w:ind w:left="365" w:right="5"/>
        <w:jc w:val="both"/>
        <w:rPr>
          <w:rFonts w:ascii="Tahoma" w:hAnsi="Tahoma" w:cs="Tahoma"/>
          <w:color w:val="000000"/>
          <w:spacing w:val="-6"/>
          <w:sz w:val="20"/>
        </w:rPr>
      </w:pP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35" w:name="_Toc460408682"/>
      <w:r w:rsidRPr="00717B99">
        <w:rPr>
          <w:rFonts w:ascii="Tahoma" w:hAnsi="Tahoma" w:cs="Tahoma"/>
          <w:spacing w:val="-7"/>
          <w:sz w:val="20"/>
          <w:szCs w:val="20"/>
        </w:rPr>
        <w:t>X.</w:t>
      </w:r>
      <w:r w:rsidRPr="00717B99">
        <w:rPr>
          <w:rFonts w:ascii="Tahoma" w:hAnsi="Tahoma" w:cs="Tahoma"/>
          <w:sz w:val="20"/>
          <w:szCs w:val="20"/>
        </w:rPr>
        <w:tab/>
        <w:t>Opis sposobu przygotowywania ofert.</w:t>
      </w:r>
      <w:bookmarkEnd w:id="35"/>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może złożyć tylko jedną ofertę, której treść musi odpowiadać treści Specyfikacji Istotnych Warunków Zamówienia.</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Ofertę należy sporządzić w sposób czytelny, w języku polskim z zachowaniem formy pisemnej pod rygorem nieważności.</w:t>
      </w:r>
    </w:p>
    <w:p w:rsidR="00A7018F"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Dokumenty składane przez wykonawcę:</w:t>
      </w:r>
    </w:p>
    <w:p w:rsidR="00192695" w:rsidRPr="009F1CEB" w:rsidRDefault="007717C5" w:rsidP="00BD39E1">
      <w:pPr>
        <w:pStyle w:val="Akapitzlist"/>
        <w:widowControl/>
        <w:numPr>
          <w:ilvl w:val="1"/>
          <w:numId w:val="58"/>
        </w:numPr>
        <w:autoSpaceDE/>
        <w:autoSpaceDN/>
        <w:adjustRightInd/>
        <w:spacing w:after="120" w:line="360" w:lineRule="auto"/>
        <w:ind w:left="1276"/>
        <w:jc w:val="both"/>
        <w:rPr>
          <w:rFonts w:ascii="Tahoma" w:eastAsia="Times New Roman" w:hAnsi="Tahoma" w:cs="Tahoma"/>
          <w:sz w:val="20"/>
        </w:rPr>
      </w:pPr>
      <w:r w:rsidRPr="009F1CEB">
        <w:rPr>
          <w:rFonts w:ascii="Tahoma" w:eastAsia="Times New Roman" w:hAnsi="Tahoma" w:cs="Tahoma"/>
          <w:sz w:val="20"/>
        </w:rPr>
        <w:t xml:space="preserve">Ofertę należy sporządzić wg </w:t>
      </w:r>
      <w:r w:rsidR="00F673B8" w:rsidRPr="009F1CEB">
        <w:rPr>
          <w:rFonts w:ascii="Tahoma" w:eastAsia="Times New Roman" w:hAnsi="Tahoma" w:cs="Tahoma"/>
          <w:sz w:val="20"/>
        </w:rPr>
        <w:t>f</w:t>
      </w:r>
      <w:r w:rsidRPr="009F1CEB">
        <w:rPr>
          <w:rFonts w:ascii="Tahoma" w:eastAsia="Times New Roman" w:hAnsi="Tahoma" w:cs="Tahoma"/>
          <w:sz w:val="20"/>
        </w:rPr>
        <w:t>ormularza oferty (Załącznik nr 6 SIWZ) wraz z wymaganymi załącznikami, oświadczeniami i dokumentami wskazanymi w SIWZ tj.:</w:t>
      </w:r>
    </w:p>
    <w:p w:rsidR="00383706" w:rsidRPr="00717B99" w:rsidRDefault="00383706"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 xml:space="preserve">wymagania funkcjonalne </w:t>
      </w:r>
      <w:r w:rsidR="007717C5" w:rsidRPr="00717B99">
        <w:rPr>
          <w:rFonts w:ascii="Tahoma" w:eastAsia="Times New Roman" w:hAnsi="Tahoma" w:cs="Tahoma"/>
          <w:sz w:val="20"/>
        </w:rPr>
        <w:t>dodatkowe</w:t>
      </w:r>
      <w:r w:rsidRPr="00717B99">
        <w:rPr>
          <w:rFonts w:ascii="Tahoma" w:eastAsia="Times New Roman" w:hAnsi="Tahoma" w:cs="Tahoma"/>
          <w:sz w:val="20"/>
        </w:rPr>
        <w:t xml:space="preserve">, wg załącznika nr </w:t>
      </w:r>
      <w:r w:rsidR="007717C5" w:rsidRPr="00717B99">
        <w:rPr>
          <w:rFonts w:ascii="Tahoma" w:eastAsia="Times New Roman" w:hAnsi="Tahoma" w:cs="Tahoma"/>
          <w:sz w:val="20"/>
        </w:rPr>
        <w:t>2 do OPZ,</w:t>
      </w:r>
    </w:p>
    <w:p w:rsidR="00FB6E6A"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Jednolity Europejski Dokument zamówienia - oświadczenie składane wraz z ofertą,</w:t>
      </w:r>
    </w:p>
    <w:p w:rsidR="00602262"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lastRenderedPageBreak/>
        <w:t xml:space="preserve">w przypadku powołania się </w:t>
      </w:r>
      <w:ins w:id="36" w:author="Bogusława Bielawska" w:date="2017-05-02T12:27:00Z">
        <w:r w:rsidR="00D7765B">
          <w:rPr>
            <w:rFonts w:ascii="Tahoma" w:eastAsia="Times New Roman" w:hAnsi="Tahoma" w:cs="Tahoma"/>
            <w:sz w:val="20"/>
          </w:rPr>
          <w:t>W</w:t>
        </w:r>
      </w:ins>
      <w:r w:rsidRPr="00717B99">
        <w:rPr>
          <w:rFonts w:ascii="Tahoma" w:eastAsia="Times New Roman" w:hAnsi="Tahoma" w:cs="Tahoma"/>
          <w:sz w:val="20"/>
        </w:rPr>
        <w:t>ykonawcy na potencjał innego podmiotu - zobowiązanie lub inny dokument, o którym mowa w pkt VI ppkt 6.4  SIWZ, wraz z wskazaniem informacji, o których mowa w pkt 6.4</w:t>
      </w:r>
      <w:r w:rsidR="00E049A2" w:rsidRPr="00717B99">
        <w:rPr>
          <w:rFonts w:ascii="Tahoma" w:eastAsia="Times New Roman" w:hAnsi="Tahoma" w:cs="Tahoma"/>
          <w:sz w:val="20"/>
        </w:rPr>
        <w:t>,</w:t>
      </w:r>
    </w:p>
    <w:p w:rsidR="00181572"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w przypadku powołania się na potencjał innego podmiotu - Jednolity Europejski Dokument Zamówienia tegoż podmiotu, zgodnie z pkt VI SIWZ</w:t>
      </w:r>
      <w:r w:rsidR="00E049A2" w:rsidRPr="00717B99">
        <w:rPr>
          <w:rFonts w:ascii="Tahoma" w:eastAsia="Times New Roman" w:hAnsi="Tahoma" w:cs="Tahoma"/>
          <w:sz w:val="20"/>
        </w:rPr>
        <w:t>,</w:t>
      </w:r>
    </w:p>
    <w:p w:rsidR="00295DB7"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 xml:space="preserve">dokumenty potwierdzające podpisanie oferty przez osobę uprawnioną do reprezentowania wykonawcy (wypis z KRS lub CEIDG), </w:t>
      </w:r>
    </w:p>
    <w:p w:rsidR="00A7018F"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w przypadku działania Wykonawcy przez pełnomocników, również pełnomocnictwo w oryginale lub kopii poświadczonej notarialnie. Pełnomocnictwo winno określać jego zakres i być udzielone przez Wykonawcę lub osobę/y umocowane do wykonywania określonej czynności - składany wraz z ofertą,</w:t>
      </w:r>
    </w:p>
    <w:p w:rsidR="00181572" w:rsidRPr="00717B99" w:rsidRDefault="007717C5"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sidRPr="00717B99">
        <w:rPr>
          <w:rFonts w:ascii="Tahoma" w:eastAsia="Times New Roman" w:hAnsi="Tahoma" w:cs="Tahoma"/>
          <w:sz w:val="20"/>
        </w:rPr>
        <w:t xml:space="preserve">próbka zaoferowanego Systemu w postaci przedłożenia wersji Systemu na </w:t>
      </w:r>
      <w:ins w:id="37" w:author="Bogusława Bielawska" w:date="2017-05-02T12:28:00Z">
        <w:r w:rsidR="00D7765B">
          <w:rPr>
            <w:rFonts w:ascii="Tahoma" w:eastAsia="Times New Roman" w:hAnsi="Tahoma" w:cs="Tahoma"/>
            <w:sz w:val="20"/>
          </w:rPr>
          <w:t>skonfigurowanym laptopie</w:t>
        </w:r>
      </w:ins>
      <w:r w:rsidR="00C65163">
        <w:rPr>
          <w:rFonts w:ascii="Tahoma" w:eastAsia="Times New Roman" w:hAnsi="Tahoma" w:cs="Tahoma"/>
          <w:sz w:val="20"/>
        </w:rPr>
        <w:t xml:space="preserve"> </w:t>
      </w:r>
      <w:r w:rsidRPr="00717B99">
        <w:rPr>
          <w:rFonts w:ascii="Tahoma" w:eastAsia="Times New Roman" w:hAnsi="Tahoma" w:cs="Tahoma"/>
          <w:sz w:val="20"/>
        </w:rPr>
        <w:t>zgodnie z zał. nr 5 do SIWZ</w:t>
      </w:r>
      <w:r w:rsidR="00E049A2" w:rsidRPr="00717B99">
        <w:rPr>
          <w:rFonts w:ascii="Tahoma" w:eastAsia="Times New Roman" w:hAnsi="Tahoma" w:cs="Tahoma"/>
          <w:sz w:val="20"/>
        </w:rPr>
        <w:t>,</w:t>
      </w:r>
    </w:p>
    <w:p w:rsidR="00383706" w:rsidRPr="00717B99" w:rsidRDefault="001C5BF6" w:rsidP="009F1CEB">
      <w:pPr>
        <w:widowControl/>
        <w:numPr>
          <w:ilvl w:val="0"/>
          <w:numId w:val="35"/>
        </w:numPr>
        <w:autoSpaceDE/>
        <w:autoSpaceDN/>
        <w:adjustRightInd/>
        <w:spacing w:after="120" w:line="360" w:lineRule="auto"/>
        <w:ind w:left="1560" w:hanging="425"/>
        <w:jc w:val="both"/>
        <w:rPr>
          <w:rFonts w:ascii="Tahoma" w:eastAsia="Times New Roman" w:hAnsi="Tahoma" w:cs="Tahoma"/>
          <w:sz w:val="20"/>
        </w:rPr>
      </w:pPr>
      <w:r>
        <w:rPr>
          <w:rFonts w:ascii="Tahoma" w:eastAsia="Times New Roman" w:hAnsi="Tahoma" w:cs="Tahoma"/>
          <w:sz w:val="20"/>
        </w:rPr>
        <w:t>potwierdzenie wniesienia wadium.</w:t>
      </w:r>
    </w:p>
    <w:p w:rsidR="00A7018F" w:rsidRPr="009F1CEB" w:rsidRDefault="007717C5" w:rsidP="00BD39E1">
      <w:pPr>
        <w:pStyle w:val="Akapitzlist"/>
        <w:numPr>
          <w:ilvl w:val="1"/>
          <w:numId w:val="58"/>
        </w:numPr>
        <w:shd w:val="clear" w:color="auto" w:fill="FFFFFF"/>
        <w:spacing w:after="120" w:line="360" w:lineRule="auto"/>
        <w:ind w:left="1276"/>
        <w:jc w:val="both"/>
        <w:rPr>
          <w:rFonts w:ascii="Tahoma" w:hAnsi="Tahoma" w:cs="Tahoma"/>
          <w:color w:val="000000"/>
          <w:spacing w:val="-6"/>
          <w:sz w:val="20"/>
        </w:rPr>
      </w:pPr>
      <w:r w:rsidRPr="009F1CEB">
        <w:rPr>
          <w:rFonts w:ascii="Tahoma" w:hAnsi="Tahoma" w:cs="Tahoma"/>
          <w:color w:val="000000"/>
          <w:spacing w:val="-6"/>
          <w:sz w:val="20"/>
        </w:rPr>
        <w:t xml:space="preserve">dokumenty składane w dalszym procedowaniu: </w:t>
      </w:r>
    </w:p>
    <w:p w:rsidR="00181572" w:rsidRPr="00717B99" w:rsidRDefault="007717C5" w:rsidP="009F1CEB">
      <w:pPr>
        <w:widowControl/>
        <w:numPr>
          <w:ilvl w:val="0"/>
          <w:numId w:val="36"/>
        </w:numPr>
        <w:autoSpaceDE/>
        <w:autoSpaceDN/>
        <w:adjustRightInd/>
        <w:spacing w:after="120" w:line="360" w:lineRule="auto"/>
        <w:ind w:left="1560"/>
        <w:jc w:val="both"/>
        <w:rPr>
          <w:rFonts w:ascii="Tahoma" w:eastAsia="Times New Roman" w:hAnsi="Tahoma" w:cs="Tahoma"/>
          <w:sz w:val="20"/>
          <w:u w:val="single"/>
        </w:rPr>
      </w:pPr>
      <w:r w:rsidRPr="00717B99">
        <w:rPr>
          <w:rFonts w:ascii="Tahoma" w:eastAsia="Times New Roman" w:hAnsi="Tahoma" w:cs="Tahoma"/>
          <w:sz w:val="20"/>
        </w:rPr>
        <w:t xml:space="preserve">oświadczenie dot. przynależności do grupy kapitałowej / lista podmiotów należących do tej samej grupy kapitałowej - wg Załącznika nr </w:t>
      </w:r>
      <w:r w:rsidR="00AA4310">
        <w:rPr>
          <w:rFonts w:ascii="Tahoma" w:eastAsia="Times New Roman" w:hAnsi="Tahoma" w:cs="Tahoma"/>
          <w:sz w:val="20"/>
        </w:rPr>
        <w:t>4</w:t>
      </w:r>
      <w:r w:rsidR="00AA4310" w:rsidRPr="00717B99">
        <w:rPr>
          <w:rFonts w:ascii="Tahoma" w:eastAsia="Times New Roman" w:hAnsi="Tahoma" w:cs="Tahoma"/>
          <w:sz w:val="20"/>
        </w:rPr>
        <w:t xml:space="preserve"> </w:t>
      </w:r>
      <w:r w:rsidRPr="00717B99">
        <w:rPr>
          <w:rFonts w:ascii="Tahoma" w:eastAsia="Times New Roman" w:hAnsi="Tahoma" w:cs="Tahoma"/>
          <w:sz w:val="20"/>
        </w:rPr>
        <w:t xml:space="preserve">do SIWZ - </w:t>
      </w:r>
      <w:r w:rsidRPr="00717B99">
        <w:rPr>
          <w:rFonts w:ascii="Tahoma" w:eastAsia="Times New Roman" w:hAnsi="Tahoma" w:cs="Tahoma"/>
          <w:sz w:val="20"/>
          <w:u w:val="single"/>
        </w:rPr>
        <w:t xml:space="preserve">składane w terminie 3 dni od zamieszczenia informacji, o której mowa w art 86 ust 5 </w:t>
      </w:r>
      <w:proofErr w:type="spellStart"/>
      <w:r w:rsidRPr="00717B99">
        <w:rPr>
          <w:rFonts w:ascii="Tahoma" w:eastAsia="Times New Roman" w:hAnsi="Tahoma" w:cs="Tahoma"/>
          <w:sz w:val="20"/>
          <w:u w:val="single"/>
        </w:rPr>
        <w:t>Pzp</w:t>
      </w:r>
      <w:proofErr w:type="spellEnd"/>
      <w:r w:rsidRPr="00717B99">
        <w:rPr>
          <w:rFonts w:ascii="Tahoma" w:eastAsia="Times New Roman" w:hAnsi="Tahoma" w:cs="Tahoma"/>
          <w:sz w:val="20"/>
          <w:u w:val="single"/>
        </w:rPr>
        <w:t xml:space="preserve">, zgodnie z </w:t>
      </w:r>
      <w:proofErr w:type="spellStart"/>
      <w:r w:rsidRPr="00717B99">
        <w:rPr>
          <w:rFonts w:ascii="Tahoma" w:eastAsia="Times New Roman" w:hAnsi="Tahoma" w:cs="Tahoma"/>
          <w:sz w:val="20"/>
          <w:u w:val="single"/>
        </w:rPr>
        <w:t>pkt</w:t>
      </w:r>
      <w:proofErr w:type="spellEnd"/>
      <w:r w:rsidRPr="00717B99">
        <w:rPr>
          <w:rFonts w:ascii="Tahoma" w:eastAsia="Times New Roman" w:hAnsi="Tahoma" w:cs="Tahoma"/>
          <w:sz w:val="20"/>
          <w:u w:val="single"/>
        </w:rPr>
        <w:t xml:space="preserve"> 6.3 SIWZ</w:t>
      </w:r>
      <w:r w:rsidR="007B6B6E" w:rsidRPr="00717B99">
        <w:rPr>
          <w:rFonts w:ascii="Tahoma" w:eastAsia="Times New Roman" w:hAnsi="Tahoma" w:cs="Tahoma"/>
          <w:sz w:val="20"/>
          <w:u w:val="single"/>
        </w:rPr>
        <w:t>,</w:t>
      </w:r>
    </w:p>
    <w:p w:rsidR="00383706" w:rsidRPr="00717B99" w:rsidRDefault="007717C5" w:rsidP="009F1CEB">
      <w:pPr>
        <w:widowControl/>
        <w:numPr>
          <w:ilvl w:val="0"/>
          <w:numId w:val="36"/>
        </w:numPr>
        <w:autoSpaceDE/>
        <w:autoSpaceDN/>
        <w:adjustRightInd/>
        <w:spacing w:after="120" w:line="360" w:lineRule="auto"/>
        <w:ind w:left="1560"/>
        <w:jc w:val="both"/>
        <w:rPr>
          <w:rFonts w:ascii="Tahoma" w:eastAsia="Times New Roman" w:hAnsi="Tahoma" w:cs="Tahoma"/>
          <w:sz w:val="20"/>
        </w:rPr>
      </w:pPr>
      <w:r w:rsidRPr="00717B99">
        <w:rPr>
          <w:rFonts w:ascii="Tahoma" w:eastAsia="Times New Roman" w:hAnsi="Tahoma" w:cs="Tahoma"/>
          <w:sz w:val="20"/>
        </w:rPr>
        <w:t>dokumenty potwierdzające spełnienie warunków udziału w postępowaniu oraz brak podstaw wykluczenia - na wezwanie do złożenia dokumentów, o którym mowa w pkt 6.1. SIWZ</w:t>
      </w:r>
      <w:r w:rsidR="007B6B6E" w:rsidRPr="00717B99">
        <w:rPr>
          <w:rFonts w:ascii="Tahoma" w:eastAsia="Times New Roman" w:hAnsi="Tahoma" w:cs="Tahoma"/>
          <w:sz w:val="20"/>
        </w:rPr>
        <w:t>,</w:t>
      </w:r>
      <w:r w:rsidRPr="00717B99">
        <w:rPr>
          <w:rFonts w:ascii="Tahoma" w:eastAsia="Times New Roman" w:hAnsi="Tahoma" w:cs="Tahoma"/>
          <w:sz w:val="20"/>
        </w:rPr>
        <w:t xml:space="preserve"> </w:t>
      </w:r>
    </w:p>
    <w:p w:rsidR="00E27BFA"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 przypadku niezłożenia wraz z ofertą próbki Systemu, oferta zostanie odrzucona jako oferta, której treść nie odpowiada treści SIWZ. Brak możliwości uzupełnienia powyższego dokumentu wynika z faktu, iż brak egzemplarza </w:t>
      </w:r>
      <w:r w:rsidR="0050759F" w:rsidRPr="00717B99">
        <w:rPr>
          <w:rFonts w:ascii="Tahoma" w:eastAsia="Times New Roman" w:hAnsi="Tahoma" w:cs="Tahoma"/>
          <w:sz w:val="20"/>
        </w:rPr>
        <w:t>S</w:t>
      </w:r>
      <w:r w:rsidRPr="00717B99">
        <w:rPr>
          <w:rFonts w:ascii="Tahoma" w:eastAsia="Times New Roman" w:hAnsi="Tahoma" w:cs="Tahoma"/>
          <w:sz w:val="20"/>
        </w:rPr>
        <w:t>ystemu oznacza brak merytorycznej treści oferty</w:t>
      </w:r>
      <w:r w:rsidR="002905D1" w:rsidRPr="00717B99">
        <w:rPr>
          <w:rFonts w:ascii="Tahoma" w:eastAsia="Times New Roman" w:hAnsi="Tahoma" w:cs="Tahoma"/>
          <w:sz w:val="20"/>
        </w:rPr>
        <w:t>,</w:t>
      </w:r>
      <w:r w:rsidRPr="00717B99">
        <w:rPr>
          <w:rFonts w:ascii="Tahoma" w:eastAsia="Times New Roman" w:hAnsi="Tahoma" w:cs="Tahoma"/>
          <w:sz w:val="20"/>
        </w:rPr>
        <w:t xml:space="preserve"> która jest oceniana wg kryteriów oceny ofert, a nie jedynie dokumentu potwierdzającego zgodność treści oferty z treścią SIWZ. </w:t>
      </w:r>
    </w:p>
    <w:p w:rsidR="00181572"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składa ofertę na własny koszt i ryzyko tzn. ponosi wszelkie konsekwencje oraz koszty związane z przygotowaniem i złożeniem oferty</w:t>
      </w:r>
      <w:r w:rsidR="007B6B6E" w:rsidRPr="00717B99">
        <w:rPr>
          <w:rFonts w:ascii="Tahoma" w:eastAsia="Times New Roman" w:hAnsi="Tahoma" w:cs="Tahoma"/>
          <w:sz w:val="20"/>
        </w:rPr>
        <w:t>.</w:t>
      </w:r>
      <w:r w:rsidRPr="00717B99">
        <w:rPr>
          <w:rFonts w:ascii="Tahoma" w:eastAsia="Times New Roman" w:hAnsi="Tahoma" w:cs="Tahoma"/>
          <w:sz w:val="20"/>
        </w:rPr>
        <w:t xml:space="preserve"> </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Oferta musi być podpisana przez osobę (osoby) uprawnione do składania oświadczeń woli w imieniu Wykonawcy - uprawnienie to powinno wynikać z dokumentów wymaganych w SIWZ. W przypadku działania Wykonawcy przez pełnomocników, należy dołączyć do oferty pełnomocnictwo w oryginale lub kopię poświadczoną notarialnie.</w:t>
      </w:r>
      <w:r w:rsidRPr="00717B99">
        <w:rPr>
          <w:rFonts w:ascii="Tahoma" w:eastAsia="Times New Roman" w:hAnsi="Tahoma" w:cs="Tahoma"/>
          <w:sz w:val="20"/>
          <w:u w:val="single"/>
        </w:rPr>
        <w:t xml:space="preserve"> W przypadku, gdy oferta Wykonawcy będącego spółką cywilną nie jest podpisana przez wszystkich wspólników, zaleca się dołączenie do oferty dokumentów potwierdzających umocowanie tych wspólników do dokonywania czynności w imieniu spółki z pominięciem pozostałych wspólników np.: umowę spółki, uchwałę wspólników.</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Wszystkie zadrukowane strony oferty zaleca się;</w:t>
      </w:r>
    </w:p>
    <w:p w:rsidR="00192695" w:rsidRPr="00717B99" w:rsidRDefault="007717C5" w:rsidP="009F1CEB">
      <w:pPr>
        <w:widowControl/>
        <w:numPr>
          <w:ilvl w:val="0"/>
          <w:numId w:val="37"/>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lastRenderedPageBreak/>
        <w:t>spiąć (zszyć) w kolejności podanej w pkt X.3 SIWZ w sposób uniemożliwiający dekompletację,</w:t>
      </w:r>
    </w:p>
    <w:p w:rsidR="00192695" w:rsidRPr="00717B99" w:rsidRDefault="007717C5" w:rsidP="009F1CEB">
      <w:pPr>
        <w:widowControl/>
        <w:numPr>
          <w:ilvl w:val="0"/>
          <w:numId w:val="37"/>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ponumerować,</w:t>
      </w:r>
    </w:p>
    <w:p w:rsidR="00192695" w:rsidRPr="00717B99" w:rsidRDefault="007717C5" w:rsidP="009F1CEB">
      <w:pPr>
        <w:widowControl/>
        <w:numPr>
          <w:ilvl w:val="0"/>
          <w:numId w:val="37"/>
        </w:numPr>
        <w:autoSpaceDE/>
        <w:autoSpaceDN/>
        <w:adjustRightInd/>
        <w:spacing w:after="120" w:line="360" w:lineRule="auto"/>
        <w:ind w:left="1276" w:hanging="425"/>
        <w:jc w:val="both"/>
        <w:rPr>
          <w:rFonts w:ascii="Tahoma" w:eastAsia="Times New Roman" w:hAnsi="Tahoma" w:cs="Tahoma"/>
          <w:sz w:val="20"/>
        </w:rPr>
      </w:pPr>
      <w:r w:rsidRPr="00717B99">
        <w:rPr>
          <w:rFonts w:ascii="Tahoma" w:eastAsia="Times New Roman" w:hAnsi="Tahoma" w:cs="Tahoma"/>
          <w:sz w:val="20"/>
        </w:rPr>
        <w:t>zaparafować.</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Błędy mogą być poprawiane przez Wykonawcę z utrzymaniem czytelności poprawionych wyrażeń lub liczb. Wszelkie poprawki lub zmiany w tekście oferty muszą być parafowane własnoręcznie przez osobę podpisującą ofertę.</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Ofertę należy złożyć w dwóch nieprzejrzystych, zamkniętych i nienaruszonych kopertach. Koperta wewnętrzna jak i zewnętrzna powinna być opieczętowana nazwą i adresem Wykonawcy, zaadresowana na adres Morskiej Służby Poszukiwania i Ratownictwa, ul. Hryniewickiego 10 Gdynia i posiadać dopis</w:t>
      </w:r>
      <w:r w:rsidR="007A7217">
        <w:rPr>
          <w:rFonts w:ascii="Tahoma" w:eastAsia="Times New Roman" w:hAnsi="Tahoma" w:cs="Tahoma"/>
          <w:sz w:val="20"/>
        </w:rPr>
        <w:t xml:space="preserve">ki </w:t>
      </w:r>
      <w:r w:rsidR="007A7217" w:rsidRPr="007A7217">
        <w:rPr>
          <w:rFonts w:ascii="Tahoma" w:eastAsia="Times New Roman" w:hAnsi="Tahoma" w:cs="Tahoma"/>
          <w:b/>
          <w:sz w:val="20"/>
        </w:rPr>
        <w:t>„Zintegrowany System Informatyczny”</w:t>
      </w:r>
      <w:r w:rsidR="007A7217">
        <w:rPr>
          <w:rFonts w:ascii="Tahoma" w:eastAsia="Times New Roman" w:hAnsi="Tahoma" w:cs="Tahoma"/>
          <w:sz w:val="20"/>
        </w:rPr>
        <w:t xml:space="preserve"> </w:t>
      </w:r>
      <w:r w:rsidRPr="00717B99">
        <w:rPr>
          <w:rFonts w:ascii="Tahoma" w:eastAsia="Times New Roman" w:hAnsi="Tahoma" w:cs="Tahoma"/>
          <w:sz w:val="20"/>
        </w:rPr>
        <w:t xml:space="preserve"> oraz </w:t>
      </w:r>
      <w:r w:rsidRPr="00717B99">
        <w:rPr>
          <w:rFonts w:ascii="Tahoma" w:eastAsia="Times New Roman" w:hAnsi="Tahoma" w:cs="Tahoma"/>
          <w:b/>
          <w:sz w:val="20"/>
        </w:rPr>
        <w:t xml:space="preserve">„nie otwierać przed dniem </w:t>
      </w:r>
      <w:ins w:id="38" w:author="Bogusława Bielawska" w:date="2017-05-02T12:29:00Z">
        <w:r w:rsidR="00D7765B">
          <w:rPr>
            <w:rFonts w:ascii="Tahoma" w:eastAsia="Times New Roman" w:hAnsi="Tahoma" w:cs="Tahoma"/>
            <w:b/>
            <w:sz w:val="20"/>
          </w:rPr>
          <w:t>14.06</w:t>
        </w:r>
      </w:ins>
      <w:r w:rsidR="00C65163">
        <w:rPr>
          <w:rFonts w:ascii="Tahoma" w:eastAsia="Times New Roman" w:hAnsi="Tahoma" w:cs="Tahoma"/>
          <w:b/>
          <w:sz w:val="20"/>
        </w:rPr>
        <w:t>.</w:t>
      </w:r>
      <w:r w:rsidRPr="00717B99">
        <w:rPr>
          <w:rFonts w:ascii="Tahoma" w:eastAsia="Times New Roman" w:hAnsi="Tahoma" w:cs="Tahoma"/>
          <w:b/>
          <w:sz w:val="20"/>
        </w:rPr>
        <w:t>201</w:t>
      </w:r>
      <w:r w:rsidR="00BB02B7" w:rsidRPr="00717B99">
        <w:rPr>
          <w:rFonts w:ascii="Tahoma" w:eastAsia="Times New Roman" w:hAnsi="Tahoma" w:cs="Tahoma"/>
          <w:b/>
          <w:sz w:val="20"/>
        </w:rPr>
        <w:t>7</w:t>
      </w:r>
      <w:r w:rsidRPr="00717B99">
        <w:rPr>
          <w:rFonts w:ascii="Tahoma" w:eastAsia="Times New Roman" w:hAnsi="Tahoma" w:cs="Tahoma"/>
          <w:b/>
          <w:sz w:val="20"/>
        </w:rPr>
        <w:t xml:space="preserve"> r. godzina 11:</w:t>
      </w:r>
      <w:ins w:id="39" w:author="Bogusława Bielawska" w:date="2017-05-02T12:30:00Z">
        <w:r w:rsidR="00D7765B">
          <w:rPr>
            <w:rFonts w:ascii="Tahoma" w:eastAsia="Times New Roman" w:hAnsi="Tahoma" w:cs="Tahoma"/>
            <w:b/>
            <w:sz w:val="20"/>
          </w:rPr>
          <w:t>30</w:t>
        </w:r>
      </w:ins>
      <w:r w:rsidRPr="00717B99">
        <w:rPr>
          <w:rFonts w:ascii="Tahoma" w:eastAsia="Times New Roman" w:hAnsi="Tahoma" w:cs="Tahoma"/>
          <w:b/>
          <w:sz w:val="20"/>
        </w:rPr>
        <w:t>”.</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Wykonawca może przed </w:t>
      </w:r>
      <w:r w:rsidRPr="00717B99">
        <w:rPr>
          <w:rFonts w:ascii="Tahoma" w:eastAsia="Times New Roman" w:hAnsi="Tahoma" w:cs="Tahoma"/>
          <w:b/>
          <w:sz w:val="20"/>
        </w:rPr>
        <w:t>upływem terminu do składania ofert</w:t>
      </w:r>
      <w:r w:rsidRPr="00717B99">
        <w:rPr>
          <w:rFonts w:ascii="Tahoma" w:eastAsia="Times New Roman" w:hAnsi="Tahoma" w:cs="Tahoma"/>
          <w:sz w:val="20"/>
        </w:rPr>
        <w:t xml:space="preserve"> zmienić lub wycofać ofertę. W takim przypadku należy powiadomić o tym pisemnie Zamawiającego, składając zmiany lub powiadomienie o wycofaniu oferty według takich samych zasad jak składanie oferty, tj. w kopercie, odpowiednio oznakowanej „</w:t>
      </w:r>
      <w:r w:rsidRPr="00717B99">
        <w:rPr>
          <w:rFonts w:ascii="Tahoma" w:eastAsia="Times New Roman" w:hAnsi="Tahoma" w:cs="Tahoma"/>
          <w:b/>
          <w:sz w:val="20"/>
        </w:rPr>
        <w:t>zmiana oferty</w:t>
      </w:r>
      <w:r w:rsidRPr="00717B99">
        <w:rPr>
          <w:rFonts w:ascii="Tahoma" w:eastAsia="Times New Roman" w:hAnsi="Tahoma" w:cs="Tahoma"/>
          <w:sz w:val="20"/>
        </w:rPr>
        <w:t>” lub „</w:t>
      </w:r>
      <w:r w:rsidRPr="00717B99">
        <w:rPr>
          <w:rFonts w:ascii="Tahoma" w:eastAsia="Times New Roman" w:hAnsi="Tahoma" w:cs="Tahoma"/>
          <w:b/>
          <w:sz w:val="20"/>
        </w:rPr>
        <w:t>wycofanie oferty</w:t>
      </w:r>
      <w:r w:rsidRPr="00717B99">
        <w:rPr>
          <w:rFonts w:ascii="Tahoma" w:eastAsia="Times New Roman" w:hAnsi="Tahoma" w:cs="Tahoma"/>
          <w:sz w:val="20"/>
        </w:rPr>
        <w:t>”. Koperty oznakowane w ten sposób będą otwierane w pierwszej kolejności, jeśli procedura ich złożenia została zachowana. Koperty wewnętrzne ofert wycofanych nie będą otwierane.</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Zamawiający nie ponosi odpowiedzialności za otwarcie oferty w przypadku nieprawidłowego oznaczenia na kopercie zewnętrznej. W takim przypadku oferta zostanie niezwłocznie zwrócona do Wykonawcy.</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Informacji stanowiących tajemnicę przedsiębiorstwa w rozumieniu przepisów o zwalczaniu n</w:t>
      </w:r>
      <w:r w:rsidR="007B6B6E" w:rsidRPr="00717B99">
        <w:rPr>
          <w:rFonts w:ascii="Tahoma" w:eastAsia="Times New Roman" w:hAnsi="Tahoma" w:cs="Tahoma"/>
          <w:sz w:val="20"/>
        </w:rPr>
        <w:t>ieuczciwej konkurencji, jeżeli W</w:t>
      </w:r>
      <w:r w:rsidRPr="00717B99">
        <w:rPr>
          <w:rFonts w:ascii="Tahoma" w:eastAsia="Times New Roman" w:hAnsi="Tahoma" w:cs="Tahoma"/>
          <w:sz w:val="20"/>
        </w:rPr>
        <w:t xml:space="preserve">ykonawca </w:t>
      </w:r>
      <w:r w:rsidRPr="00717B99">
        <w:rPr>
          <w:rFonts w:ascii="Tahoma" w:eastAsia="Times New Roman" w:hAnsi="Tahoma" w:cs="Tahoma"/>
          <w:sz w:val="20"/>
          <w:u w:val="single"/>
        </w:rPr>
        <w:t xml:space="preserve">nie później niż w terminie składania ofert </w:t>
      </w:r>
      <w:r w:rsidRPr="00717B99">
        <w:rPr>
          <w:rFonts w:ascii="Tahoma" w:eastAsia="Times New Roman" w:hAnsi="Tahoma" w:cs="Tahoma"/>
          <w:sz w:val="20"/>
        </w:rPr>
        <w:t xml:space="preserve">zastrzegł, że nie mogą być one udostępnione. Wykonawca nie może zastrzec informacji, o których mowa w art. 86 ust. 4 ustawy. </w:t>
      </w:r>
      <w:r w:rsidRPr="00717B99">
        <w:rPr>
          <w:rFonts w:ascii="Tahoma" w:eastAsia="Times New Roman" w:hAnsi="Tahoma" w:cs="Tahoma"/>
          <w:b/>
          <w:sz w:val="20"/>
        </w:rPr>
        <w:t>Zastrzeżone informacje powinny zostać wskazane w Formularzu oferty (Załącznik nr 6 do SIWZ) oraz złożone wraz z ofertą, w oddzielnej wewnętrznej kopercie oznakowanej napisem: „Tajemnica przedsiębiorstwa”.</w:t>
      </w:r>
      <w:r w:rsidRPr="00717B99">
        <w:rPr>
          <w:rFonts w:ascii="Tahoma" w:eastAsia="Times New Roman" w:hAnsi="Tahoma" w:cs="Tahoma"/>
          <w:sz w:val="20"/>
        </w:rPr>
        <w:t xml:space="preserve"> W przy</w:t>
      </w:r>
      <w:r w:rsidR="002407F5">
        <w:rPr>
          <w:rFonts w:ascii="Tahoma" w:eastAsia="Times New Roman" w:hAnsi="Tahoma" w:cs="Tahoma"/>
          <w:sz w:val="20"/>
        </w:rPr>
        <w:t>padku nie zabezpieczenia przez W</w:t>
      </w:r>
      <w:r w:rsidRPr="00717B99">
        <w:rPr>
          <w:rFonts w:ascii="Tahoma" w:eastAsia="Times New Roman" w:hAnsi="Tahoma" w:cs="Tahoma"/>
          <w:sz w:val="20"/>
        </w:rPr>
        <w:t xml:space="preserve">ykonawcę w ofercie informacji zastrzeżonych zgodnie z postanowieniami niniejszej SIWZ </w:t>
      </w:r>
      <w:r w:rsidR="007B6B6E" w:rsidRPr="00717B99">
        <w:rPr>
          <w:rFonts w:ascii="Tahoma" w:eastAsia="Times New Roman" w:hAnsi="Tahoma" w:cs="Tahoma"/>
          <w:sz w:val="20"/>
        </w:rPr>
        <w:t>W</w:t>
      </w:r>
      <w:r w:rsidRPr="00717B99">
        <w:rPr>
          <w:rFonts w:ascii="Tahoma" w:eastAsia="Times New Roman" w:hAnsi="Tahoma" w:cs="Tahoma"/>
          <w:sz w:val="20"/>
        </w:rPr>
        <w:t>ykonawcy nie przysługują żadne roszczenia wobec Zamawiającego. Zapis pkt X.4 SIWZ stosuje się odpowiednio.</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Wykonawca może powierzyć wykonanie z</w:t>
      </w:r>
      <w:r w:rsidR="007B6B6E" w:rsidRPr="00717B99">
        <w:rPr>
          <w:rFonts w:ascii="Tahoma" w:eastAsia="Times New Roman" w:hAnsi="Tahoma" w:cs="Tahoma"/>
          <w:sz w:val="20"/>
        </w:rPr>
        <w:t>amówienia podwykonawcy. Jeżeli W</w:t>
      </w:r>
      <w:r w:rsidRPr="00717B99">
        <w:rPr>
          <w:rFonts w:ascii="Tahoma" w:eastAsia="Times New Roman" w:hAnsi="Tahoma" w:cs="Tahoma"/>
          <w:sz w:val="20"/>
        </w:rPr>
        <w:t xml:space="preserve">ykonawca zamierza powierzyć wykonanie zamówienia podwykonawcom, zobowiązany jest wskazać w ofercie tę część zamówienia, której wykonanie powierzy podwykonawcom, oraz nazwy podwykonawców. </w:t>
      </w:r>
    </w:p>
    <w:p w:rsidR="00192695" w:rsidRPr="00717B99" w:rsidRDefault="007717C5" w:rsidP="009F1CEB">
      <w:pPr>
        <w:widowControl/>
        <w:numPr>
          <w:ilvl w:val="0"/>
          <w:numId w:val="34"/>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Zamawiający zwróci niezwłocznie ofertę, która została złożona po terminie.</w:t>
      </w:r>
    </w:p>
    <w:p w:rsidR="00FB6E6A" w:rsidRPr="00717B99" w:rsidRDefault="00FB6E6A" w:rsidP="00717B99">
      <w:pPr>
        <w:shd w:val="clear" w:color="auto" w:fill="FFFFFF"/>
        <w:tabs>
          <w:tab w:val="left" w:pos="360"/>
        </w:tabs>
        <w:spacing w:after="120" w:line="360" w:lineRule="auto"/>
        <w:ind w:left="14"/>
        <w:jc w:val="both"/>
        <w:rPr>
          <w:rFonts w:ascii="Tahoma" w:hAnsi="Tahoma" w:cs="Tahoma"/>
          <w:color w:val="000000"/>
          <w:spacing w:val="-4"/>
          <w:sz w:val="20"/>
        </w:rPr>
      </w:pPr>
    </w:p>
    <w:p w:rsidR="00192695" w:rsidRPr="00717B99" w:rsidRDefault="007717C5" w:rsidP="00717B99">
      <w:pPr>
        <w:pStyle w:val="Nagwek1"/>
        <w:shd w:val="clear" w:color="auto" w:fill="EEECE1" w:themeFill="background2"/>
        <w:spacing w:after="120"/>
        <w:rPr>
          <w:rFonts w:ascii="Tahoma" w:hAnsi="Tahoma" w:cs="Tahoma"/>
          <w:sz w:val="20"/>
          <w:szCs w:val="20"/>
        </w:rPr>
      </w:pPr>
      <w:bookmarkStart w:id="40" w:name="_Toc460408683"/>
      <w:r w:rsidRPr="00717B99">
        <w:rPr>
          <w:rFonts w:ascii="Tahoma" w:hAnsi="Tahoma" w:cs="Tahoma"/>
          <w:spacing w:val="-11"/>
          <w:sz w:val="20"/>
          <w:szCs w:val="20"/>
        </w:rPr>
        <w:t>XI.</w:t>
      </w:r>
      <w:r w:rsidRPr="00717B99">
        <w:rPr>
          <w:rFonts w:ascii="Tahoma" w:hAnsi="Tahoma" w:cs="Tahoma"/>
          <w:sz w:val="20"/>
          <w:szCs w:val="20"/>
        </w:rPr>
        <w:tab/>
        <w:t>Miejsce oraz termin składania i otwarcia ofert.</w:t>
      </w:r>
      <w:bookmarkEnd w:id="40"/>
    </w:p>
    <w:p w:rsidR="00192695" w:rsidRPr="00717B99" w:rsidRDefault="007717C5" w:rsidP="009F1CEB">
      <w:pPr>
        <w:widowControl/>
        <w:numPr>
          <w:ilvl w:val="0"/>
          <w:numId w:val="38"/>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Ofertę należy złożyć w siedzibie MSPiR w Gdyni, ul. Hryniewickiego 10, 81-340 Gdynia (sekretariat) </w:t>
      </w:r>
      <w:r w:rsidR="00581DC4" w:rsidRPr="00717B99">
        <w:rPr>
          <w:rFonts w:ascii="Tahoma" w:eastAsia="Times New Roman" w:hAnsi="Tahoma" w:cs="Tahoma"/>
          <w:b/>
          <w:sz w:val="20"/>
        </w:rPr>
        <w:t>w terminie do dnia</w:t>
      </w:r>
      <w:ins w:id="41" w:author="Bogusława Bielawska" w:date="2017-05-02T12:30:00Z">
        <w:r w:rsidR="00D7765B">
          <w:rPr>
            <w:rFonts w:ascii="Tahoma" w:eastAsia="Times New Roman" w:hAnsi="Tahoma" w:cs="Tahoma"/>
            <w:b/>
            <w:sz w:val="20"/>
          </w:rPr>
          <w:t xml:space="preserve"> 14.06.</w:t>
        </w:r>
      </w:ins>
      <w:r w:rsidR="00581DC4" w:rsidRPr="00717B99">
        <w:rPr>
          <w:rFonts w:ascii="Tahoma" w:eastAsia="Times New Roman" w:hAnsi="Tahoma" w:cs="Tahoma"/>
          <w:b/>
          <w:sz w:val="20"/>
        </w:rPr>
        <w:t>2017</w:t>
      </w:r>
      <w:r w:rsidRPr="00717B99">
        <w:rPr>
          <w:rFonts w:ascii="Tahoma" w:eastAsia="Times New Roman" w:hAnsi="Tahoma" w:cs="Tahoma"/>
          <w:b/>
          <w:sz w:val="20"/>
        </w:rPr>
        <w:t xml:space="preserve"> r. godzina 11:00.</w:t>
      </w:r>
    </w:p>
    <w:p w:rsidR="00C65163" w:rsidRPr="002407F5" w:rsidRDefault="007717C5" w:rsidP="00717B99">
      <w:pPr>
        <w:widowControl/>
        <w:numPr>
          <w:ilvl w:val="0"/>
          <w:numId w:val="38"/>
        </w:numPr>
        <w:autoSpaceDE/>
        <w:autoSpaceDN/>
        <w:adjustRightInd/>
        <w:spacing w:after="120" w:line="360" w:lineRule="auto"/>
        <w:ind w:left="709" w:hanging="425"/>
        <w:jc w:val="both"/>
        <w:rPr>
          <w:rFonts w:ascii="Tahoma" w:hAnsi="Tahoma" w:cs="Tahoma"/>
          <w:sz w:val="20"/>
        </w:rPr>
      </w:pPr>
      <w:r w:rsidRPr="002407F5">
        <w:rPr>
          <w:rFonts w:ascii="Tahoma" w:eastAsia="Times New Roman" w:hAnsi="Tahoma" w:cs="Tahoma"/>
          <w:sz w:val="20"/>
        </w:rPr>
        <w:lastRenderedPageBreak/>
        <w:t xml:space="preserve">Otwarcie złożonych ofert nastąpi w siedzibie MSPiR w Gdyni, sala sztabowa, </w:t>
      </w:r>
      <w:r w:rsidR="00581DC4" w:rsidRPr="002407F5">
        <w:rPr>
          <w:rFonts w:ascii="Tahoma" w:eastAsia="Times New Roman" w:hAnsi="Tahoma" w:cs="Tahoma"/>
          <w:b/>
          <w:sz w:val="20"/>
        </w:rPr>
        <w:t xml:space="preserve">w dniu </w:t>
      </w:r>
      <w:ins w:id="42" w:author="Bogusława Bielawska" w:date="2017-05-02T12:31:00Z">
        <w:r w:rsidR="00D7765B" w:rsidRPr="002407F5">
          <w:rPr>
            <w:rFonts w:ascii="Tahoma" w:eastAsia="Times New Roman" w:hAnsi="Tahoma" w:cs="Tahoma"/>
            <w:b/>
            <w:sz w:val="20"/>
          </w:rPr>
          <w:t>14.06.</w:t>
        </w:r>
      </w:ins>
      <w:r w:rsidR="00581DC4" w:rsidRPr="002407F5">
        <w:rPr>
          <w:rFonts w:ascii="Tahoma" w:eastAsia="Times New Roman" w:hAnsi="Tahoma" w:cs="Tahoma"/>
          <w:b/>
          <w:sz w:val="20"/>
        </w:rPr>
        <w:t>2017</w:t>
      </w:r>
      <w:r w:rsidRPr="002407F5">
        <w:rPr>
          <w:rFonts w:ascii="Tahoma" w:eastAsia="Times New Roman" w:hAnsi="Tahoma" w:cs="Tahoma"/>
          <w:b/>
          <w:sz w:val="20"/>
        </w:rPr>
        <w:t xml:space="preserve"> r. godzina 11:</w:t>
      </w:r>
      <w:ins w:id="43" w:author="Bogusława Bielawska" w:date="2017-05-02T12:31:00Z">
        <w:r w:rsidR="00D7765B" w:rsidRPr="002407F5">
          <w:rPr>
            <w:rFonts w:ascii="Tahoma" w:eastAsia="Times New Roman" w:hAnsi="Tahoma" w:cs="Tahoma"/>
            <w:b/>
            <w:sz w:val="20"/>
          </w:rPr>
          <w:t>30</w:t>
        </w:r>
      </w:ins>
      <w:r w:rsidRPr="002407F5">
        <w:rPr>
          <w:rFonts w:ascii="Tahoma" w:eastAsia="Times New Roman" w:hAnsi="Tahoma" w:cs="Tahoma"/>
          <w:b/>
          <w:sz w:val="20"/>
        </w:rPr>
        <w:t>.</w:t>
      </w:r>
    </w:p>
    <w:p w:rsidR="002407F5" w:rsidRPr="002407F5" w:rsidRDefault="002407F5" w:rsidP="002407F5">
      <w:pPr>
        <w:widowControl/>
        <w:autoSpaceDE/>
        <w:autoSpaceDN/>
        <w:adjustRightInd/>
        <w:spacing w:after="120" w:line="360" w:lineRule="auto"/>
        <w:ind w:left="709"/>
        <w:jc w:val="both"/>
        <w:rPr>
          <w:rFonts w:ascii="Tahoma" w:hAnsi="Tahoma" w:cs="Tahoma"/>
          <w:sz w:val="20"/>
        </w:rPr>
      </w:pPr>
    </w:p>
    <w:p w:rsidR="00732075" w:rsidRPr="00717B99" w:rsidRDefault="007717C5" w:rsidP="00717B99">
      <w:pPr>
        <w:pStyle w:val="SFTPodstawowy"/>
        <w:shd w:val="clear" w:color="auto" w:fill="EEECE1" w:themeFill="background2"/>
        <w:rPr>
          <w:rFonts w:eastAsia="Candara" w:cs="Tahoma"/>
          <w:b/>
          <w:szCs w:val="20"/>
          <w:lang w:eastAsia="en-US"/>
        </w:rPr>
      </w:pPr>
      <w:r w:rsidRPr="00717B99">
        <w:rPr>
          <w:rFonts w:eastAsia="Candara" w:cs="Tahoma"/>
          <w:b/>
          <w:szCs w:val="20"/>
          <w:lang w:eastAsia="en-US"/>
        </w:rPr>
        <w:t>Część XII. Opis sposobu obliczenia ceny.</w:t>
      </w:r>
    </w:p>
    <w:p w:rsidR="00732075" w:rsidRPr="00717B99" w:rsidRDefault="007717C5" w:rsidP="009F1CEB">
      <w:pPr>
        <w:widowControl/>
        <w:numPr>
          <w:ilvl w:val="0"/>
          <w:numId w:val="3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Wykonawca poda cenę wypełniając formularz oferty (załącznik nr 6 do SIWZ), obliczając wartość zamówienia w oparciu o informacje zawarte w szczegółowym „Opisie przedmiotu zamówienia” stanowiącym załącznik nr 1 do SIWZ </w:t>
      </w:r>
    </w:p>
    <w:p w:rsidR="00732075" w:rsidRPr="00717B99" w:rsidRDefault="007717C5" w:rsidP="009F1CEB">
      <w:pPr>
        <w:widowControl/>
        <w:numPr>
          <w:ilvl w:val="0"/>
          <w:numId w:val="3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 xml:space="preserve">Wykonawca zobowiązany jest skalkulować cenę ofertową brutto za wykonanie zamówienia. </w:t>
      </w:r>
    </w:p>
    <w:p w:rsidR="00732075" w:rsidRPr="00717B99" w:rsidRDefault="007717C5" w:rsidP="009F1CEB">
      <w:pPr>
        <w:widowControl/>
        <w:numPr>
          <w:ilvl w:val="0"/>
          <w:numId w:val="3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Przez cenę ofertową brutto za wykonanie zamówienia należy rozumieć cenę w rozumieniu art. 3 ust. 1 pkt 1 i ust. 2 ustawy z dnia 9 maja 2014 r. o informowaniu o cenach (tekst jednolity: Dz. U. z 2014 r. poz. 915</w:t>
      </w:r>
      <w:r w:rsidR="009566D8" w:rsidRPr="00717B99">
        <w:rPr>
          <w:rFonts w:ascii="Tahoma" w:eastAsia="Times New Roman" w:hAnsi="Tahoma" w:cs="Tahoma"/>
          <w:sz w:val="20"/>
        </w:rPr>
        <w:t xml:space="preserve"> </w:t>
      </w:r>
      <w:r w:rsidR="007F1E00" w:rsidRPr="00717B99">
        <w:rPr>
          <w:rFonts w:ascii="Tahoma" w:eastAsia="Times New Roman" w:hAnsi="Tahoma" w:cs="Tahoma"/>
          <w:sz w:val="20"/>
        </w:rPr>
        <w:t>z późn. zm.</w:t>
      </w:r>
      <w:r w:rsidRPr="00717B99">
        <w:rPr>
          <w:rFonts w:ascii="Tahoma" w:eastAsia="Times New Roman" w:hAnsi="Tahoma" w:cs="Tahoma"/>
          <w:sz w:val="20"/>
        </w:rPr>
        <w:t>).</w:t>
      </w:r>
    </w:p>
    <w:p w:rsidR="00732075" w:rsidRPr="00717B99" w:rsidRDefault="007717C5" w:rsidP="009F1CEB">
      <w:pPr>
        <w:widowControl/>
        <w:numPr>
          <w:ilvl w:val="0"/>
          <w:numId w:val="3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Cena oferty będzie obejmować całkowity koszt wykonania zamówienia oraz wszystkie koszty towarzyszące wykonaniu zamówienia, oraz wszystkie inne ewentualne obciążenia, w szczególności podatek VAT.</w:t>
      </w:r>
    </w:p>
    <w:p w:rsidR="00774E7E" w:rsidRPr="00717B99" w:rsidRDefault="007717C5" w:rsidP="009F1CEB">
      <w:pPr>
        <w:widowControl/>
        <w:numPr>
          <w:ilvl w:val="0"/>
          <w:numId w:val="39"/>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Cena musi być wyrażona w złotych polskich, z dokładnością do dwóch miejsc po przecinku.</w:t>
      </w:r>
    </w:p>
    <w:p w:rsidR="00AB229C" w:rsidRPr="00717B99" w:rsidRDefault="00AB229C" w:rsidP="00717B99">
      <w:pPr>
        <w:pStyle w:val="SFTPodstawowy"/>
        <w:shd w:val="clear" w:color="auto" w:fill="EEECE1" w:themeFill="background2"/>
        <w:rPr>
          <w:rFonts w:eastAsia="Candara" w:cs="Tahoma"/>
          <w:b/>
          <w:szCs w:val="20"/>
          <w:lang w:eastAsia="en-US"/>
        </w:rPr>
      </w:pPr>
      <w:r w:rsidRPr="00717B99">
        <w:rPr>
          <w:rFonts w:eastAsia="Candara" w:cs="Tahoma"/>
          <w:b/>
          <w:szCs w:val="20"/>
          <w:lang w:eastAsia="en-US"/>
        </w:rPr>
        <w:t>Część XIII. Opis kryteriów, którymi Zamawiający będzie się kierował przy wyborze oferty, wraz z podaniem znaczenia tych kryteriów i sposobu oceny ofert.</w:t>
      </w:r>
    </w:p>
    <w:p w:rsidR="00BC7E43" w:rsidRPr="00717B99" w:rsidRDefault="007717C5" w:rsidP="009F1CEB">
      <w:pPr>
        <w:widowControl/>
        <w:numPr>
          <w:ilvl w:val="0"/>
          <w:numId w:val="40"/>
        </w:numPr>
        <w:autoSpaceDE/>
        <w:autoSpaceDN/>
        <w:adjustRightInd/>
        <w:spacing w:after="120" w:line="360" w:lineRule="auto"/>
        <w:ind w:left="851" w:hanging="567"/>
        <w:jc w:val="both"/>
        <w:rPr>
          <w:rFonts w:ascii="Tahoma" w:eastAsia="Times New Roman" w:hAnsi="Tahoma" w:cs="Tahoma"/>
          <w:sz w:val="20"/>
        </w:rPr>
      </w:pPr>
      <w:r w:rsidRPr="00717B99">
        <w:rPr>
          <w:rFonts w:ascii="Tahoma" w:eastAsia="Times New Roman" w:hAnsi="Tahoma" w:cs="Tahoma"/>
          <w:sz w:val="20"/>
        </w:rPr>
        <w:t>Wybór oferty dokonany zostanie na podstawie kryteriów przedstawionych w poniższej tabeli, opisanych szczegółowo w dalszym fragmencie części XI</w:t>
      </w:r>
      <w:r w:rsidR="00C65163">
        <w:rPr>
          <w:rFonts w:ascii="Tahoma" w:eastAsia="Times New Roman" w:hAnsi="Tahoma" w:cs="Tahoma"/>
          <w:sz w:val="20"/>
        </w:rPr>
        <w:t>II</w:t>
      </w:r>
      <w:r w:rsidRPr="00717B99">
        <w:rPr>
          <w:rFonts w:ascii="Tahoma" w:eastAsia="Times New Roman" w:hAnsi="Tahoma" w:cs="Tahoma"/>
          <w:sz w:val="20"/>
        </w:rPr>
        <w:t xml:space="preserve"> SIWZ.</w:t>
      </w:r>
    </w:p>
    <w:p w:rsidR="00AB229C" w:rsidRDefault="00AB229C" w:rsidP="00717B99">
      <w:pPr>
        <w:tabs>
          <w:tab w:val="left" w:pos="720"/>
          <w:tab w:val="left" w:pos="900"/>
        </w:tabs>
        <w:spacing w:after="120" w:line="360" w:lineRule="auto"/>
        <w:ind w:left="900" w:hanging="900"/>
        <w:jc w:val="both"/>
        <w:rPr>
          <w:rFonts w:ascii="Tahoma" w:hAnsi="Tahoma" w:cs="Tahoma"/>
          <w:b/>
          <w:sz w:val="20"/>
        </w:rPr>
      </w:pPr>
      <w:r w:rsidRPr="00717B99">
        <w:rPr>
          <w:rFonts w:ascii="Tahoma" w:hAnsi="Tahoma" w:cs="Tahoma"/>
          <w:b/>
          <w:sz w:val="20"/>
        </w:rPr>
        <w:t xml:space="preserve">Tabela </w:t>
      </w:r>
      <w:r w:rsidR="004D138B" w:rsidRPr="00717B99">
        <w:rPr>
          <w:rFonts w:ascii="Tahoma" w:hAnsi="Tahoma" w:cs="Tahoma"/>
          <w:b/>
          <w:sz w:val="20"/>
        </w:rPr>
        <w:fldChar w:fldCharType="begin"/>
      </w:r>
      <w:r w:rsidRPr="00717B99">
        <w:rPr>
          <w:rFonts w:ascii="Tahoma" w:hAnsi="Tahoma" w:cs="Tahoma"/>
          <w:b/>
          <w:sz w:val="20"/>
        </w:rPr>
        <w:instrText xml:space="preserve"> SEQ Tabela \* ARABIC </w:instrText>
      </w:r>
      <w:r w:rsidR="004D138B" w:rsidRPr="00717B99">
        <w:rPr>
          <w:rFonts w:ascii="Tahoma" w:hAnsi="Tahoma" w:cs="Tahoma"/>
          <w:b/>
          <w:sz w:val="20"/>
        </w:rPr>
        <w:fldChar w:fldCharType="separate"/>
      </w:r>
      <w:r w:rsidR="00CA77DE">
        <w:rPr>
          <w:rFonts w:ascii="Tahoma" w:hAnsi="Tahoma" w:cs="Tahoma"/>
          <w:b/>
          <w:noProof/>
          <w:sz w:val="20"/>
        </w:rPr>
        <w:t>1</w:t>
      </w:r>
      <w:r w:rsidR="004D138B" w:rsidRPr="00717B99">
        <w:rPr>
          <w:rFonts w:ascii="Tahoma" w:hAnsi="Tahoma" w:cs="Tahoma"/>
          <w:b/>
          <w:noProof/>
          <w:sz w:val="20"/>
        </w:rPr>
        <w:fldChar w:fldCharType="end"/>
      </w:r>
      <w:r w:rsidRPr="00717B99">
        <w:rPr>
          <w:rFonts w:ascii="Tahoma" w:hAnsi="Tahoma" w:cs="Tahoma"/>
          <w:b/>
          <w:sz w:val="20"/>
        </w:rPr>
        <w:t>. Kryteria oceny ofert</w:t>
      </w:r>
    </w:p>
    <w:tbl>
      <w:tblPr>
        <w:tblStyle w:val="rednialista1akcent2"/>
        <w:tblW w:w="5000" w:type="pct"/>
        <w:tblLook w:val="04A0"/>
      </w:tblPr>
      <w:tblGrid>
        <w:gridCol w:w="735"/>
        <w:gridCol w:w="3195"/>
        <w:gridCol w:w="1648"/>
        <w:gridCol w:w="4560"/>
      </w:tblGrid>
      <w:tr w:rsidR="00494C04" w:rsidRPr="00717B99" w:rsidTr="00494C04">
        <w:trPr>
          <w:cnfStyle w:val="100000000000"/>
          <w:trHeight w:val="208"/>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lastRenderedPageBreak/>
              <w:t>L.p.</w:t>
            </w:r>
          </w:p>
        </w:tc>
        <w:tc>
          <w:tcPr>
            <w:tcW w:w="1576" w:type="pct"/>
          </w:tcPr>
          <w:p w:rsidR="00494C04" w:rsidRPr="00717B99" w:rsidRDefault="00494C04" w:rsidP="007A17FA">
            <w:pPr>
              <w:keepNext/>
              <w:spacing w:after="120" w:line="360" w:lineRule="auto"/>
              <w:jc w:val="both"/>
              <w:outlineLvl w:val="0"/>
              <w:cnfStyle w:val="100000000000"/>
              <w:rPr>
                <w:rFonts w:ascii="Tahoma" w:hAnsi="Tahoma" w:cs="Tahoma"/>
                <w:sz w:val="20"/>
              </w:rPr>
            </w:pPr>
            <w:r w:rsidRPr="00717B99">
              <w:rPr>
                <w:rFonts w:ascii="Tahoma" w:hAnsi="Tahoma" w:cs="Tahoma"/>
                <w:sz w:val="20"/>
              </w:rPr>
              <w:t>Nazwa kryterium</w:t>
            </w:r>
          </w:p>
        </w:tc>
        <w:tc>
          <w:tcPr>
            <w:tcW w:w="813" w:type="pct"/>
          </w:tcPr>
          <w:p w:rsidR="00494C04" w:rsidRPr="00717B99" w:rsidRDefault="00494C04" w:rsidP="007A17FA">
            <w:pPr>
              <w:keepNext/>
              <w:spacing w:after="120" w:line="360" w:lineRule="auto"/>
              <w:jc w:val="both"/>
              <w:outlineLvl w:val="0"/>
              <w:cnfStyle w:val="100000000000"/>
              <w:rPr>
                <w:rFonts w:ascii="Tahoma" w:hAnsi="Tahoma" w:cs="Tahoma"/>
                <w:sz w:val="20"/>
              </w:rPr>
            </w:pPr>
            <w:r w:rsidRPr="00717B99">
              <w:rPr>
                <w:rFonts w:ascii="Tahoma" w:hAnsi="Tahoma" w:cs="Tahoma"/>
                <w:sz w:val="20"/>
              </w:rPr>
              <w:t>Waga %</w:t>
            </w:r>
          </w:p>
        </w:tc>
        <w:tc>
          <w:tcPr>
            <w:tcW w:w="2250" w:type="pct"/>
          </w:tcPr>
          <w:p w:rsidR="00494C04" w:rsidRPr="00717B99" w:rsidRDefault="00494C04" w:rsidP="007A17FA">
            <w:pPr>
              <w:keepNext/>
              <w:spacing w:after="120" w:line="360" w:lineRule="auto"/>
              <w:jc w:val="both"/>
              <w:outlineLvl w:val="0"/>
              <w:cnfStyle w:val="100000000000"/>
              <w:rPr>
                <w:rFonts w:ascii="Tahoma" w:hAnsi="Tahoma" w:cs="Tahoma"/>
                <w:sz w:val="20"/>
              </w:rPr>
            </w:pPr>
            <w:r w:rsidRPr="00717B99">
              <w:rPr>
                <w:rFonts w:ascii="Tahoma" w:hAnsi="Tahoma" w:cs="Tahoma"/>
                <w:sz w:val="20"/>
              </w:rPr>
              <w:t>Opis kryteriów</w:t>
            </w:r>
          </w:p>
        </w:tc>
      </w:tr>
      <w:tr w:rsidR="00494C04" w:rsidRPr="00717B99" w:rsidTr="00494C04">
        <w:trPr>
          <w:cnfStyle w:val="000000100000"/>
          <w:trHeight w:val="354"/>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t>1.</w:t>
            </w:r>
          </w:p>
        </w:tc>
        <w:tc>
          <w:tcPr>
            <w:tcW w:w="1576"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 xml:space="preserve">Cena oferty z wyłączeniem ceny za usługi serwisowe </w:t>
            </w:r>
          </w:p>
        </w:tc>
        <w:tc>
          <w:tcPr>
            <w:tcW w:w="813"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27</w:t>
            </w:r>
          </w:p>
        </w:tc>
        <w:tc>
          <w:tcPr>
            <w:tcW w:w="2250"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 xml:space="preserve">Cena brutto za realizację przedmiotu zamówienia, </w:t>
            </w:r>
            <w:r>
              <w:rPr>
                <w:rFonts w:ascii="Tahoma" w:hAnsi="Tahoma" w:cs="Tahoma"/>
                <w:sz w:val="20"/>
              </w:rPr>
              <w:t>z wyłączeniem ceny za usługi serwisowe,</w:t>
            </w:r>
            <w:r w:rsidRPr="00717B99">
              <w:rPr>
                <w:rFonts w:ascii="Tahoma" w:hAnsi="Tahoma" w:cs="Tahoma"/>
                <w:sz w:val="20"/>
              </w:rPr>
              <w:t xml:space="preserve"> podan</w:t>
            </w:r>
            <w:r>
              <w:rPr>
                <w:rFonts w:ascii="Tahoma" w:hAnsi="Tahoma" w:cs="Tahoma"/>
                <w:sz w:val="20"/>
              </w:rPr>
              <w:t>a</w:t>
            </w:r>
            <w:r w:rsidRPr="00717B99">
              <w:rPr>
                <w:rFonts w:ascii="Tahoma" w:hAnsi="Tahoma" w:cs="Tahoma"/>
                <w:sz w:val="20"/>
              </w:rPr>
              <w:t xml:space="preserve"> w formularzu oferty</w:t>
            </w:r>
          </w:p>
        </w:tc>
      </w:tr>
      <w:tr w:rsidR="00494C04" w:rsidRPr="00717B99" w:rsidTr="00494C04">
        <w:trPr>
          <w:trHeight w:val="354"/>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t>2.</w:t>
            </w:r>
          </w:p>
        </w:tc>
        <w:tc>
          <w:tcPr>
            <w:tcW w:w="1576" w:type="pct"/>
          </w:tcPr>
          <w:p w:rsidR="00494C04" w:rsidRPr="00717B99"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Cena za jeden miesiąc usług serwisowych</w:t>
            </w:r>
          </w:p>
        </w:tc>
        <w:tc>
          <w:tcPr>
            <w:tcW w:w="813" w:type="pct"/>
          </w:tcPr>
          <w:p w:rsidR="00494C04" w:rsidRPr="00717B99" w:rsidDel="001F4460"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15</w:t>
            </w:r>
          </w:p>
        </w:tc>
        <w:tc>
          <w:tcPr>
            <w:tcW w:w="2250" w:type="pct"/>
          </w:tcPr>
          <w:p w:rsidR="00494C04" w:rsidRPr="00717B99"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Cena brutto za wykonanie usług serwisowych przez okres jednego miesiąca w ramach etapu VII oraz „Opcji serwisowej”</w:t>
            </w:r>
          </w:p>
        </w:tc>
      </w:tr>
      <w:tr w:rsidR="00494C04" w:rsidRPr="00717B99" w:rsidTr="00494C04">
        <w:trPr>
          <w:cnfStyle w:val="000000100000"/>
          <w:trHeight w:val="354"/>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t>3.</w:t>
            </w:r>
          </w:p>
        </w:tc>
        <w:tc>
          <w:tcPr>
            <w:tcW w:w="1576"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bCs/>
                <w:kern w:val="32"/>
                <w:sz w:val="20"/>
              </w:rPr>
              <w:t>Cena roboczogodziny prac dodatkowych</w:t>
            </w:r>
          </w:p>
        </w:tc>
        <w:tc>
          <w:tcPr>
            <w:tcW w:w="813" w:type="pct"/>
          </w:tcPr>
          <w:p w:rsidR="00494C04" w:rsidRPr="00717B99" w:rsidDel="001F4460"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5</w:t>
            </w:r>
          </w:p>
        </w:tc>
        <w:tc>
          <w:tcPr>
            <w:tcW w:w="2250"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Cena brutto, jaką musi zapłacić Zamawiający za każdą godzinę pracy ze strony Wykonawcy, w związku z realizacją dodatkowych prac w ramach dodatkowego zakresu Umowy „Opcja”</w:t>
            </w:r>
          </w:p>
        </w:tc>
      </w:tr>
      <w:tr w:rsidR="00494C04" w:rsidRPr="00717B99" w:rsidTr="00494C04">
        <w:trPr>
          <w:trHeight w:val="354"/>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t>4.</w:t>
            </w:r>
          </w:p>
        </w:tc>
        <w:tc>
          <w:tcPr>
            <w:tcW w:w="1576" w:type="pct"/>
          </w:tcPr>
          <w:p w:rsidR="00494C04" w:rsidRPr="00717B99"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Cena dodatkowej licencji użytkownika Systemu</w:t>
            </w:r>
          </w:p>
        </w:tc>
        <w:tc>
          <w:tcPr>
            <w:tcW w:w="813" w:type="pct"/>
          </w:tcPr>
          <w:p w:rsidR="00494C04" w:rsidRPr="00717B99" w:rsidDel="001F4460"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3</w:t>
            </w:r>
          </w:p>
        </w:tc>
        <w:tc>
          <w:tcPr>
            <w:tcW w:w="2250" w:type="pct"/>
          </w:tcPr>
          <w:p w:rsidR="00494C04" w:rsidRPr="00717B99" w:rsidRDefault="00494C04" w:rsidP="007A17FA">
            <w:pPr>
              <w:keepNext/>
              <w:spacing w:after="120" w:line="360" w:lineRule="auto"/>
              <w:jc w:val="both"/>
              <w:outlineLvl w:val="0"/>
              <w:cnfStyle w:val="000000000000"/>
              <w:rPr>
                <w:rFonts w:ascii="Tahoma" w:hAnsi="Tahoma" w:cs="Tahoma"/>
                <w:sz w:val="20"/>
              </w:rPr>
            </w:pPr>
            <w:r w:rsidRPr="00717B99">
              <w:rPr>
                <w:rFonts w:ascii="Tahoma" w:hAnsi="Tahoma" w:cs="Tahoma"/>
                <w:sz w:val="20"/>
              </w:rPr>
              <w:t>Cena brutto jaką musi zapłacić Zamawiający za każdego nowego użytkownika w przypadku przekroczenia liczby użytkowników objętej przedmiotem zamówienia w ramach dodatkowego zakresu Umowy „Opcja”</w:t>
            </w:r>
          </w:p>
        </w:tc>
      </w:tr>
      <w:tr w:rsidR="00494C04" w:rsidRPr="00717B99" w:rsidTr="00494C04">
        <w:trPr>
          <w:cnfStyle w:val="000000100000"/>
          <w:trHeight w:val="354"/>
        </w:trPr>
        <w:tc>
          <w:tcPr>
            <w:cnfStyle w:val="001000000000"/>
            <w:tcW w:w="362" w:type="pct"/>
          </w:tcPr>
          <w:p w:rsidR="00494C04" w:rsidRPr="00717B99" w:rsidRDefault="00494C04" w:rsidP="007A17FA">
            <w:pPr>
              <w:keepNext/>
              <w:spacing w:after="120" w:line="360" w:lineRule="auto"/>
              <w:jc w:val="both"/>
              <w:outlineLvl w:val="0"/>
              <w:rPr>
                <w:rFonts w:ascii="Tahoma" w:hAnsi="Tahoma" w:cs="Tahoma"/>
                <w:sz w:val="20"/>
              </w:rPr>
            </w:pPr>
            <w:r w:rsidRPr="00717B99">
              <w:rPr>
                <w:rFonts w:ascii="Tahoma" w:hAnsi="Tahoma" w:cs="Tahoma"/>
                <w:sz w:val="20"/>
              </w:rPr>
              <w:t xml:space="preserve">5. </w:t>
            </w:r>
          </w:p>
        </w:tc>
        <w:tc>
          <w:tcPr>
            <w:tcW w:w="1576"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 xml:space="preserve">Cechy użytkowe Systemu </w:t>
            </w:r>
          </w:p>
        </w:tc>
        <w:tc>
          <w:tcPr>
            <w:tcW w:w="813"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25</w:t>
            </w:r>
          </w:p>
        </w:tc>
        <w:tc>
          <w:tcPr>
            <w:tcW w:w="2250" w:type="pct"/>
          </w:tcPr>
          <w:p w:rsidR="00494C04" w:rsidRPr="00717B99" w:rsidRDefault="00494C04" w:rsidP="007A17FA">
            <w:pPr>
              <w:keepNext/>
              <w:spacing w:after="120" w:line="360" w:lineRule="auto"/>
              <w:jc w:val="both"/>
              <w:outlineLvl w:val="0"/>
              <w:cnfStyle w:val="000000100000"/>
              <w:rPr>
                <w:rFonts w:ascii="Tahoma" w:hAnsi="Tahoma" w:cs="Tahoma"/>
                <w:sz w:val="20"/>
              </w:rPr>
            </w:pPr>
            <w:r w:rsidRPr="00717B99">
              <w:rPr>
                <w:rFonts w:ascii="Tahoma" w:hAnsi="Tahoma" w:cs="Tahoma"/>
                <w:sz w:val="20"/>
              </w:rPr>
              <w:t>Intuicyjność zaoferowanego Systemu w użytkowaniu, łatwość w obsłudze funkcjonalności Systemu, ergonomia Systemu określone na podstawie przeprowadzonej prezentacji próbki Systemu</w:t>
            </w:r>
          </w:p>
        </w:tc>
      </w:tr>
      <w:tr w:rsidR="00494C04" w:rsidRPr="00717B99" w:rsidTr="00494C04">
        <w:trPr>
          <w:trHeight w:val="354"/>
        </w:trPr>
        <w:tc>
          <w:tcPr>
            <w:cnfStyle w:val="001000000000"/>
            <w:tcW w:w="362" w:type="pct"/>
          </w:tcPr>
          <w:p w:rsidR="00494C04" w:rsidRPr="00717B99" w:rsidRDefault="00494C04" w:rsidP="007A17FA">
            <w:pPr>
              <w:spacing w:after="120" w:line="360" w:lineRule="auto"/>
              <w:rPr>
                <w:rFonts w:ascii="Tahoma" w:hAnsi="Tahoma" w:cs="Tahoma"/>
                <w:sz w:val="20"/>
              </w:rPr>
            </w:pPr>
            <w:r w:rsidRPr="00717B99">
              <w:rPr>
                <w:rFonts w:ascii="Tahoma" w:hAnsi="Tahoma" w:cs="Tahoma"/>
                <w:sz w:val="20"/>
              </w:rPr>
              <w:t>6.</w:t>
            </w:r>
          </w:p>
        </w:tc>
        <w:tc>
          <w:tcPr>
            <w:tcW w:w="1576" w:type="pct"/>
          </w:tcPr>
          <w:p w:rsidR="00494C04" w:rsidRPr="00717B99" w:rsidRDefault="00494C04" w:rsidP="007A17FA">
            <w:pPr>
              <w:spacing w:after="120" w:line="360" w:lineRule="auto"/>
              <w:cnfStyle w:val="000000000000"/>
              <w:rPr>
                <w:rFonts w:ascii="Tahoma" w:hAnsi="Tahoma" w:cs="Tahoma"/>
                <w:sz w:val="20"/>
              </w:rPr>
            </w:pPr>
            <w:r w:rsidRPr="00717B99">
              <w:rPr>
                <w:rFonts w:ascii="Tahoma" w:hAnsi="Tahoma" w:cs="Tahoma"/>
                <w:sz w:val="20"/>
              </w:rPr>
              <w:t xml:space="preserve">Ocena funkcjonalności </w:t>
            </w:r>
          </w:p>
        </w:tc>
        <w:tc>
          <w:tcPr>
            <w:tcW w:w="813" w:type="pct"/>
          </w:tcPr>
          <w:p w:rsidR="00494C04" w:rsidRPr="00717B99" w:rsidRDefault="00494C04" w:rsidP="007A17FA">
            <w:pPr>
              <w:spacing w:after="120" w:line="360" w:lineRule="auto"/>
              <w:cnfStyle w:val="000000000000"/>
              <w:rPr>
                <w:rFonts w:ascii="Tahoma" w:hAnsi="Tahoma" w:cs="Tahoma"/>
                <w:sz w:val="20"/>
              </w:rPr>
            </w:pPr>
            <w:r w:rsidRPr="00717B99">
              <w:rPr>
                <w:rFonts w:ascii="Tahoma" w:hAnsi="Tahoma" w:cs="Tahoma"/>
                <w:sz w:val="20"/>
              </w:rPr>
              <w:t>25</w:t>
            </w:r>
          </w:p>
        </w:tc>
        <w:tc>
          <w:tcPr>
            <w:tcW w:w="2250" w:type="pct"/>
          </w:tcPr>
          <w:p w:rsidR="00494C04" w:rsidRPr="00717B99" w:rsidRDefault="00494C04" w:rsidP="007A17FA">
            <w:pPr>
              <w:spacing w:after="120" w:line="360" w:lineRule="auto"/>
              <w:cnfStyle w:val="000000000000"/>
              <w:rPr>
                <w:rFonts w:ascii="Tahoma" w:hAnsi="Tahoma" w:cs="Tahoma"/>
                <w:sz w:val="20"/>
              </w:rPr>
            </w:pPr>
            <w:r w:rsidRPr="00717B99">
              <w:rPr>
                <w:rFonts w:ascii="Tahoma" w:hAnsi="Tahoma" w:cs="Tahoma"/>
                <w:sz w:val="20"/>
              </w:rPr>
              <w:t>Dodatkowe funkcjonalności wskazane przez Zamawiającego jako wymagania funkcjonalne dodatkowe określone w załączniku nr 2 do OPZ</w:t>
            </w:r>
          </w:p>
        </w:tc>
      </w:tr>
    </w:tbl>
    <w:p w:rsidR="00D861D0" w:rsidRDefault="00D861D0" w:rsidP="00D861D0">
      <w:pPr>
        <w:pStyle w:val="Akapitzlist"/>
        <w:spacing w:after="120" w:line="360" w:lineRule="auto"/>
        <w:ind w:left="851"/>
        <w:jc w:val="both"/>
        <w:rPr>
          <w:rFonts w:ascii="Tahoma" w:hAnsi="Tahoma" w:cs="Tahoma"/>
          <w:b/>
          <w:bCs/>
          <w:kern w:val="32"/>
          <w:sz w:val="20"/>
        </w:rPr>
      </w:pPr>
    </w:p>
    <w:p w:rsidR="00AB229C" w:rsidRPr="00717B99" w:rsidRDefault="007717C5" w:rsidP="009F1CEB">
      <w:pPr>
        <w:pStyle w:val="Akapitzlist"/>
        <w:numPr>
          <w:ilvl w:val="0"/>
          <w:numId w:val="40"/>
        </w:numPr>
        <w:spacing w:after="120" w:line="360" w:lineRule="auto"/>
        <w:ind w:left="851" w:hanging="567"/>
        <w:jc w:val="both"/>
        <w:rPr>
          <w:rFonts w:ascii="Tahoma" w:hAnsi="Tahoma" w:cs="Tahoma"/>
          <w:b/>
          <w:bCs/>
          <w:kern w:val="32"/>
          <w:sz w:val="20"/>
        </w:rPr>
      </w:pPr>
      <w:r w:rsidRPr="00717B99">
        <w:rPr>
          <w:rFonts w:ascii="Tahoma" w:hAnsi="Tahoma" w:cs="Tahoma"/>
          <w:b/>
          <w:bCs/>
          <w:kern w:val="32"/>
          <w:sz w:val="20"/>
        </w:rPr>
        <w:t xml:space="preserve">Kryterium ceny oferty </w:t>
      </w:r>
      <w:r w:rsidR="00D81F82" w:rsidRPr="00717B99">
        <w:rPr>
          <w:rFonts w:ascii="Tahoma" w:hAnsi="Tahoma" w:cs="Tahoma"/>
          <w:b/>
          <w:bCs/>
          <w:kern w:val="32"/>
          <w:sz w:val="20"/>
        </w:rPr>
        <w:t>z wyłączeniem usług serwisowych</w:t>
      </w:r>
    </w:p>
    <w:p w:rsidR="00AB229C" w:rsidRPr="00717B99" w:rsidRDefault="007717C5" w:rsidP="005F7788">
      <w:pPr>
        <w:pStyle w:val="Akapitzlist"/>
        <w:widowControl/>
        <w:numPr>
          <w:ilvl w:val="1"/>
          <w:numId w:val="40"/>
        </w:numPr>
        <w:autoSpaceDE/>
        <w:autoSpaceDN/>
        <w:adjustRightInd/>
        <w:spacing w:after="120" w:line="360" w:lineRule="auto"/>
        <w:ind w:left="1276"/>
        <w:jc w:val="both"/>
        <w:rPr>
          <w:rFonts w:ascii="Tahoma" w:hAnsi="Tahoma" w:cs="Tahoma"/>
          <w:sz w:val="20"/>
        </w:rPr>
      </w:pPr>
      <w:r w:rsidRPr="00717B99">
        <w:rPr>
          <w:rFonts w:ascii="Tahoma" w:hAnsi="Tahoma" w:cs="Tahoma"/>
          <w:sz w:val="20"/>
        </w:rPr>
        <w:t xml:space="preserve">Kryterium ceny oferty będzie rozpatrywane na podstawie ceny brutto za wykonanie całości przedmiotu zamówienia </w:t>
      </w:r>
      <w:r w:rsidR="008B3C15" w:rsidRPr="00717B99">
        <w:rPr>
          <w:rFonts w:ascii="Tahoma" w:hAnsi="Tahoma" w:cs="Tahoma"/>
          <w:sz w:val="20"/>
        </w:rPr>
        <w:t xml:space="preserve">z wyłączeniem usług </w:t>
      </w:r>
      <w:proofErr w:type="spellStart"/>
      <w:r w:rsidR="008B3C15" w:rsidRPr="00717B99">
        <w:rPr>
          <w:rFonts w:ascii="Tahoma" w:hAnsi="Tahoma" w:cs="Tahoma"/>
          <w:sz w:val="20"/>
        </w:rPr>
        <w:t>serwisowych</w:t>
      </w:r>
      <w:del w:id="44" w:author="Bogusława Bielawska" w:date="2017-05-02T12:33:00Z">
        <w:r w:rsidR="00D81F82" w:rsidRPr="00717B99" w:rsidDel="00D7765B">
          <w:rPr>
            <w:rFonts w:ascii="Tahoma" w:hAnsi="Tahoma" w:cs="Tahoma"/>
            <w:sz w:val="20"/>
          </w:rPr>
          <w:delText xml:space="preserve"> </w:delText>
        </w:r>
      </w:del>
      <w:r w:rsidRPr="00717B99">
        <w:rPr>
          <w:rFonts w:ascii="Tahoma" w:hAnsi="Tahoma" w:cs="Tahoma"/>
          <w:sz w:val="20"/>
        </w:rPr>
        <w:t>podanej</w:t>
      </w:r>
      <w:proofErr w:type="spellEnd"/>
      <w:r w:rsidRPr="00717B99">
        <w:rPr>
          <w:rFonts w:ascii="Tahoma" w:hAnsi="Tahoma" w:cs="Tahoma"/>
          <w:sz w:val="20"/>
        </w:rPr>
        <w:t xml:space="preserve"> przez Wykonawcę w formularzu ofertowym. Za cenę oferty uznaje się łączną wartość brutto oferty obejmującej: dostawę, instalację i wdrożenie Zintegrowanego Systemy Informatycznego, wraz z dostawą niezbędnego oprogramowania, szkoleniem użytkowników i administratorów, asystą techniczną.</w:t>
      </w:r>
    </w:p>
    <w:p w:rsidR="00AB229C" w:rsidRPr="00717B99" w:rsidRDefault="007717C5" w:rsidP="005F7788">
      <w:pPr>
        <w:pStyle w:val="Akapitzlist"/>
        <w:widowControl/>
        <w:numPr>
          <w:ilvl w:val="1"/>
          <w:numId w:val="40"/>
        </w:numPr>
        <w:autoSpaceDE/>
        <w:autoSpaceDN/>
        <w:adjustRightInd/>
        <w:spacing w:after="120" w:line="360" w:lineRule="auto"/>
        <w:ind w:left="1276"/>
        <w:jc w:val="both"/>
        <w:rPr>
          <w:rFonts w:ascii="Tahoma" w:hAnsi="Tahoma" w:cs="Tahoma"/>
          <w:sz w:val="20"/>
        </w:rPr>
      </w:pPr>
      <w:r w:rsidRPr="00717B99">
        <w:rPr>
          <w:rFonts w:ascii="Tahoma" w:hAnsi="Tahoma" w:cs="Tahoma"/>
          <w:sz w:val="20"/>
        </w:rPr>
        <w:t>Punkty w kryterium cena będą obliczane na podstawie wzoru:</w:t>
      </w:r>
    </w:p>
    <w:p w:rsidR="00AB229C" w:rsidRPr="00717B99" w:rsidRDefault="007717C5" w:rsidP="00717B99">
      <w:pPr>
        <w:spacing w:after="120" w:line="360" w:lineRule="auto"/>
        <w:ind w:left="709" w:firstLine="425"/>
        <w:jc w:val="both"/>
        <w:rPr>
          <w:rFonts w:ascii="Tahoma" w:hAnsi="Tahoma" w:cs="Tahoma"/>
          <w:b/>
          <w:sz w:val="20"/>
        </w:rPr>
      </w:pPr>
      <w:r w:rsidRPr="00717B99">
        <w:rPr>
          <w:rFonts w:ascii="Tahoma" w:hAnsi="Tahoma" w:cs="Tahoma"/>
          <w:b/>
          <w:sz w:val="20"/>
        </w:rPr>
        <w:t>PC = Cmin * 100 / Cof</w:t>
      </w:r>
    </w:p>
    <w:p w:rsidR="00AB229C" w:rsidRPr="00717B99" w:rsidRDefault="007717C5" w:rsidP="00717B99">
      <w:pPr>
        <w:spacing w:after="120" w:line="360" w:lineRule="auto"/>
        <w:ind w:left="709" w:firstLine="425"/>
        <w:jc w:val="both"/>
        <w:rPr>
          <w:rFonts w:ascii="Tahoma" w:hAnsi="Tahoma" w:cs="Tahoma"/>
          <w:sz w:val="20"/>
        </w:rPr>
      </w:pPr>
      <w:r w:rsidRPr="00717B99">
        <w:rPr>
          <w:rFonts w:ascii="Tahoma" w:hAnsi="Tahoma" w:cs="Tahoma"/>
          <w:sz w:val="20"/>
        </w:rPr>
        <w:t>gdzie:</w:t>
      </w:r>
    </w:p>
    <w:p w:rsidR="00AB229C" w:rsidRPr="00717B99" w:rsidRDefault="007717C5" w:rsidP="00717B99">
      <w:pPr>
        <w:spacing w:after="120" w:line="360" w:lineRule="auto"/>
        <w:ind w:left="709" w:firstLine="425"/>
        <w:jc w:val="both"/>
        <w:rPr>
          <w:rFonts w:ascii="Tahoma" w:hAnsi="Tahoma" w:cs="Tahoma"/>
          <w:sz w:val="20"/>
        </w:rPr>
      </w:pPr>
      <w:r w:rsidRPr="00717B99">
        <w:rPr>
          <w:rFonts w:ascii="Tahoma" w:hAnsi="Tahoma" w:cs="Tahoma"/>
          <w:sz w:val="20"/>
        </w:rPr>
        <w:t>PC</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 xml:space="preserve">oznacza liczbę punktów przyznanych za kryterium ceny oferty </w:t>
      </w:r>
    </w:p>
    <w:p w:rsidR="00AB229C" w:rsidRPr="00717B99" w:rsidRDefault="007717C5" w:rsidP="00717B99">
      <w:pPr>
        <w:spacing w:after="120" w:line="360" w:lineRule="auto"/>
        <w:ind w:left="2142" w:hanging="1008"/>
        <w:jc w:val="both"/>
        <w:rPr>
          <w:rFonts w:ascii="Tahoma" w:hAnsi="Tahoma" w:cs="Tahoma"/>
          <w:sz w:val="20"/>
        </w:rPr>
      </w:pPr>
      <w:r w:rsidRPr="00717B99">
        <w:rPr>
          <w:rFonts w:ascii="Tahoma" w:hAnsi="Tahoma" w:cs="Tahoma"/>
          <w:sz w:val="20"/>
        </w:rPr>
        <w:lastRenderedPageBreak/>
        <w:t>Cmin</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eastAsia="Candara" w:hAnsi="Tahoma" w:cs="Tahoma"/>
          <w:sz w:val="20"/>
          <w:lang w:eastAsia="en-US"/>
        </w:rPr>
        <w:t>oznacza wartość brutto najniższej ceny niniejszego kryterium spośród złożonych i ważnych ofert</w:t>
      </w:r>
    </w:p>
    <w:p w:rsidR="00AB229C" w:rsidRPr="00717B99" w:rsidRDefault="007717C5" w:rsidP="00717B99">
      <w:pPr>
        <w:spacing w:after="120" w:line="360" w:lineRule="auto"/>
        <w:ind w:left="709" w:firstLine="425"/>
        <w:jc w:val="both"/>
        <w:rPr>
          <w:rFonts w:ascii="Tahoma" w:hAnsi="Tahoma" w:cs="Tahoma"/>
          <w:sz w:val="20"/>
        </w:rPr>
      </w:pPr>
      <w:r w:rsidRPr="00717B99">
        <w:rPr>
          <w:rFonts w:ascii="Tahoma" w:hAnsi="Tahoma" w:cs="Tahoma"/>
          <w:sz w:val="20"/>
        </w:rPr>
        <w:t>Cof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wartość brutto ceny niniejszego kryterium ocenianej oferty.</w:t>
      </w:r>
    </w:p>
    <w:p w:rsidR="00AB229C" w:rsidRPr="00717B99" w:rsidRDefault="007717C5" w:rsidP="00717B99">
      <w:pPr>
        <w:pStyle w:val="Akapitzlist"/>
        <w:numPr>
          <w:ilvl w:val="1"/>
          <w:numId w:val="40"/>
        </w:numPr>
        <w:spacing w:after="120" w:line="360" w:lineRule="auto"/>
        <w:jc w:val="both"/>
        <w:rPr>
          <w:rFonts w:ascii="Tahoma" w:hAnsi="Tahoma" w:cs="Tahoma"/>
          <w:sz w:val="20"/>
        </w:rPr>
      </w:pPr>
      <w:r w:rsidRPr="00717B99">
        <w:rPr>
          <w:rFonts w:ascii="Tahoma" w:hAnsi="Tahoma" w:cs="Tahoma"/>
          <w:sz w:val="20"/>
        </w:rPr>
        <w:t>Wykonawca, który przedstawi najniższą cenę niniejszego kryterium otrzyma 100 punktów, pozostali odpowiednio mniej według załączonego wzoru.</w:t>
      </w:r>
    </w:p>
    <w:p w:rsidR="00AB229C" w:rsidRPr="00717B99" w:rsidRDefault="007717C5" w:rsidP="00717B99">
      <w:pPr>
        <w:pStyle w:val="Akapitzlist"/>
        <w:numPr>
          <w:ilvl w:val="1"/>
          <w:numId w:val="40"/>
        </w:numPr>
        <w:spacing w:after="120" w:line="360" w:lineRule="auto"/>
        <w:jc w:val="both"/>
        <w:rPr>
          <w:rFonts w:ascii="Tahoma" w:hAnsi="Tahoma" w:cs="Tahoma"/>
          <w:sz w:val="20"/>
        </w:rPr>
      </w:pPr>
      <w:r w:rsidRPr="00717B99">
        <w:rPr>
          <w:rFonts w:ascii="Tahoma" w:hAnsi="Tahoma" w:cs="Tahoma"/>
          <w:sz w:val="20"/>
        </w:rPr>
        <w:t>Punkty uzyskane zgodnie ze wzorem określonym w pkt. 2.2. mnoży się przez współczynnik 0,</w:t>
      </w:r>
      <w:r w:rsidR="00581DC4" w:rsidRPr="00717B99">
        <w:rPr>
          <w:rFonts w:ascii="Tahoma" w:hAnsi="Tahoma" w:cs="Tahoma"/>
          <w:sz w:val="20"/>
        </w:rPr>
        <w:t>27</w:t>
      </w:r>
      <w:r w:rsidRPr="00717B99">
        <w:rPr>
          <w:rFonts w:ascii="Tahoma" w:hAnsi="Tahoma" w:cs="Tahoma"/>
          <w:sz w:val="20"/>
        </w:rPr>
        <w:t>.</w:t>
      </w:r>
    </w:p>
    <w:p w:rsidR="00D81F82" w:rsidRPr="00717B99" w:rsidRDefault="00D81F82" w:rsidP="005F7788">
      <w:pPr>
        <w:pStyle w:val="Akapitzlist"/>
        <w:numPr>
          <w:ilvl w:val="0"/>
          <w:numId w:val="40"/>
        </w:numPr>
        <w:spacing w:after="120" w:line="360" w:lineRule="auto"/>
        <w:ind w:left="851" w:hanging="567"/>
        <w:jc w:val="both"/>
        <w:rPr>
          <w:rFonts w:ascii="Tahoma" w:hAnsi="Tahoma" w:cs="Tahoma"/>
          <w:b/>
          <w:sz w:val="20"/>
        </w:rPr>
      </w:pPr>
      <w:r w:rsidRPr="00717B99">
        <w:rPr>
          <w:rFonts w:ascii="Tahoma" w:hAnsi="Tahoma" w:cs="Tahoma"/>
          <w:b/>
          <w:sz w:val="20"/>
        </w:rPr>
        <w:t>Kryterium ceny za jeden miesiąc usług serwisowych</w:t>
      </w:r>
    </w:p>
    <w:p w:rsidR="00D81F82" w:rsidRPr="00717B99" w:rsidRDefault="00D81F82" w:rsidP="00717B99">
      <w:pPr>
        <w:pStyle w:val="Akapitzlist"/>
        <w:widowControl/>
        <w:numPr>
          <w:ilvl w:val="1"/>
          <w:numId w:val="40"/>
        </w:numPr>
        <w:autoSpaceDE/>
        <w:autoSpaceDN/>
        <w:adjustRightInd/>
        <w:spacing w:after="120" w:line="360" w:lineRule="auto"/>
        <w:jc w:val="both"/>
        <w:rPr>
          <w:rFonts w:ascii="Tahoma" w:hAnsi="Tahoma" w:cs="Tahoma"/>
          <w:sz w:val="20"/>
        </w:rPr>
      </w:pPr>
      <w:r w:rsidRPr="00717B99">
        <w:rPr>
          <w:rFonts w:ascii="Tahoma" w:hAnsi="Tahoma" w:cs="Tahoma"/>
          <w:sz w:val="20"/>
        </w:rPr>
        <w:t>Kryterium ceny za jeden m</w:t>
      </w:r>
      <w:r w:rsidR="009261B0" w:rsidRPr="00717B99">
        <w:rPr>
          <w:rFonts w:ascii="Tahoma" w:hAnsi="Tahoma" w:cs="Tahoma"/>
          <w:sz w:val="20"/>
        </w:rPr>
        <w:t>i</w:t>
      </w:r>
      <w:r w:rsidRPr="00717B99">
        <w:rPr>
          <w:rFonts w:ascii="Tahoma" w:hAnsi="Tahoma" w:cs="Tahoma"/>
          <w:sz w:val="20"/>
        </w:rPr>
        <w:t xml:space="preserve">esiąc usług serwisowych będzie rozpatrywane na podstawie ceny brutto za wykonanie usług serwisowych przez okres jednego miesiąca w ramach </w:t>
      </w:r>
      <w:r w:rsidR="009261B0" w:rsidRPr="00717B99">
        <w:rPr>
          <w:rFonts w:ascii="Tahoma" w:hAnsi="Tahoma" w:cs="Tahoma"/>
          <w:sz w:val="20"/>
        </w:rPr>
        <w:t>E</w:t>
      </w:r>
      <w:r w:rsidRPr="00717B99">
        <w:rPr>
          <w:rFonts w:ascii="Tahoma" w:hAnsi="Tahoma" w:cs="Tahoma"/>
          <w:sz w:val="20"/>
        </w:rPr>
        <w:t xml:space="preserve">tapu VII oraz „Opcji serwisowej”, podanej przez Wykonawcę w formularzu ofertowym. </w:t>
      </w:r>
    </w:p>
    <w:p w:rsidR="00D81F82" w:rsidRPr="00717B99" w:rsidRDefault="00D81F82" w:rsidP="00717B99">
      <w:pPr>
        <w:pStyle w:val="Akapitzlist"/>
        <w:widowControl/>
        <w:numPr>
          <w:ilvl w:val="1"/>
          <w:numId w:val="40"/>
        </w:numPr>
        <w:autoSpaceDE/>
        <w:autoSpaceDN/>
        <w:adjustRightInd/>
        <w:spacing w:after="120" w:line="360" w:lineRule="auto"/>
        <w:jc w:val="both"/>
        <w:rPr>
          <w:rFonts w:ascii="Tahoma" w:hAnsi="Tahoma" w:cs="Tahoma"/>
          <w:sz w:val="20"/>
        </w:rPr>
      </w:pPr>
      <w:r w:rsidRPr="00717B99">
        <w:rPr>
          <w:rFonts w:ascii="Tahoma" w:hAnsi="Tahoma" w:cs="Tahoma"/>
          <w:sz w:val="20"/>
        </w:rPr>
        <w:t>Punkty w kryterium cena będą obliczane na podstawie wzoru:</w:t>
      </w:r>
    </w:p>
    <w:p w:rsidR="00D81F82" w:rsidRPr="00717B99" w:rsidRDefault="00D81F82" w:rsidP="00717B99">
      <w:pPr>
        <w:spacing w:after="120" w:line="360" w:lineRule="auto"/>
        <w:ind w:left="709" w:firstLine="425"/>
        <w:jc w:val="both"/>
        <w:rPr>
          <w:rFonts w:ascii="Tahoma" w:hAnsi="Tahoma" w:cs="Tahoma"/>
          <w:b/>
          <w:sz w:val="20"/>
        </w:rPr>
      </w:pPr>
      <w:r w:rsidRPr="00717B99">
        <w:rPr>
          <w:rFonts w:ascii="Tahoma" w:hAnsi="Tahoma" w:cs="Tahoma"/>
          <w:b/>
          <w:sz w:val="20"/>
        </w:rPr>
        <w:t>P</w:t>
      </w:r>
      <w:r w:rsidR="00355E2D" w:rsidRPr="00717B99">
        <w:rPr>
          <w:rFonts w:ascii="Tahoma" w:hAnsi="Tahoma" w:cs="Tahoma"/>
          <w:b/>
          <w:sz w:val="20"/>
        </w:rPr>
        <w:t>S</w:t>
      </w:r>
      <w:r w:rsidRPr="00717B99">
        <w:rPr>
          <w:rFonts w:ascii="Tahoma" w:hAnsi="Tahoma" w:cs="Tahoma"/>
          <w:b/>
          <w:sz w:val="20"/>
        </w:rPr>
        <w:t xml:space="preserve"> = C</w:t>
      </w:r>
      <w:r w:rsidR="00355E2D" w:rsidRPr="00717B99">
        <w:rPr>
          <w:rFonts w:ascii="Tahoma" w:hAnsi="Tahoma" w:cs="Tahoma"/>
          <w:b/>
          <w:sz w:val="20"/>
        </w:rPr>
        <w:t>S</w:t>
      </w:r>
      <w:r w:rsidRPr="00717B99">
        <w:rPr>
          <w:rFonts w:ascii="Tahoma" w:hAnsi="Tahoma" w:cs="Tahoma"/>
          <w:b/>
          <w:sz w:val="20"/>
        </w:rPr>
        <w:t>min * 100 / C</w:t>
      </w:r>
      <w:r w:rsidR="00355E2D" w:rsidRPr="00717B99">
        <w:rPr>
          <w:rFonts w:ascii="Tahoma" w:hAnsi="Tahoma" w:cs="Tahoma"/>
          <w:b/>
          <w:sz w:val="20"/>
        </w:rPr>
        <w:t>S</w:t>
      </w:r>
      <w:r w:rsidRPr="00717B99">
        <w:rPr>
          <w:rFonts w:ascii="Tahoma" w:hAnsi="Tahoma" w:cs="Tahoma"/>
          <w:b/>
          <w:sz w:val="20"/>
        </w:rPr>
        <w:t>of</w:t>
      </w:r>
    </w:p>
    <w:p w:rsidR="00D81F82" w:rsidRPr="00717B99" w:rsidRDefault="00D81F82" w:rsidP="00717B99">
      <w:pPr>
        <w:spacing w:after="120" w:line="360" w:lineRule="auto"/>
        <w:ind w:left="709" w:firstLine="425"/>
        <w:jc w:val="both"/>
        <w:rPr>
          <w:rFonts w:ascii="Tahoma" w:hAnsi="Tahoma" w:cs="Tahoma"/>
          <w:sz w:val="20"/>
        </w:rPr>
      </w:pPr>
      <w:r w:rsidRPr="00717B99">
        <w:rPr>
          <w:rFonts w:ascii="Tahoma" w:hAnsi="Tahoma" w:cs="Tahoma"/>
          <w:sz w:val="20"/>
        </w:rPr>
        <w:t>gdzie:</w:t>
      </w:r>
    </w:p>
    <w:p w:rsidR="00D81F82" w:rsidRPr="00717B99" w:rsidRDefault="00D81F82" w:rsidP="00717B99">
      <w:pPr>
        <w:spacing w:after="120" w:line="360" w:lineRule="auto"/>
        <w:ind w:left="2127" w:hanging="993"/>
        <w:jc w:val="both"/>
        <w:rPr>
          <w:rFonts w:ascii="Tahoma" w:hAnsi="Tahoma" w:cs="Tahoma"/>
          <w:sz w:val="20"/>
        </w:rPr>
      </w:pPr>
      <w:r w:rsidRPr="00717B99">
        <w:rPr>
          <w:rFonts w:ascii="Tahoma" w:hAnsi="Tahoma" w:cs="Tahoma"/>
          <w:sz w:val="20"/>
        </w:rPr>
        <w:t>P</w:t>
      </w:r>
      <w:r w:rsidR="0051225B" w:rsidRPr="00717B99">
        <w:rPr>
          <w:rFonts w:ascii="Tahoma" w:hAnsi="Tahoma" w:cs="Tahoma"/>
          <w:sz w:val="20"/>
        </w:rPr>
        <w:t xml:space="preserve">S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 xml:space="preserve">oznacza liczbę punktów przyznanych za kryterium ceny </w:t>
      </w:r>
      <w:r w:rsidR="00AE4E2A" w:rsidRPr="00717B99">
        <w:rPr>
          <w:rFonts w:ascii="Tahoma" w:hAnsi="Tahoma" w:cs="Tahoma"/>
          <w:sz w:val="20"/>
        </w:rPr>
        <w:t>za jeden miesiąc usług serwisowych</w:t>
      </w:r>
    </w:p>
    <w:p w:rsidR="00D81F82" w:rsidRPr="00717B99" w:rsidRDefault="00D81F82" w:rsidP="00717B99">
      <w:pPr>
        <w:spacing w:after="120" w:line="360" w:lineRule="auto"/>
        <w:ind w:left="2127" w:hanging="993"/>
        <w:jc w:val="both"/>
        <w:rPr>
          <w:rFonts w:ascii="Tahoma" w:hAnsi="Tahoma" w:cs="Tahoma"/>
          <w:sz w:val="20"/>
        </w:rPr>
      </w:pPr>
      <w:r w:rsidRPr="00717B99">
        <w:rPr>
          <w:rFonts w:ascii="Tahoma" w:hAnsi="Tahoma" w:cs="Tahoma"/>
          <w:sz w:val="20"/>
        </w:rPr>
        <w:t>C</w:t>
      </w:r>
      <w:r w:rsidR="00355E2D" w:rsidRPr="00717B99">
        <w:rPr>
          <w:rFonts w:ascii="Tahoma" w:hAnsi="Tahoma" w:cs="Tahoma"/>
          <w:sz w:val="20"/>
        </w:rPr>
        <w:t>S</w:t>
      </w:r>
      <w:r w:rsidRPr="00717B99">
        <w:rPr>
          <w:rFonts w:ascii="Tahoma" w:hAnsi="Tahoma" w:cs="Tahoma"/>
          <w:sz w:val="20"/>
        </w:rPr>
        <w:t>min</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eastAsia="Candara" w:hAnsi="Tahoma" w:cs="Tahoma"/>
          <w:sz w:val="20"/>
          <w:lang w:eastAsia="en-US"/>
        </w:rPr>
        <w:t>oznacza wartość brutto najniższej ceny niniejszego kryterium spośród złożonych i ważnych ofert</w:t>
      </w:r>
    </w:p>
    <w:p w:rsidR="00D81F82" w:rsidRPr="00717B99" w:rsidRDefault="00D81F82" w:rsidP="00717B99">
      <w:pPr>
        <w:spacing w:after="120" w:line="360" w:lineRule="auto"/>
        <w:ind w:left="709" w:firstLine="425"/>
        <w:jc w:val="both"/>
        <w:rPr>
          <w:rFonts w:ascii="Tahoma" w:hAnsi="Tahoma" w:cs="Tahoma"/>
          <w:sz w:val="20"/>
        </w:rPr>
      </w:pPr>
      <w:r w:rsidRPr="00717B99">
        <w:rPr>
          <w:rFonts w:ascii="Tahoma" w:hAnsi="Tahoma" w:cs="Tahoma"/>
          <w:sz w:val="20"/>
        </w:rPr>
        <w:t>C</w:t>
      </w:r>
      <w:r w:rsidR="00355E2D" w:rsidRPr="00717B99">
        <w:rPr>
          <w:rFonts w:ascii="Tahoma" w:hAnsi="Tahoma" w:cs="Tahoma"/>
          <w:sz w:val="20"/>
        </w:rPr>
        <w:t>S</w:t>
      </w:r>
      <w:r w:rsidRPr="00717B99">
        <w:rPr>
          <w:rFonts w:ascii="Tahoma" w:hAnsi="Tahoma" w:cs="Tahoma"/>
          <w:sz w:val="20"/>
        </w:rPr>
        <w:t>of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wartość brutto ceny niniejszego kryterium ocenianej oferty.</w:t>
      </w:r>
    </w:p>
    <w:p w:rsidR="00D81F82" w:rsidRPr="00717B99" w:rsidRDefault="00D81F82" w:rsidP="00717B99">
      <w:pPr>
        <w:pStyle w:val="Akapitzlist"/>
        <w:numPr>
          <w:ilvl w:val="1"/>
          <w:numId w:val="40"/>
        </w:numPr>
        <w:spacing w:after="120" w:line="360" w:lineRule="auto"/>
        <w:jc w:val="both"/>
        <w:rPr>
          <w:rFonts w:ascii="Tahoma" w:hAnsi="Tahoma" w:cs="Tahoma"/>
          <w:sz w:val="20"/>
        </w:rPr>
      </w:pPr>
      <w:r w:rsidRPr="00717B99">
        <w:rPr>
          <w:rFonts w:ascii="Tahoma" w:hAnsi="Tahoma" w:cs="Tahoma"/>
          <w:sz w:val="20"/>
        </w:rPr>
        <w:t>Wykonawca, który przedstawi najniższą cenę niniejszego kryterium otrzyma 100 punktów, pozostali odpowiednio mniej według załączonego wzoru.</w:t>
      </w:r>
    </w:p>
    <w:p w:rsidR="00D81F82" w:rsidRPr="00717B99" w:rsidRDefault="00D81F82" w:rsidP="00717B99">
      <w:pPr>
        <w:pStyle w:val="Akapitzlist"/>
        <w:numPr>
          <w:ilvl w:val="1"/>
          <w:numId w:val="40"/>
        </w:numPr>
        <w:spacing w:after="120" w:line="360" w:lineRule="auto"/>
        <w:jc w:val="both"/>
        <w:rPr>
          <w:rFonts w:ascii="Tahoma" w:hAnsi="Tahoma" w:cs="Tahoma"/>
          <w:sz w:val="20"/>
        </w:rPr>
      </w:pPr>
      <w:r w:rsidRPr="00717B99">
        <w:rPr>
          <w:rFonts w:ascii="Tahoma" w:hAnsi="Tahoma" w:cs="Tahoma"/>
          <w:sz w:val="20"/>
        </w:rPr>
        <w:t>Punkty uzyskane zgodnie ze wz</w:t>
      </w:r>
      <w:r w:rsidR="00A11D91" w:rsidRPr="00717B99">
        <w:rPr>
          <w:rFonts w:ascii="Tahoma" w:hAnsi="Tahoma" w:cs="Tahoma"/>
          <w:sz w:val="20"/>
        </w:rPr>
        <w:t>orem określonym w pkt. 3</w:t>
      </w:r>
      <w:r w:rsidRPr="00717B99">
        <w:rPr>
          <w:rFonts w:ascii="Tahoma" w:hAnsi="Tahoma" w:cs="Tahoma"/>
          <w:sz w:val="20"/>
        </w:rPr>
        <w:t>.</w:t>
      </w:r>
      <w:r w:rsidR="00A11D91" w:rsidRPr="00717B99">
        <w:rPr>
          <w:rFonts w:ascii="Tahoma" w:hAnsi="Tahoma" w:cs="Tahoma"/>
          <w:sz w:val="20"/>
        </w:rPr>
        <w:t xml:space="preserve">2. mnoży się przez współczynnik </w:t>
      </w:r>
      <w:r w:rsidRPr="00717B99">
        <w:rPr>
          <w:rFonts w:ascii="Tahoma" w:hAnsi="Tahoma" w:cs="Tahoma"/>
          <w:sz w:val="20"/>
        </w:rPr>
        <w:t>0,</w:t>
      </w:r>
      <w:r w:rsidR="00A11D91" w:rsidRPr="00717B99">
        <w:rPr>
          <w:rFonts w:ascii="Tahoma" w:hAnsi="Tahoma" w:cs="Tahoma"/>
          <w:sz w:val="20"/>
        </w:rPr>
        <w:t>15</w:t>
      </w:r>
      <w:r w:rsidRPr="00717B99">
        <w:rPr>
          <w:rFonts w:ascii="Tahoma" w:hAnsi="Tahoma" w:cs="Tahoma"/>
          <w:sz w:val="20"/>
        </w:rPr>
        <w:t>.</w:t>
      </w:r>
    </w:p>
    <w:p w:rsidR="009261B0" w:rsidRPr="00717B99" w:rsidRDefault="009261B0" w:rsidP="005F7788">
      <w:pPr>
        <w:pStyle w:val="Akapitzlist"/>
        <w:keepNext/>
        <w:numPr>
          <w:ilvl w:val="0"/>
          <w:numId w:val="40"/>
        </w:numPr>
        <w:spacing w:after="120" w:line="360" w:lineRule="auto"/>
        <w:ind w:left="851" w:hanging="567"/>
        <w:outlineLvl w:val="0"/>
        <w:rPr>
          <w:rFonts w:ascii="Tahoma" w:hAnsi="Tahoma" w:cs="Tahoma"/>
          <w:b/>
          <w:bCs/>
          <w:kern w:val="32"/>
          <w:sz w:val="20"/>
        </w:rPr>
      </w:pPr>
      <w:r w:rsidRPr="00717B99">
        <w:rPr>
          <w:rFonts w:ascii="Tahoma" w:hAnsi="Tahoma" w:cs="Tahoma"/>
          <w:b/>
          <w:bCs/>
          <w:kern w:val="32"/>
          <w:sz w:val="20"/>
        </w:rPr>
        <w:t>Kryterium cena roboczogodziny realizacji prac dodatkowych</w:t>
      </w:r>
    </w:p>
    <w:p w:rsidR="00DC29FA" w:rsidRPr="00717B99" w:rsidRDefault="00DC29FA" w:rsidP="00717B99">
      <w:pPr>
        <w:pStyle w:val="Akapitzlist"/>
        <w:keepNext/>
        <w:numPr>
          <w:ilvl w:val="0"/>
          <w:numId w:val="51"/>
        </w:numPr>
        <w:spacing w:after="120" w:line="360" w:lineRule="auto"/>
        <w:ind w:left="1078" w:hanging="714"/>
        <w:outlineLvl w:val="0"/>
        <w:rPr>
          <w:rFonts w:ascii="Tahoma" w:hAnsi="Tahoma" w:cs="Tahoma"/>
          <w:b/>
          <w:bCs/>
          <w:kern w:val="32"/>
          <w:sz w:val="20"/>
        </w:rPr>
      </w:pPr>
      <w:r w:rsidRPr="00717B99">
        <w:rPr>
          <w:rFonts w:ascii="Tahoma" w:hAnsi="Tahoma" w:cs="Tahoma"/>
          <w:sz w:val="20"/>
        </w:rPr>
        <w:t>Kryterium ceny roboczogodziny realizacji prac dodatkowych będzie rozpatrywane na podstawie ceny podanej przez Wykonawcę w formularzu ofertowym.</w:t>
      </w:r>
    </w:p>
    <w:p w:rsidR="00985252" w:rsidRPr="00717B99" w:rsidRDefault="00985252" w:rsidP="00717B99">
      <w:pPr>
        <w:pStyle w:val="Akapitzlist"/>
        <w:keepNext/>
        <w:numPr>
          <w:ilvl w:val="0"/>
          <w:numId w:val="51"/>
        </w:numPr>
        <w:spacing w:after="120" w:line="360" w:lineRule="auto"/>
        <w:ind w:left="1106" w:hanging="742"/>
        <w:outlineLvl w:val="0"/>
        <w:rPr>
          <w:rFonts w:ascii="Tahoma" w:hAnsi="Tahoma" w:cs="Tahoma"/>
          <w:b/>
          <w:bCs/>
          <w:kern w:val="32"/>
          <w:sz w:val="20"/>
        </w:rPr>
      </w:pPr>
      <w:r w:rsidRPr="00717B99">
        <w:rPr>
          <w:rFonts w:ascii="Tahoma" w:hAnsi="Tahoma" w:cs="Tahoma"/>
          <w:sz w:val="20"/>
        </w:rPr>
        <w:t>Punkty w kryterium ceny roboczogodziny realizacji prac dodatkowych będą obliczane na podstawie wzoru:</w:t>
      </w:r>
    </w:p>
    <w:p w:rsidR="009261B0" w:rsidRPr="00717B99" w:rsidRDefault="009261B0" w:rsidP="00717B99">
      <w:pPr>
        <w:spacing w:after="120" w:line="360" w:lineRule="auto"/>
        <w:ind w:left="993" w:firstLine="141"/>
        <w:jc w:val="both"/>
        <w:rPr>
          <w:rFonts w:ascii="Tahoma" w:hAnsi="Tahoma" w:cs="Tahoma"/>
          <w:b/>
          <w:sz w:val="20"/>
        </w:rPr>
      </w:pPr>
      <w:r w:rsidRPr="00717B99">
        <w:rPr>
          <w:rFonts w:ascii="Tahoma" w:hAnsi="Tahoma" w:cs="Tahoma"/>
          <w:b/>
          <w:sz w:val="20"/>
        </w:rPr>
        <w:t>PD = CDmin * 100 / CDof</w:t>
      </w:r>
    </w:p>
    <w:p w:rsidR="009261B0" w:rsidRPr="00717B99" w:rsidRDefault="009261B0" w:rsidP="00717B99">
      <w:pPr>
        <w:spacing w:after="120" w:line="360" w:lineRule="auto"/>
        <w:ind w:left="993" w:firstLine="141"/>
        <w:jc w:val="both"/>
        <w:rPr>
          <w:rFonts w:ascii="Tahoma" w:hAnsi="Tahoma" w:cs="Tahoma"/>
          <w:sz w:val="20"/>
        </w:rPr>
      </w:pPr>
      <w:r w:rsidRPr="00717B99">
        <w:rPr>
          <w:rFonts w:ascii="Tahoma" w:hAnsi="Tahoma" w:cs="Tahoma"/>
          <w:sz w:val="20"/>
        </w:rPr>
        <w:t>gdzie:</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PD</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punkty przyznane za cenę roboczogodziny realizacji prac dodatkowych</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CDmin</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najniższą cenę</w:t>
      </w:r>
      <w:r w:rsidR="006075E1" w:rsidRPr="00717B99">
        <w:rPr>
          <w:rFonts w:ascii="Tahoma" w:hAnsi="Tahoma" w:cs="Tahoma"/>
          <w:sz w:val="20"/>
        </w:rPr>
        <w:t xml:space="preserve"> brutto</w:t>
      </w:r>
      <w:r w:rsidRPr="00717B99">
        <w:rPr>
          <w:rFonts w:ascii="Tahoma" w:hAnsi="Tahoma" w:cs="Tahoma"/>
          <w:sz w:val="20"/>
        </w:rPr>
        <w:t xml:space="preserve"> roboczogodziny realizacji prac dodatkowych, spośród złożonych i ważnych ofert</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CDof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 xml:space="preserve">oznacza </w:t>
      </w:r>
      <w:r w:rsidR="006075E1" w:rsidRPr="00717B99">
        <w:rPr>
          <w:rFonts w:ascii="Tahoma" w:hAnsi="Tahoma" w:cs="Tahoma"/>
          <w:sz w:val="20"/>
        </w:rPr>
        <w:t>cenę brutto</w:t>
      </w:r>
      <w:r w:rsidRPr="00717B99">
        <w:rPr>
          <w:rFonts w:ascii="Tahoma" w:hAnsi="Tahoma" w:cs="Tahoma"/>
          <w:sz w:val="20"/>
        </w:rPr>
        <w:t xml:space="preserve"> </w:t>
      </w:r>
      <w:r w:rsidR="006075E1" w:rsidRPr="00717B99">
        <w:rPr>
          <w:rFonts w:ascii="Tahoma" w:hAnsi="Tahoma" w:cs="Tahoma"/>
          <w:sz w:val="20"/>
        </w:rPr>
        <w:t>roboczo</w:t>
      </w:r>
      <w:r w:rsidRPr="00717B99">
        <w:rPr>
          <w:rFonts w:ascii="Tahoma" w:hAnsi="Tahoma" w:cs="Tahoma"/>
          <w:sz w:val="20"/>
        </w:rPr>
        <w:t>godziny realizacji prac dodatkowych dla ocenianej oferty.</w:t>
      </w:r>
    </w:p>
    <w:p w:rsidR="00985252" w:rsidRPr="00717B99" w:rsidRDefault="00985252" w:rsidP="00717B99">
      <w:pPr>
        <w:pStyle w:val="Akapitzlist"/>
        <w:widowControl/>
        <w:numPr>
          <w:ilvl w:val="0"/>
          <w:numId w:val="51"/>
        </w:numPr>
        <w:autoSpaceDE/>
        <w:autoSpaceDN/>
        <w:adjustRightInd/>
        <w:spacing w:after="120" w:line="360" w:lineRule="auto"/>
        <w:ind w:left="1120" w:hanging="784"/>
        <w:jc w:val="both"/>
        <w:rPr>
          <w:rFonts w:ascii="Tahoma" w:hAnsi="Tahoma" w:cs="Tahoma"/>
          <w:sz w:val="20"/>
        </w:rPr>
      </w:pPr>
      <w:r w:rsidRPr="00717B99">
        <w:rPr>
          <w:rFonts w:ascii="Tahoma" w:hAnsi="Tahoma" w:cs="Tahoma"/>
          <w:sz w:val="20"/>
        </w:rPr>
        <w:t>Wykonawca, który przedstawi najniższą cenę roboczogodziny realizacji prac dodatkowych otrzyma 100 punktów, pozostali odpowiednio mniej według załączonego wzoru.</w:t>
      </w:r>
    </w:p>
    <w:p w:rsidR="00985252" w:rsidRPr="00717B99" w:rsidRDefault="00985252" w:rsidP="00717B99">
      <w:pPr>
        <w:pStyle w:val="Akapitzlist"/>
        <w:widowControl/>
        <w:numPr>
          <w:ilvl w:val="0"/>
          <w:numId w:val="51"/>
        </w:numPr>
        <w:autoSpaceDE/>
        <w:autoSpaceDN/>
        <w:adjustRightInd/>
        <w:spacing w:after="120" w:line="360" w:lineRule="auto"/>
        <w:ind w:left="1106" w:hanging="770"/>
        <w:jc w:val="both"/>
        <w:rPr>
          <w:rFonts w:ascii="Tahoma" w:hAnsi="Tahoma" w:cs="Tahoma"/>
          <w:sz w:val="20"/>
        </w:rPr>
      </w:pPr>
      <w:r w:rsidRPr="00717B99">
        <w:rPr>
          <w:rFonts w:ascii="Tahoma" w:hAnsi="Tahoma" w:cs="Tahoma"/>
          <w:sz w:val="20"/>
        </w:rPr>
        <w:lastRenderedPageBreak/>
        <w:t xml:space="preserve">Punkty uzyskane zgodnie ze wzorem określonym w pkt. </w:t>
      </w:r>
      <w:r w:rsidR="004E436A" w:rsidRPr="00717B99">
        <w:rPr>
          <w:rFonts w:ascii="Tahoma" w:hAnsi="Tahoma" w:cs="Tahoma"/>
          <w:sz w:val="20"/>
        </w:rPr>
        <w:t>4</w:t>
      </w:r>
      <w:r w:rsidRPr="00717B99">
        <w:rPr>
          <w:rFonts w:ascii="Tahoma" w:hAnsi="Tahoma" w:cs="Tahoma"/>
          <w:sz w:val="20"/>
        </w:rPr>
        <w:t>.2</w:t>
      </w:r>
      <w:r w:rsidR="006871A4" w:rsidRPr="00717B99">
        <w:rPr>
          <w:rFonts w:ascii="Tahoma" w:hAnsi="Tahoma" w:cs="Tahoma"/>
          <w:sz w:val="20"/>
        </w:rPr>
        <w:t>.</w:t>
      </w:r>
      <w:r w:rsidRPr="00717B99">
        <w:rPr>
          <w:rFonts w:ascii="Tahoma" w:hAnsi="Tahoma" w:cs="Tahoma"/>
          <w:sz w:val="20"/>
        </w:rPr>
        <w:t xml:space="preserve"> mnoży się przez współczynnik 0,05.</w:t>
      </w:r>
    </w:p>
    <w:p w:rsidR="009261B0" w:rsidRPr="00717B99" w:rsidRDefault="009261B0" w:rsidP="005F7788">
      <w:pPr>
        <w:pStyle w:val="Akapitzlist"/>
        <w:keepNext/>
        <w:numPr>
          <w:ilvl w:val="0"/>
          <w:numId w:val="48"/>
        </w:numPr>
        <w:spacing w:after="120" w:line="360" w:lineRule="auto"/>
        <w:ind w:left="851" w:hanging="567"/>
        <w:outlineLvl w:val="0"/>
        <w:rPr>
          <w:rFonts w:ascii="Tahoma" w:hAnsi="Tahoma" w:cs="Tahoma"/>
          <w:b/>
          <w:bCs/>
          <w:kern w:val="32"/>
          <w:sz w:val="20"/>
        </w:rPr>
      </w:pPr>
      <w:r w:rsidRPr="00717B99">
        <w:rPr>
          <w:rFonts w:ascii="Tahoma" w:hAnsi="Tahoma" w:cs="Tahoma"/>
          <w:b/>
          <w:bCs/>
          <w:kern w:val="32"/>
          <w:sz w:val="20"/>
        </w:rPr>
        <w:t>Kryterium ceny dodatkowej licencji użytkownika Systemu</w:t>
      </w:r>
    </w:p>
    <w:p w:rsidR="009261B0" w:rsidRPr="00717B99" w:rsidRDefault="009261B0" w:rsidP="00717B99">
      <w:pPr>
        <w:pStyle w:val="Akapitzlist"/>
        <w:widowControl/>
        <w:numPr>
          <w:ilvl w:val="0"/>
          <w:numId w:val="49"/>
        </w:numPr>
        <w:autoSpaceDE/>
        <w:autoSpaceDN/>
        <w:adjustRightInd/>
        <w:spacing w:after="120" w:line="360" w:lineRule="auto"/>
        <w:ind w:left="1106" w:hanging="756"/>
        <w:jc w:val="both"/>
        <w:rPr>
          <w:rFonts w:ascii="Tahoma" w:hAnsi="Tahoma" w:cs="Tahoma"/>
          <w:sz w:val="20"/>
        </w:rPr>
      </w:pPr>
      <w:r w:rsidRPr="00717B99">
        <w:rPr>
          <w:rFonts w:ascii="Tahoma" w:hAnsi="Tahoma" w:cs="Tahoma"/>
          <w:sz w:val="20"/>
        </w:rPr>
        <w:t xml:space="preserve">Kryterium ceny dodatkowych licencji użytkownika </w:t>
      </w:r>
      <w:r w:rsidR="0050759F" w:rsidRPr="00717B99">
        <w:rPr>
          <w:rFonts w:ascii="Tahoma" w:hAnsi="Tahoma" w:cs="Tahoma"/>
          <w:sz w:val="20"/>
        </w:rPr>
        <w:t>S</w:t>
      </w:r>
      <w:r w:rsidRPr="00717B99">
        <w:rPr>
          <w:rFonts w:ascii="Tahoma" w:hAnsi="Tahoma" w:cs="Tahoma"/>
          <w:sz w:val="20"/>
        </w:rPr>
        <w:t>ystemu będzie rozpatrywane na podstawie ceny podanej przez Wykonawcę w formularzu ofertowym.</w:t>
      </w:r>
    </w:p>
    <w:p w:rsidR="009261B0" w:rsidRPr="00717B99" w:rsidRDefault="009261B0" w:rsidP="00717B99">
      <w:pPr>
        <w:widowControl/>
        <w:numPr>
          <w:ilvl w:val="0"/>
          <w:numId w:val="49"/>
        </w:numPr>
        <w:autoSpaceDE/>
        <w:autoSpaceDN/>
        <w:adjustRightInd/>
        <w:spacing w:after="120" w:line="360" w:lineRule="auto"/>
        <w:ind w:left="1106" w:hanging="770"/>
        <w:jc w:val="both"/>
        <w:rPr>
          <w:rFonts w:ascii="Tahoma" w:hAnsi="Tahoma" w:cs="Tahoma"/>
          <w:sz w:val="20"/>
        </w:rPr>
      </w:pPr>
      <w:r w:rsidRPr="00717B99">
        <w:rPr>
          <w:rFonts w:ascii="Tahoma" w:hAnsi="Tahoma" w:cs="Tahoma"/>
          <w:sz w:val="20"/>
        </w:rPr>
        <w:t xml:space="preserve">Punkty w kryterium ceny dodatkowych licencji użytkownika </w:t>
      </w:r>
      <w:r w:rsidR="0050759F" w:rsidRPr="00717B99">
        <w:rPr>
          <w:rFonts w:ascii="Tahoma" w:hAnsi="Tahoma" w:cs="Tahoma"/>
          <w:sz w:val="20"/>
        </w:rPr>
        <w:t>S</w:t>
      </w:r>
      <w:r w:rsidRPr="00717B99">
        <w:rPr>
          <w:rFonts w:ascii="Tahoma" w:hAnsi="Tahoma" w:cs="Tahoma"/>
          <w:sz w:val="20"/>
        </w:rPr>
        <w:t>ystemu będą obliczane na podstawie wzoru:</w:t>
      </w:r>
    </w:p>
    <w:p w:rsidR="009261B0" w:rsidRPr="00717B99" w:rsidRDefault="009261B0" w:rsidP="00717B99">
      <w:pPr>
        <w:spacing w:after="120" w:line="360" w:lineRule="auto"/>
        <w:ind w:left="709" w:firstLine="425"/>
        <w:jc w:val="both"/>
        <w:rPr>
          <w:rFonts w:ascii="Tahoma" w:hAnsi="Tahoma" w:cs="Tahoma"/>
          <w:b/>
          <w:sz w:val="20"/>
        </w:rPr>
      </w:pPr>
      <w:r w:rsidRPr="00717B99">
        <w:rPr>
          <w:rFonts w:ascii="Tahoma" w:hAnsi="Tahoma" w:cs="Tahoma"/>
          <w:b/>
          <w:sz w:val="20"/>
        </w:rPr>
        <w:t>PL = CLmin * 100 / CLof</w:t>
      </w:r>
    </w:p>
    <w:p w:rsidR="009261B0" w:rsidRPr="00717B99" w:rsidRDefault="009261B0" w:rsidP="00717B99">
      <w:pPr>
        <w:spacing w:after="120" w:line="360" w:lineRule="auto"/>
        <w:ind w:left="709" w:firstLine="425"/>
        <w:jc w:val="both"/>
        <w:rPr>
          <w:rFonts w:ascii="Tahoma" w:hAnsi="Tahoma" w:cs="Tahoma"/>
          <w:sz w:val="20"/>
        </w:rPr>
      </w:pPr>
      <w:r w:rsidRPr="00717B99">
        <w:rPr>
          <w:rFonts w:ascii="Tahoma" w:hAnsi="Tahoma" w:cs="Tahoma"/>
          <w:sz w:val="20"/>
        </w:rPr>
        <w:t>gdzie:</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PL</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0051225B" w:rsidRPr="00717B99">
        <w:rPr>
          <w:rFonts w:ascii="Tahoma" w:hAnsi="Tahoma" w:cs="Tahoma"/>
          <w:sz w:val="20"/>
        </w:rPr>
        <w:tab/>
      </w:r>
      <w:r w:rsidRPr="00717B99">
        <w:rPr>
          <w:rFonts w:ascii="Tahoma" w:hAnsi="Tahoma" w:cs="Tahoma"/>
          <w:sz w:val="20"/>
        </w:rPr>
        <w:t xml:space="preserve">oznacza punkty przyznane za cenę dodatkowej licencji użytkownika </w:t>
      </w:r>
      <w:r w:rsidR="0050759F" w:rsidRPr="00717B99">
        <w:rPr>
          <w:rFonts w:ascii="Tahoma" w:hAnsi="Tahoma" w:cs="Tahoma"/>
          <w:sz w:val="20"/>
        </w:rPr>
        <w:t>S</w:t>
      </w:r>
      <w:r w:rsidRPr="00717B99">
        <w:rPr>
          <w:rFonts w:ascii="Tahoma" w:hAnsi="Tahoma" w:cs="Tahoma"/>
          <w:sz w:val="20"/>
        </w:rPr>
        <w:t>ystemu</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CLmin</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 xml:space="preserve">oznacza najniższą cenę brutto licencji użytkownika </w:t>
      </w:r>
      <w:r w:rsidR="0050759F" w:rsidRPr="00717B99">
        <w:rPr>
          <w:rFonts w:ascii="Tahoma" w:hAnsi="Tahoma" w:cs="Tahoma"/>
          <w:sz w:val="20"/>
        </w:rPr>
        <w:t>S</w:t>
      </w:r>
      <w:r w:rsidRPr="00717B99">
        <w:rPr>
          <w:rFonts w:ascii="Tahoma" w:hAnsi="Tahoma" w:cs="Tahoma"/>
          <w:sz w:val="20"/>
        </w:rPr>
        <w:t>ystemu spośród złożonych i ważnych ofert</w:t>
      </w:r>
    </w:p>
    <w:p w:rsidR="009261B0" w:rsidRPr="00717B99" w:rsidRDefault="009261B0" w:rsidP="00717B99">
      <w:pPr>
        <w:tabs>
          <w:tab w:val="left" w:pos="1418"/>
        </w:tabs>
        <w:spacing w:after="120" w:line="360" w:lineRule="auto"/>
        <w:ind w:left="2127" w:hanging="993"/>
        <w:jc w:val="both"/>
        <w:rPr>
          <w:rFonts w:ascii="Tahoma" w:hAnsi="Tahoma" w:cs="Tahoma"/>
          <w:sz w:val="20"/>
        </w:rPr>
      </w:pPr>
      <w:r w:rsidRPr="00717B99">
        <w:rPr>
          <w:rFonts w:ascii="Tahoma" w:hAnsi="Tahoma" w:cs="Tahoma"/>
          <w:sz w:val="20"/>
        </w:rPr>
        <w:t>CLof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 xml:space="preserve">oznacza cenę brutto licencji użytkownika </w:t>
      </w:r>
      <w:r w:rsidR="0050759F" w:rsidRPr="00717B99">
        <w:rPr>
          <w:rFonts w:ascii="Tahoma" w:hAnsi="Tahoma" w:cs="Tahoma"/>
          <w:sz w:val="20"/>
        </w:rPr>
        <w:t>S</w:t>
      </w:r>
      <w:r w:rsidRPr="00717B99">
        <w:rPr>
          <w:rFonts w:ascii="Tahoma" w:hAnsi="Tahoma" w:cs="Tahoma"/>
          <w:sz w:val="20"/>
        </w:rPr>
        <w:t>ystemu w ocenianej ofercie.</w:t>
      </w:r>
    </w:p>
    <w:p w:rsidR="009261B0" w:rsidRPr="00717B99" w:rsidRDefault="009261B0" w:rsidP="00717B99">
      <w:pPr>
        <w:widowControl/>
        <w:numPr>
          <w:ilvl w:val="0"/>
          <w:numId w:val="49"/>
        </w:numPr>
        <w:autoSpaceDE/>
        <w:autoSpaceDN/>
        <w:adjustRightInd/>
        <w:spacing w:after="120" w:line="360" w:lineRule="auto"/>
        <w:ind w:left="1106" w:hanging="770"/>
        <w:jc w:val="both"/>
        <w:rPr>
          <w:rFonts w:ascii="Tahoma" w:hAnsi="Tahoma" w:cs="Tahoma"/>
          <w:sz w:val="20"/>
        </w:rPr>
      </w:pPr>
      <w:r w:rsidRPr="00717B99">
        <w:rPr>
          <w:rFonts w:ascii="Tahoma" w:hAnsi="Tahoma" w:cs="Tahoma"/>
          <w:sz w:val="20"/>
        </w:rPr>
        <w:t xml:space="preserve">Wykonawca, który przedstawi najniższą cenę dodatkowej licencji użytkownika </w:t>
      </w:r>
      <w:r w:rsidR="0050759F" w:rsidRPr="00717B99">
        <w:rPr>
          <w:rFonts w:ascii="Tahoma" w:hAnsi="Tahoma" w:cs="Tahoma"/>
          <w:sz w:val="20"/>
        </w:rPr>
        <w:t>S</w:t>
      </w:r>
      <w:r w:rsidRPr="00717B99">
        <w:rPr>
          <w:rFonts w:ascii="Tahoma" w:hAnsi="Tahoma" w:cs="Tahoma"/>
          <w:sz w:val="20"/>
        </w:rPr>
        <w:t>ystemu otrzyma 100 punktów, pozostali odpowiednio mniej według załączonego wzoru.</w:t>
      </w:r>
    </w:p>
    <w:p w:rsidR="009261B0" w:rsidRPr="00717B99" w:rsidRDefault="009261B0" w:rsidP="00717B99">
      <w:pPr>
        <w:widowControl/>
        <w:numPr>
          <w:ilvl w:val="0"/>
          <w:numId w:val="49"/>
        </w:numPr>
        <w:autoSpaceDE/>
        <w:autoSpaceDN/>
        <w:adjustRightInd/>
        <w:spacing w:after="120" w:line="360" w:lineRule="auto"/>
        <w:ind w:left="1106" w:hanging="770"/>
        <w:jc w:val="both"/>
        <w:rPr>
          <w:rFonts w:ascii="Tahoma" w:hAnsi="Tahoma" w:cs="Tahoma"/>
          <w:sz w:val="20"/>
        </w:rPr>
      </w:pPr>
      <w:r w:rsidRPr="00717B99">
        <w:rPr>
          <w:rFonts w:ascii="Tahoma" w:hAnsi="Tahoma" w:cs="Tahoma"/>
          <w:sz w:val="20"/>
        </w:rPr>
        <w:t xml:space="preserve">Punkty uzyskane zgodnie ze wzorem określonym w pkt. </w:t>
      </w:r>
      <w:r w:rsidR="004E436A" w:rsidRPr="00717B99">
        <w:rPr>
          <w:rFonts w:ascii="Tahoma" w:hAnsi="Tahoma" w:cs="Tahoma"/>
          <w:sz w:val="20"/>
        </w:rPr>
        <w:t>5</w:t>
      </w:r>
      <w:r w:rsidRPr="00717B99">
        <w:rPr>
          <w:rFonts w:ascii="Tahoma" w:hAnsi="Tahoma" w:cs="Tahoma"/>
          <w:sz w:val="20"/>
        </w:rPr>
        <w:t>.2</w:t>
      </w:r>
      <w:r w:rsidR="006871A4" w:rsidRPr="00717B99">
        <w:rPr>
          <w:rFonts w:ascii="Tahoma" w:hAnsi="Tahoma" w:cs="Tahoma"/>
          <w:sz w:val="20"/>
        </w:rPr>
        <w:t>.</w:t>
      </w:r>
      <w:r w:rsidRPr="00717B99">
        <w:rPr>
          <w:rFonts w:ascii="Tahoma" w:hAnsi="Tahoma" w:cs="Tahoma"/>
          <w:sz w:val="20"/>
        </w:rPr>
        <w:t xml:space="preserve"> mnoży się przez współczynnik 0,03.</w:t>
      </w:r>
    </w:p>
    <w:p w:rsidR="00AB229C" w:rsidRPr="00717B99" w:rsidRDefault="007717C5" w:rsidP="005F7788">
      <w:pPr>
        <w:pStyle w:val="Akapitzlist"/>
        <w:numPr>
          <w:ilvl w:val="0"/>
          <w:numId w:val="39"/>
        </w:numPr>
        <w:spacing w:after="120" w:line="360" w:lineRule="auto"/>
        <w:ind w:left="851" w:hanging="567"/>
        <w:jc w:val="both"/>
        <w:rPr>
          <w:rFonts w:ascii="Tahoma" w:hAnsi="Tahoma" w:cs="Tahoma"/>
          <w:b/>
          <w:bCs/>
          <w:kern w:val="32"/>
          <w:sz w:val="20"/>
        </w:rPr>
      </w:pPr>
      <w:r w:rsidRPr="00717B99">
        <w:rPr>
          <w:rFonts w:ascii="Tahoma" w:hAnsi="Tahoma" w:cs="Tahoma"/>
          <w:b/>
          <w:bCs/>
          <w:kern w:val="32"/>
          <w:sz w:val="20"/>
        </w:rPr>
        <w:t xml:space="preserve">Kryterium cech użytkowych </w:t>
      </w:r>
      <w:r w:rsidR="002B27EB" w:rsidRPr="00717B99">
        <w:rPr>
          <w:rFonts w:ascii="Tahoma" w:hAnsi="Tahoma" w:cs="Tahoma"/>
          <w:b/>
          <w:bCs/>
          <w:kern w:val="32"/>
          <w:sz w:val="20"/>
        </w:rPr>
        <w:t>S</w:t>
      </w:r>
      <w:r w:rsidRPr="00717B99">
        <w:rPr>
          <w:rFonts w:ascii="Tahoma" w:hAnsi="Tahoma" w:cs="Tahoma"/>
          <w:b/>
          <w:bCs/>
          <w:kern w:val="32"/>
          <w:sz w:val="20"/>
        </w:rPr>
        <w:t>ystemu</w:t>
      </w:r>
    </w:p>
    <w:p w:rsidR="00AB229C" w:rsidRPr="00717B99" w:rsidRDefault="007717C5" w:rsidP="00717B99">
      <w:pPr>
        <w:pStyle w:val="Akapitzlist"/>
        <w:numPr>
          <w:ilvl w:val="0"/>
          <w:numId w:val="50"/>
        </w:numPr>
        <w:spacing w:after="120" w:line="360" w:lineRule="auto"/>
        <w:ind w:left="1092" w:hanging="756"/>
        <w:jc w:val="both"/>
        <w:rPr>
          <w:rFonts w:ascii="Tahoma" w:hAnsi="Tahoma" w:cs="Tahoma"/>
          <w:bCs/>
          <w:kern w:val="32"/>
          <w:sz w:val="20"/>
        </w:rPr>
      </w:pPr>
      <w:r w:rsidRPr="00717B99">
        <w:rPr>
          <w:rFonts w:ascii="Tahoma" w:hAnsi="Tahoma" w:cs="Tahoma"/>
          <w:bCs/>
          <w:kern w:val="32"/>
          <w:sz w:val="20"/>
        </w:rPr>
        <w:t>Zamawiający w powyższym kryterium będzie oceniał:</w:t>
      </w:r>
    </w:p>
    <w:p w:rsidR="00AB229C" w:rsidRPr="00717B99" w:rsidRDefault="007717C5" w:rsidP="00717B99">
      <w:pPr>
        <w:pStyle w:val="Akapitzlist"/>
        <w:numPr>
          <w:ilvl w:val="0"/>
          <w:numId w:val="12"/>
        </w:numPr>
        <w:spacing w:after="120" w:line="360" w:lineRule="auto"/>
        <w:jc w:val="both"/>
        <w:rPr>
          <w:rFonts w:ascii="Tahoma" w:hAnsi="Tahoma" w:cs="Tahoma"/>
          <w:bCs/>
          <w:kern w:val="32"/>
          <w:sz w:val="20"/>
        </w:rPr>
      </w:pPr>
      <w:r w:rsidRPr="00717B99">
        <w:rPr>
          <w:rFonts w:ascii="Tahoma" w:hAnsi="Tahoma" w:cs="Tahoma"/>
          <w:bCs/>
          <w:kern w:val="32"/>
          <w:sz w:val="20"/>
        </w:rPr>
        <w:t xml:space="preserve">wygląd aplikacji </w:t>
      </w:r>
      <w:r w:rsidR="00292341" w:rsidRPr="00717B99">
        <w:rPr>
          <w:rFonts w:ascii="Tahoma" w:hAnsi="Tahoma" w:cs="Tahoma"/>
          <w:bCs/>
          <w:kern w:val="32"/>
          <w:sz w:val="20"/>
        </w:rPr>
        <w:t>–</w:t>
      </w:r>
      <w:r w:rsidRPr="00717B99">
        <w:rPr>
          <w:rFonts w:ascii="Tahoma" w:hAnsi="Tahoma" w:cs="Tahoma"/>
          <w:bCs/>
          <w:kern w:val="32"/>
          <w:sz w:val="20"/>
        </w:rPr>
        <w:t xml:space="preserve"> czytelność</w:t>
      </w:r>
      <w:r w:rsidR="00292341" w:rsidRPr="00717B99">
        <w:rPr>
          <w:rFonts w:ascii="Tahoma" w:hAnsi="Tahoma" w:cs="Tahoma"/>
          <w:bCs/>
          <w:kern w:val="32"/>
          <w:sz w:val="20"/>
        </w:rPr>
        <w:t>,</w:t>
      </w:r>
      <w:r w:rsidR="002D30A8" w:rsidRPr="00717B99">
        <w:rPr>
          <w:rFonts w:ascii="Tahoma" w:hAnsi="Tahoma" w:cs="Tahoma"/>
          <w:bCs/>
          <w:kern w:val="32"/>
          <w:sz w:val="20"/>
        </w:rPr>
        <w:t xml:space="preserve"> </w:t>
      </w:r>
      <w:r w:rsidRPr="00717B99">
        <w:rPr>
          <w:rFonts w:ascii="Tahoma" w:hAnsi="Tahoma" w:cs="Tahoma"/>
          <w:bCs/>
          <w:kern w:val="32"/>
          <w:sz w:val="20"/>
        </w:rPr>
        <w:t>przejrzystość</w:t>
      </w:r>
      <w:r w:rsidR="00292341" w:rsidRPr="00717B99">
        <w:rPr>
          <w:rFonts w:ascii="Tahoma" w:hAnsi="Tahoma" w:cs="Tahoma"/>
          <w:bCs/>
          <w:kern w:val="32"/>
          <w:sz w:val="20"/>
        </w:rPr>
        <w:t>,</w:t>
      </w:r>
      <w:r w:rsidR="002D30A8" w:rsidRPr="00717B99">
        <w:rPr>
          <w:rFonts w:ascii="Tahoma" w:hAnsi="Tahoma" w:cs="Tahoma"/>
          <w:bCs/>
          <w:kern w:val="32"/>
          <w:sz w:val="20"/>
        </w:rPr>
        <w:t xml:space="preserve"> </w:t>
      </w:r>
      <w:r w:rsidRPr="00717B99">
        <w:rPr>
          <w:rFonts w:ascii="Tahoma" w:hAnsi="Tahoma" w:cs="Tahoma"/>
          <w:bCs/>
          <w:kern w:val="32"/>
          <w:sz w:val="20"/>
        </w:rPr>
        <w:t>szata graficzna</w:t>
      </w:r>
      <w:r w:rsidR="00292341" w:rsidRPr="00717B99">
        <w:rPr>
          <w:rFonts w:ascii="Tahoma" w:hAnsi="Tahoma" w:cs="Tahoma"/>
          <w:bCs/>
          <w:kern w:val="32"/>
          <w:sz w:val="20"/>
        </w:rPr>
        <w:t>,</w:t>
      </w:r>
      <w:r w:rsidR="002D30A8" w:rsidRPr="00717B99">
        <w:rPr>
          <w:rFonts w:ascii="Tahoma" w:hAnsi="Tahoma" w:cs="Tahoma"/>
          <w:bCs/>
          <w:kern w:val="32"/>
          <w:sz w:val="20"/>
        </w:rPr>
        <w:t xml:space="preserve"> </w:t>
      </w:r>
      <w:r w:rsidRPr="00717B99">
        <w:rPr>
          <w:rFonts w:ascii="Tahoma" w:hAnsi="Tahoma" w:cs="Tahoma"/>
          <w:bCs/>
          <w:kern w:val="32"/>
          <w:sz w:val="20"/>
        </w:rPr>
        <w:t>układ pól na ekranie</w:t>
      </w:r>
      <w:r w:rsidR="00D25792" w:rsidRPr="00717B99">
        <w:rPr>
          <w:rFonts w:ascii="Tahoma" w:hAnsi="Tahoma" w:cs="Tahoma"/>
          <w:bCs/>
          <w:kern w:val="32"/>
          <w:sz w:val="20"/>
        </w:rPr>
        <w:t>, czytelność pól</w:t>
      </w:r>
      <w:r w:rsidR="005810CD" w:rsidRPr="00717B99">
        <w:rPr>
          <w:rFonts w:ascii="Tahoma" w:hAnsi="Tahoma" w:cs="Tahoma"/>
          <w:bCs/>
          <w:kern w:val="32"/>
          <w:sz w:val="20"/>
        </w:rPr>
        <w:t>;</w:t>
      </w:r>
    </w:p>
    <w:p w:rsidR="00AB229C" w:rsidRPr="00717B99" w:rsidRDefault="007717C5" w:rsidP="00717B99">
      <w:pPr>
        <w:pStyle w:val="Akapitzlist"/>
        <w:numPr>
          <w:ilvl w:val="0"/>
          <w:numId w:val="12"/>
        </w:numPr>
        <w:spacing w:after="120" w:line="360" w:lineRule="auto"/>
        <w:jc w:val="both"/>
        <w:rPr>
          <w:rFonts w:ascii="Tahoma" w:hAnsi="Tahoma" w:cs="Tahoma"/>
          <w:bCs/>
          <w:kern w:val="32"/>
          <w:sz w:val="20"/>
        </w:rPr>
      </w:pPr>
      <w:r w:rsidRPr="00717B99">
        <w:rPr>
          <w:rFonts w:ascii="Tahoma" w:hAnsi="Tahoma" w:cs="Tahoma"/>
          <w:bCs/>
          <w:kern w:val="32"/>
          <w:sz w:val="20"/>
        </w:rPr>
        <w:t>intuicyjność w zakresie obsługi - chronologia działań</w:t>
      </w:r>
      <w:r w:rsidR="00292341" w:rsidRPr="00717B99">
        <w:rPr>
          <w:rFonts w:ascii="Tahoma" w:hAnsi="Tahoma" w:cs="Tahoma"/>
          <w:bCs/>
          <w:kern w:val="32"/>
          <w:sz w:val="20"/>
        </w:rPr>
        <w:t>,</w:t>
      </w:r>
      <w:r w:rsidR="002D30A8" w:rsidRPr="00717B99">
        <w:rPr>
          <w:rFonts w:ascii="Tahoma" w:hAnsi="Tahoma" w:cs="Tahoma"/>
          <w:bCs/>
          <w:kern w:val="32"/>
          <w:sz w:val="20"/>
        </w:rPr>
        <w:t xml:space="preserve"> </w:t>
      </w:r>
      <w:r w:rsidRPr="00717B99">
        <w:rPr>
          <w:rFonts w:ascii="Tahoma" w:hAnsi="Tahoma" w:cs="Tahoma"/>
          <w:bCs/>
          <w:kern w:val="32"/>
          <w:sz w:val="20"/>
        </w:rPr>
        <w:t>logika działa</w:t>
      </w:r>
      <w:r w:rsidR="000E4D5E" w:rsidRPr="00717B99">
        <w:rPr>
          <w:rFonts w:ascii="Tahoma" w:hAnsi="Tahoma" w:cs="Tahoma"/>
          <w:bCs/>
          <w:kern w:val="32"/>
          <w:sz w:val="20"/>
        </w:rPr>
        <w:t>nia</w:t>
      </w:r>
      <w:r w:rsidR="00D25792" w:rsidRPr="00717B99">
        <w:rPr>
          <w:rFonts w:ascii="Tahoma" w:hAnsi="Tahoma" w:cs="Tahoma"/>
          <w:bCs/>
          <w:kern w:val="32"/>
          <w:sz w:val="20"/>
        </w:rPr>
        <w:t>, łatwość przyswojenia</w:t>
      </w:r>
      <w:r w:rsidR="005810CD" w:rsidRPr="00717B99">
        <w:rPr>
          <w:rFonts w:ascii="Tahoma" w:hAnsi="Tahoma" w:cs="Tahoma"/>
          <w:bCs/>
          <w:kern w:val="32"/>
          <w:sz w:val="20"/>
        </w:rPr>
        <w:t>;</w:t>
      </w:r>
    </w:p>
    <w:p w:rsidR="00AB229C" w:rsidRPr="00717B99" w:rsidRDefault="007717C5" w:rsidP="00717B99">
      <w:pPr>
        <w:pStyle w:val="Akapitzlist"/>
        <w:numPr>
          <w:ilvl w:val="0"/>
          <w:numId w:val="12"/>
        </w:numPr>
        <w:spacing w:after="120" w:line="360" w:lineRule="auto"/>
        <w:jc w:val="both"/>
        <w:rPr>
          <w:rFonts w:ascii="Tahoma" w:hAnsi="Tahoma" w:cs="Tahoma"/>
          <w:bCs/>
          <w:kern w:val="32"/>
          <w:sz w:val="20"/>
        </w:rPr>
      </w:pPr>
      <w:r w:rsidRPr="00717B99">
        <w:rPr>
          <w:rFonts w:ascii="Tahoma" w:hAnsi="Tahoma" w:cs="Tahoma"/>
          <w:bCs/>
          <w:kern w:val="32"/>
          <w:sz w:val="20"/>
        </w:rPr>
        <w:t>złożoność wprowadzania danych</w:t>
      </w:r>
      <w:r w:rsidR="00292341" w:rsidRPr="00717B99">
        <w:rPr>
          <w:rFonts w:ascii="Tahoma" w:hAnsi="Tahoma" w:cs="Tahoma"/>
          <w:bCs/>
          <w:kern w:val="32"/>
          <w:sz w:val="20"/>
        </w:rPr>
        <w:t>,</w:t>
      </w:r>
      <w:r w:rsidR="002D30A8" w:rsidRPr="00717B99">
        <w:rPr>
          <w:rFonts w:ascii="Tahoma" w:hAnsi="Tahoma" w:cs="Tahoma"/>
          <w:bCs/>
          <w:kern w:val="32"/>
          <w:sz w:val="20"/>
        </w:rPr>
        <w:t xml:space="preserve"> </w:t>
      </w:r>
      <w:r w:rsidRPr="00717B99">
        <w:rPr>
          <w:rFonts w:ascii="Tahoma" w:hAnsi="Tahoma" w:cs="Tahoma"/>
          <w:bCs/>
          <w:kern w:val="32"/>
          <w:sz w:val="20"/>
        </w:rPr>
        <w:t xml:space="preserve">wykonywania poleceń </w:t>
      </w:r>
      <w:r w:rsidR="000E4D5E" w:rsidRPr="00717B99">
        <w:rPr>
          <w:rFonts w:ascii="Tahoma" w:hAnsi="Tahoma" w:cs="Tahoma"/>
          <w:bCs/>
          <w:kern w:val="32"/>
          <w:sz w:val="20"/>
        </w:rPr>
        <w:t>- ilość</w:t>
      </w:r>
      <w:r w:rsidRPr="00717B99">
        <w:rPr>
          <w:rFonts w:ascii="Tahoma" w:hAnsi="Tahoma" w:cs="Tahoma"/>
          <w:bCs/>
          <w:kern w:val="32"/>
          <w:sz w:val="20"/>
        </w:rPr>
        <w:t xml:space="preserve"> operacji do uzyskania wyniku</w:t>
      </w:r>
      <w:r w:rsidR="00D25792" w:rsidRPr="00717B99">
        <w:rPr>
          <w:rFonts w:ascii="Tahoma" w:hAnsi="Tahoma" w:cs="Tahoma"/>
          <w:bCs/>
          <w:kern w:val="32"/>
          <w:sz w:val="20"/>
        </w:rPr>
        <w:t>; minimalizacja ilości akcji użytkownika, konieczna do uzyskania pożądanego efektu</w:t>
      </w:r>
      <w:r w:rsidR="005810CD" w:rsidRPr="00717B99">
        <w:rPr>
          <w:rFonts w:ascii="Tahoma" w:hAnsi="Tahoma" w:cs="Tahoma"/>
          <w:bCs/>
          <w:kern w:val="32"/>
          <w:sz w:val="20"/>
        </w:rPr>
        <w:t>;</w:t>
      </w:r>
    </w:p>
    <w:p w:rsidR="00AB229C" w:rsidRPr="00717B99" w:rsidRDefault="007717C5" w:rsidP="00717B99">
      <w:pPr>
        <w:pStyle w:val="Akapitzlist"/>
        <w:numPr>
          <w:ilvl w:val="0"/>
          <w:numId w:val="12"/>
        </w:numPr>
        <w:spacing w:after="120" w:line="360" w:lineRule="auto"/>
        <w:jc w:val="both"/>
        <w:rPr>
          <w:rFonts w:ascii="Tahoma" w:hAnsi="Tahoma" w:cs="Tahoma"/>
          <w:bCs/>
          <w:kern w:val="32"/>
          <w:sz w:val="20"/>
        </w:rPr>
      </w:pPr>
      <w:r w:rsidRPr="00717B99">
        <w:rPr>
          <w:rFonts w:ascii="Tahoma" w:hAnsi="Tahoma" w:cs="Tahoma"/>
          <w:bCs/>
          <w:kern w:val="32"/>
          <w:sz w:val="20"/>
        </w:rPr>
        <w:t>nazewnictwo - język zrozumiały dla użytkownika np.: czy opis pól jest adekwatny do modułu; czy stosowane skróty są zrozumiałe</w:t>
      </w:r>
      <w:r w:rsidR="005810CD" w:rsidRPr="00717B99">
        <w:rPr>
          <w:rFonts w:ascii="Tahoma" w:hAnsi="Tahoma" w:cs="Tahoma"/>
          <w:bCs/>
          <w:kern w:val="32"/>
          <w:sz w:val="20"/>
        </w:rPr>
        <w:t>;</w:t>
      </w:r>
      <w:r w:rsidR="00D25792" w:rsidRPr="00717B99">
        <w:rPr>
          <w:rFonts w:ascii="Tahoma" w:hAnsi="Tahoma" w:cs="Tahoma"/>
          <w:bCs/>
          <w:kern w:val="32"/>
          <w:sz w:val="20"/>
        </w:rPr>
        <w:t xml:space="preserve"> zwięzłość i czytelność opisów;</w:t>
      </w:r>
    </w:p>
    <w:p w:rsidR="00AB229C" w:rsidRPr="00717B99" w:rsidRDefault="007717C5" w:rsidP="00717B99">
      <w:pPr>
        <w:pStyle w:val="Akapitzlist"/>
        <w:numPr>
          <w:ilvl w:val="0"/>
          <w:numId w:val="12"/>
        </w:numPr>
        <w:spacing w:after="120" w:line="360" w:lineRule="auto"/>
        <w:jc w:val="both"/>
        <w:rPr>
          <w:rFonts w:ascii="Tahoma" w:hAnsi="Tahoma" w:cs="Tahoma"/>
          <w:bCs/>
          <w:kern w:val="32"/>
          <w:sz w:val="20"/>
        </w:rPr>
      </w:pPr>
      <w:r w:rsidRPr="00717B99">
        <w:rPr>
          <w:rFonts w:ascii="Tahoma" w:hAnsi="Tahoma" w:cs="Tahoma"/>
          <w:bCs/>
          <w:kern w:val="32"/>
          <w:sz w:val="20"/>
        </w:rPr>
        <w:t>pomoc dla użytkownika z poziomu aplikacji - łatwość wyszukiwania informacji</w:t>
      </w:r>
      <w:r w:rsidR="000E4D5E" w:rsidRPr="00717B99">
        <w:rPr>
          <w:rFonts w:ascii="Tahoma" w:hAnsi="Tahoma" w:cs="Tahoma"/>
          <w:bCs/>
          <w:kern w:val="32"/>
          <w:sz w:val="20"/>
        </w:rPr>
        <w:t>,</w:t>
      </w:r>
      <w:r w:rsidRPr="00717B99">
        <w:rPr>
          <w:rFonts w:ascii="Tahoma" w:hAnsi="Tahoma" w:cs="Tahoma"/>
          <w:bCs/>
          <w:kern w:val="32"/>
          <w:sz w:val="20"/>
        </w:rPr>
        <w:t xml:space="preserve"> ścieżki informacji</w:t>
      </w:r>
      <w:r w:rsidR="00D25792" w:rsidRPr="00717B99">
        <w:rPr>
          <w:rFonts w:ascii="Tahoma" w:hAnsi="Tahoma" w:cs="Tahoma"/>
          <w:bCs/>
          <w:kern w:val="32"/>
          <w:sz w:val="20"/>
        </w:rPr>
        <w:t>, szybkość dotarcia do potrzebnej informacji</w:t>
      </w:r>
      <w:r w:rsidR="005810CD" w:rsidRPr="00717B99">
        <w:rPr>
          <w:rFonts w:ascii="Tahoma" w:hAnsi="Tahoma" w:cs="Tahoma"/>
          <w:bCs/>
          <w:kern w:val="32"/>
          <w:sz w:val="20"/>
        </w:rPr>
        <w:t>.</w:t>
      </w:r>
    </w:p>
    <w:p w:rsidR="00AB229C" w:rsidRPr="00717B99" w:rsidRDefault="007717C5" w:rsidP="00717B99">
      <w:pPr>
        <w:pStyle w:val="Akapitzlist"/>
        <w:numPr>
          <w:ilvl w:val="0"/>
          <w:numId w:val="50"/>
        </w:numPr>
        <w:spacing w:after="120" w:line="360" w:lineRule="auto"/>
        <w:ind w:left="1078" w:hanging="742"/>
        <w:jc w:val="both"/>
        <w:rPr>
          <w:rFonts w:ascii="Tahoma" w:hAnsi="Tahoma" w:cs="Tahoma"/>
          <w:bCs/>
          <w:kern w:val="32"/>
          <w:sz w:val="20"/>
        </w:rPr>
      </w:pPr>
      <w:r w:rsidRPr="00717B99">
        <w:rPr>
          <w:rFonts w:ascii="Tahoma" w:hAnsi="Tahoma" w:cs="Tahoma"/>
          <w:bCs/>
          <w:kern w:val="32"/>
          <w:sz w:val="20"/>
        </w:rPr>
        <w:t xml:space="preserve">Oceny zaoferowanych Systemów wg powyższych podkategorii dokona powołany przez Zamawiającego zespół złożony z </w:t>
      </w:r>
      <w:r w:rsidR="00A17357" w:rsidRPr="00717B99">
        <w:rPr>
          <w:rFonts w:ascii="Tahoma" w:hAnsi="Tahoma" w:cs="Tahoma"/>
          <w:bCs/>
          <w:kern w:val="32"/>
          <w:sz w:val="20"/>
        </w:rPr>
        <w:t xml:space="preserve">potencjalnych </w:t>
      </w:r>
      <w:r w:rsidRPr="00717B99">
        <w:rPr>
          <w:rFonts w:ascii="Tahoma" w:hAnsi="Tahoma" w:cs="Tahoma"/>
          <w:bCs/>
          <w:kern w:val="32"/>
          <w:sz w:val="20"/>
        </w:rPr>
        <w:t xml:space="preserve">użytkowników </w:t>
      </w:r>
      <w:r w:rsidR="002B27EB" w:rsidRPr="00717B99">
        <w:rPr>
          <w:rFonts w:ascii="Tahoma" w:hAnsi="Tahoma" w:cs="Tahoma"/>
          <w:bCs/>
          <w:kern w:val="32"/>
          <w:sz w:val="20"/>
        </w:rPr>
        <w:t>S</w:t>
      </w:r>
      <w:r w:rsidRPr="00717B99">
        <w:rPr>
          <w:rFonts w:ascii="Tahoma" w:hAnsi="Tahoma" w:cs="Tahoma"/>
          <w:bCs/>
          <w:kern w:val="32"/>
          <w:sz w:val="20"/>
        </w:rPr>
        <w:t>ystemu. Każdy z członków zespołu dokona indywidualnej oceny Systemu, przyznając w każdej z podkategorii pkt od 1</w:t>
      </w:r>
      <w:r w:rsidR="00A17357" w:rsidRPr="00717B99">
        <w:rPr>
          <w:rFonts w:ascii="Tahoma" w:hAnsi="Tahoma" w:cs="Tahoma"/>
          <w:bCs/>
          <w:kern w:val="32"/>
          <w:sz w:val="20"/>
        </w:rPr>
        <w:t xml:space="preserve"> (ocena najniższa) do </w:t>
      </w:r>
      <w:r w:rsidR="00CC11A4" w:rsidRPr="00717B99">
        <w:rPr>
          <w:rFonts w:ascii="Tahoma" w:hAnsi="Tahoma" w:cs="Tahoma"/>
          <w:bCs/>
          <w:kern w:val="32"/>
          <w:sz w:val="20"/>
        </w:rPr>
        <w:t>5</w:t>
      </w:r>
      <w:r w:rsidR="00A17357" w:rsidRPr="00717B99">
        <w:rPr>
          <w:rFonts w:ascii="Tahoma" w:hAnsi="Tahoma" w:cs="Tahoma"/>
          <w:bCs/>
          <w:kern w:val="32"/>
          <w:sz w:val="20"/>
        </w:rPr>
        <w:t xml:space="preserve"> (ocena najwyższa)</w:t>
      </w:r>
      <w:r w:rsidRPr="00717B99">
        <w:rPr>
          <w:rFonts w:ascii="Tahoma" w:hAnsi="Tahoma" w:cs="Tahoma"/>
          <w:bCs/>
          <w:kern w:val="32"/>
          <w:sz w:val="20"/>
        </w:rPr>
        <w:t xml:space="preserve">. </w:t>
      </w:r>
    </w:p>
    <w:p w:rsidR="00753AA2" w:rsidRDefault="00D31EA9">
      <w:pPr>
        <w:pStyle w:val="Akapitzlist"/>
        <w:numPr>
          <w:ilvl w:val="0"/>
          <w:numId w:val="50"/>
        </w:numPr>
        <w:spacing w:after="120" w:line="360" w:lineRule="auto"/>
        <w:ind w:left="1106" w:hanging="770"/>
        <w:jc w:val="both"/>
        <w:rPr>
          <w:rFonts w:ascii="Tahoma" w:hAnsi="Tahoma" w:cs="Tahoma"/>
          <w:bCs/>
          <w:kern w:val="32"/>
          <w:sz w:val="20"/>
        </w:rPr>
      </w:pPr>
      <w:r>
        <w:rPr>
          <w:rFonts w:ascii="Tahoma" w:hAnsi="Tahoma" w:cs="Tahoma"/>
          <w:bCs/>
          <w:kern w:val="32"/>
          <w:sz w:val="20"/>
        </w:rPr>
        <w:t xml:space="preserve">Ilość </w:t>
      </w:r>
      <w:proofErr w:type="spellStart"/>
      <w:r>
        <w:rPr>
          <w:rFonts w:ascii="Tahoma" w:hAnsi="Tahoma" w:cs="Tahoma"/>
          <w:bCs/>
          <w:kern w:val="32"/>
          <w:sz w:val="20"/>
        </w:rPr>
        <w:t>pkt</w:t>
      </w:r>
      <w:proofErr w:type="spellEnd"/>
      <w:r>
        <w:rPr>
          <w:rFonts w:ascii="Tahoma" w:hAnsi="Tahoma" w:cs="Tahoma"/>
          <w:bCs/>
          <w:kern w:val="32"/>
          <w:sz w:val="20"/>
        </w:rPr>
        <w:t xml:space="preserve"> przyznanych w niniejszym kryterium wyliczona zostanie wg wzoru:</w:t>
      </w:r>
    </w:p>
    <w:p w:rsidR="00AB229C" w:rsidRPr="00D7765B" w:rsidRDefault="00753AA2" w:rsidP="00717B99">
      <w:pPr>
        <w:spacing w:after="120" w:line="360" w:lineRule="auto"/>
        <w:ind w:left="993" w:firstLine="141"/>
        <w:jc w:val="both"/>
        <w:rPr>
          <w:rFonts w:ascii="Tahoma" w:hAnsi="Tahoma" w:cs="Tahoma"/>
          <w:b/>
          <w:bCs/>
          <w:kern w:val="32"/>
          <w:sz w:val="20"/>
        </w:rPr>
      </w:pPr>
      <w:r w:rsidRPr="00753AA2">
        <w:rPr>
          <w:rFonts w:ascii="Tahoma" w:hAnsi="Tahoma" w:cs="Tahoma"/>
          <w:b/>
          <w:bCs/>
          <w:kern w:val="32"/>
          <w:sz w:val="20"/>
        </w:rPr>
        <w:t>PU = Uof * 100 / Umax</w:t>
      </w:r>
    </w:p>
    <w:p w:rsidR="00AB229C" w:rsidRPr="00D7765B" w:rsidRDefault="00753AA2" w:rsidP="00717B99">
      <w:pPr>
        <w:spacing w:after="120" w:line="360" w:lineRule="auto"/>
        <w:ind w:left="993" w:firstLine="141"/>
        <w:jc w:val="both"/>
        <w:rPr>
          <w:rFonts w:ascii="Tahoma" w:hAnsi="Tahoma" w:cs="Tahoma"/>
          <w:bCs/>
          <w:kern w:val="32"/>
          <w:sz w:val="20"/>
        </w:rPr>
      </w:pPr>
      <w:r w:rsidRPr="00753AA2">
        <w:rPr>
          <w:rFonts w:ascii="Tahoma" w:hAnsi="Tahoma" w:cs="Tahoma"/>
          <w:bCs/>
          <w:kern w:val="32"/>
          <w:sz w:val="20"/>
        </w:rPr>
        <w:t>gdzie:</w:t>
      </w:r>
    </w:p>
    <w:p w:rsidR="00AB229C" w:rsidRPr="00D7765B" w:rsidRDefault="00753AA2" w:rsidP="00717B99">
      <w:pPr>
        <w:spacing w:after="120" w:line="360" w:lineRule="auto"/>
        <w:ind w:left="993" w:firstLine="141"/>
        <w:jc w:val="both"/>
        <w:rPr>
          <w:rFonts w:ascii="Tahoma" w:hAnsi="Tahoma" w:cs="Tahoma"/>
          <w:bCs/>
          <w:kern w:val="32"/>
          <w:sz w:val="20"/>
        </w:rPr>
      </w:pPr>
      <w:r w:rsidRPr="00753AA2">
        <w:rPr>
          <w:rFonts w:ascii="Tahoma" w:hAnsi="Tahoma" w:cs="Tahoma"/>
          <w:bCs/>
          <w:kern w:val="32"/>
          <w:sz w:val="20"/>
        </w:rPr>
        <w:t>PU –</w:t>
      </w:r>
      <w:r w:rsidRPr="00753AA2">
        <w:rPr>
          <w:rFonts w:ascii="Tahoma" w:hAnsi="Tahoma" w:cs="Tahoma"/>
          <w:bCs/>
          <w:kern w:val="32"/>
          <w:sz w:val="20"/>
        </w:rPr>
        <w:tab/>
        <w:t xml:space="preserve">oznacza liczbę punktów przyznanych za kryterium Cech użytkowych Systemu </w:t>
      </w:r>
    </w:p>
    <w:p w:rsidR="00AB229C" w:rsidRPr="00D7765B" w:rsidRDefault="00753AA2" w:rsidP="00717B99">
      <w:pPr>
        <w:spacing w:after="120" w:line="360" w:lineRule="auto"/>
        <w:ind w:left="2127" w:hanging="993"/>
        <w:jc w:val="both"/>
        <w:rPr>
          <w:rFonts w:ascii="Tahoma" w:hAnsi="Tahoma" w:cs="Tahoma"/>
          <w:bCs/>
          <w:kern w:val="32"/>
          <w:sz w:val="20"/>
        </w:rPr>
      </w:pPr>
      <w:r w:rsidRPr="00753AA2">
        <w:rPr>
          <w:rFonts w:ascii="Tahoma" w:hAnsi="Tahoma" w:cs="Tahoma"/>
          <w:bCs/>
          <w:kern w:val="32"/>
          <w:sz w:val="20"/>
        </w:rPr>
        <w:t>Umax –</w:t>
      </w:r>
      <w:r w:rsidRPr="00753AA2">
        <w:rPr>
          <w:rFonts w:ascii="Tahoma" w:hAnsi="Tahoma" w:cs="Tahoma"/>
          <w:bCs/>
          <w:kern w:val="32"/>
          <w:sz w:val="20"/>
        </w:rPr>
        <w:tab/>
        <w:t xml:space="preserve">maksymalna możliwa do uzyskania ilość punktów za ocenę prezentacji w kryterium „Cechy </w:t>
      </w:r>
      <w:r w:rsidRPr="00753AA2">
        <w:rPr>
          <w:rFonts w:ascii="Tahoma" w:hAnsi="Tahoma" w:cs="Tahoma"/>
          <w:bCs/>
          <w:kern w:val="32"/>
          <w:sz w:val="20"/>
        </w:rPr>
        <w:lastRenderedPageBreak/>
        <w:t>użytkowe Systemu (25 x liczba członków zespołu)”</w:t>
      </w:r>
    </w:p>
    <w:p w:rsidR="00AB229C" w:rsidRPr="00717B99" w:rsidRDefault="00753AA2" w:rsidP="00717B99">
      <w:pPr>
        <w:spacing w:after="120" w:line="360" w:lineRule="auto"/>
        <w:ind w:left="2127" w:hanging="993"/>
        <w:jc w:val="both"/>
        <w:rPr>
          <w:rFonts w:ascii="Tahoma" w:hAnsi="Tahoma" w:cs="Tahoma"/>
          <w:sz w:val="20"/>
        </w:rPr>
      </w:pPr>
      <w:r w:rsidRPr="00753AA2">
        <w:rPr>
          <w:rFonts w:ascii="Tahoma" w:hAnsi="Tahoma" w:cs="Tahoma"/>
          <w:bCs/>
          <w:kern w:val="32"/>
          <w:sz w:val="20"/>
        </w:rPr>
        <w:t>Uof –</w:t>
      </w:r>
      <w:r w:rsidRPr="00753AA2">
        <w:rPr>
          <w:rFonts w:ascii="Tahoma" w:hAnsi="Tahoma" w:cs="Tahoma"/>
          <w:bCs/>
          <w:kern w:val="32"/>
          <w:sz w:val="20"/>
        </w:rPr>
        <w:tab/>
        <w:t>suma ilości punktów za o</w:t>
      </w:r>
      <w:r w:rsidR="007717C5" w:rsidRPr="00717B99">
        <w:rPr>
          <w:rFonts w:ascii="Tahoma" w:hAnsi="Tahoma" w:cs="Tahoma"/>
          <w:sz w:val="20"/>
        </w:rPr>
        <w:t xml:space="preserve">cenę Systemu w kryterium Cech użytkowych </w:t>
      </w:r>
      <w:r w:rsidR="002B27EB" w:rsidRPr="00717B99">
        <w:rPr>
          <w:rFonts w:ascii="Tahoma" w:hAnsi="Tahoma" w:cs="Tahoma"/>
          <w:sz w:val="20"/>
        </w:rPr>
        <w:t>S</w:t>
      </w:r>
      <w:r w:rsidR="007717C5" w:rsidRPr="00717B99">
        <w:rPr>
          <w:rFonts w:ascii="Tahoma" w:hAnsi="Tahoma" w:cs="Tahoma"/>
          <w:sz w:val="20"/>
        </w:rPr>
        <w:t xml:space="preserve">ystemu oferty badanej </w:t>
      </w:r>
    </w:p>
    <w:p w:rsidR="00AB229C" w:rsidRPr="00717B99" w:rsidRDefault="007717C5" w:rsidP="00717B99">
      <w:pPr>
        <w:pStyle w:val="Akapitzlist"/>
        <w:numPr>
          <w:ilvl w:val="0"/>
          <w:numId w:val="50"/>
        </w:numPr>
        <w:spacing w:after="120" w:line="360" w:lineRule="auto"/>
        <w:ind w:left="1106" w:hanging="770"/>
        <w:jc w:val="both"/>
        <w:rPr>
          <w:rFonts w:ascii="Tahoma" w:hAnsi="Tahoma" w:cs="Tahoma"/>
          <w:sz w:val="20"/>
        </w:rPr>
      </w:pPr>
      <w:r w:rsidRPr="00717B99">
        <w:rPr>
          <w:rFonts w:ascii="Tahoma" w:hAnsi="Tahoma" w:cs="Tahoma"/>
          <w:sz w:val="20"/>
        </w:rPr>
        <w:t>Wykonawca, który uzyska maksymalną sumaryczną ilość punktów przyznanych przez członków zespoł</w:t>
      </w:r>
      <w:r w:rsidR="006871A4" w:rsidRPr="00717B99">
        <w:rPr>
          <w:rFonts w:ascii="Tahoma" w:hAnsi="Tahoma" w:cs="Tahoma"/>
          <w:sz w:val="20"/>
        </w:rPr>
        <w:t>u oceniającego, otrzyma 100 pkt,</w:t>
      </w:r>
      <w:r w:rsidRPr="00717B99">
        <w:rPr>
          <w:rFonts w:ascii="Tahoma" w:hAnsi="Tahoma" w:cs="Tahoma"/>
          <w:sz w:val="20"/>
        </w:rPr>
        <w:t xml:space="preserve"> </w:t>
      </w:r>
      <w:r w:rsidR="006871A4" w:rsidRPr="00717B99">
        <w:rPr>
          <w:rFonts w:ascii="Tahoma" w:hAnsi="Tahoma" w:cs="Tahoma"/>
          <w:sz w:val="20"/>
        </w:rPr>
        <w:t>pozostali odpowiednio mniej według załączonego wzoru.</w:t>
      </w:r>
    </w:p>
    <w:p w:rsidR="00AB229C" w:rsidRPr="00717B99" w:rsidRDefault="007717C5" w:rsidP="00717B99">
      <w:pPr>
        <w:pStyle w:val="Akapitzlist"/>
        <w:numPr>
          <w:ilvl w:val="0"/>
          <w:numId w:val="50"/>
        </w:numPr>
        <w:spacing w:after="120" w:line="360" w:lineRule="auto"/>
        <w:ind w:left="1092" w:hanging="756"/>
        <w:jc w:val="both"/>
        <w:rPr>
          <w:rFonts w:ascii="Tahoma" w:hAnsi="Tahoma" w:cs="Tahoma"/>
          <w:sz w:val="20"/>
        </w:rPr>
      </w:pPr>
      <w:r w:rsidRPr="00717B99">
        <w:rPr>
          <w:rFonts w:ascii="Tahoma" w:hAnsi="Tahoma" w:cs="Tahoma"/>
          <w:sz w:val="20"/>
        </w:rPr>
        <w:t xml:space="preserve">Punkty uzyskane zgodnie ze wzorem określonym w pkt. </w:t>
      </w:r>
      <w:r w:rsidR="004E436A" w:rsidRPr="00717B99">
        <w:rPr>
          <w:rFonts w:ascii="Tahoma" w:hAnsi="Tahoma" w:cs="Tahoma"/>
          <w:sz w:val="20"/>
        </w:rPr>
        <w:t>6</w:t>
      </w:r>
      <w:r w:rsidRPr="00717B99">
        <w:rPr>
          <w:rFonts w:ascii="Tahoma" w:hAnsi="Tahoma" w:cs="Tahoma"/>
          <w:sz w:val="20"/>
        </w:rPr>
        <w:t>.4</w:t>
      </w:r>
      <w:r w:rsidR="00581DC4" w:rsidRPr="00717B99">
        <w:rPr>
          <w:rFonts w:ascii="Tahoma" w:hAnsi="Tahoma" w:cs="Tahoma"/>
          <w:sz w:val="20"/>
        </w:rPr>
        <w:t xml:space="preserve">. mnoży się przez współczynnik </w:t>
      </w:r>
      <w:r w:rsidRPr="00717B99">
        <w:rPr>
          <w:rFonts w:ascii="Tahoma" w:hAnsi="Tahoma" w:cs="Tahoma"/>
          <w:sz w:val="20"/>
        </w:rPr>
        <w:t>0,</w:t>
      </w:r>
      <w:r w:rsidR="00536C2D" w:rsidRPr="00717B99">
        <w:rPr>
          <w:rFonts w:ascii="Tahoma" w:hAnsi="Tahoma" w:cs="Tahoma"/>
          <w:sz w:val="20"/>
        </w:rPr>
        <w:t>25</w:t>
      </w:r>
      <w:r w:rsidR="006871A4" w:rsidRPr="00717B99">
        <w:rPr>
          <w:rFonts w:ascii="Tahoma" w:hAnsi="Tahoma" w:cs="Tahoma"/>
          <w:sz w:val="20"/>
        </w:rPr>
        <w:t>.</w:t>
      </w:r>
    </w:p>
    <w:p w:rsidR="00AB229C" w:rsidRPr="00717B99" w:rsidRDefault="007717C5" w:rsidP="005F7788">
      <w:pPr>
        <w:pStyle w:val="Akapitzlist"/>
        <w:keepNext/>
        <w:numPr>
          <w:ilvl w:val="0"/>
          <w:numId w:val="39"/>
        </w:numPr>
        <w:spacing w:after="120" w:line="360" w:lineRule="auto"/>
        <w:ind w:left="851" w:hanging="567"/>
        <w:outlineLvl w:val="0"/>
        <w:rPr>
          <w:rFonts w:ascii="Tahoma" w:hAnsi="Tahoma" w:cs="Tahoma"/>
          <w:b/>
          <w:bCs/>
          <w:kern w:val="32"/>
          <w:sz w:val="20"/>
        </w:rPr>
      </w:pPr>
      <w:r w:rsidRPr="00717B99">
        <w:rPr>
          <w:rFonts w:ascii="Tahoma" w:hAnsi="Tahoma" w:cs="Tahoma"/>
          <w:b/>
          <w:bCs/>
          <w:kern w:val="32"/>
          <w:sz w:val="20"/>
        </w:rPr>
        <w:t>Kryterium oceny funkcjonalności</w:t>
      </w:r>
    </w:p>
    <w:p w:rsidR="00AB229C" w:rsidRPr="00717B99" w:rsidRDefault="007717C5" w:rsidP="00717B99">
      <w:pPr>
        <w:pStyle w:val="Akapitzlist"/>
        <w:widowControl/>
        <w:numPr>
          <w:ilvl w:val="1"/>
          <w:numId w:val="52"/>
        </w:numPr>
        <w:autoSpaceDE/>
        <w:autoSpaceDN/>
        <w:adjustRightInd/>
        <w:spacing w:after="120" w:line="360" w:lineRule="auto"/>
        <w:ind w:left="1092" w:hanging="742"/>
        <w:jc w:val="both"/>
        <w:rPr>
          <w:rFonts w:ascii="Tahoma" w:hAnsi="Tahoma" w:cs="Tahoma"/>
          <w:sz w:val="20"/>
        </w:rPr>
      </w:pPr>
      <w:r w:rsidRPr="00717B99">
        <w:rPr>
          <w:rFonts w:ascii="Tahoma" w:hAnsi="Tahoma" w:cs="Tahoma"/>
          <w:sz w:val="20"/>
        </w:rPr>
        <w:t xml:space="preserve">Niniejsze kryterium umożliwia Wykonawcy wyposażenie zaoferowanego Systemu w dodatkowe funkcjonalności, za które Wykonawca otrzyma pkt wg niniejszego kryterium.  </w:t>
      </w:r>
    </w:p>
    <w:p w:rsidR="00AB229C" w:rsidRPr="00717B99" w:rsidRDefault="007717C5" w:rsidP="00717B99">
      <w:pPr>
        <w:pStyle w:val="Akapitzlist"/>
        <w:widowControl/>
        <w:numPr>
          <w:ilvl w:val="1"/>
          <w:numId w:val="52"/>
        </w:numPr>
        <w:autoSpaceDE/>
        <w:autoSpaceDN/>
        <w:adjustRightInd/>
        <w:spacing w:after="120" w:line="360" w:lineRule="auto"/>
        <w:ind w:left="1092" w:hanging="756"/>
        <w:jc w:val="both"/>
        <w:rPr>
          <w:rFonts w:ascii="Tahoma" w:hAnsi="Tahoma" w:cs="Tahoma"/>
          <w:sz w:val="20"/>
        </w:rPr>
      </w:pPr>
      <w:r w:rsidRPr="00717B99">
        <w:rPr>
          <w:rFonts w:ascii="Tahoma" w:hAnsi="Tahoma" w:cs="Tahoma"/>
          <w:sz w:val="20"/>
        </w:rPr>
        <w:t>Zamawiający określił listę dodatkowych funkcjonalności, za których zaoferowanie Wykonawca otrzyma pkt. Lista ta została wskazana w załączniku nr 2 do OPZ.</w:t>
      </w:r>
    </w:p>
    <w:p w:rsidR="00AB229C" w:rsidRPr="00717B99" w:rsidRDefault="007717C5" w:rsidP="00717B99">
      <w:pPr>
        <w:pStyle w:val="Akapitzlist"/>
        <w:widowControl/>
        <w:numPr>
          <w:ilvl w:val="1"/>
          <w:numId w:val="52"/>
        </w:numPr>
        <w:autoSpaceDE/>
        <w:autoSpaceDN/>
        <w:adjustRightInd/>
        <w:spacing w:after="120" w:line="360" w:lineRule="auto"/>
        <w:ind w:left="1078" w:hanging="728"/>
        <w:jc w:val="both"/>
        <w:rPr>
          <w:rFonts w:ascii="Tahoma" w:hAnsi="Tahoma" w:cs="Tahoma"/>
          <w:sz w:val="20"/>
        </w:rPr>
      </w:pPr>
      <w:r w:rsidRPr="00717B99">
        <w:rPr>
          <w:rFonts w:ascii="Tahoma" w:hAnsi="Tahoma" w:cs="Tahoma"/>
          <w:sz w:val="20"/>
        </w:rPr>
        <w:t>Kryterium oceny funkcjonalności będzie rozpatrywane na podstawie formularza wymagań funkcjonalnych</w:t>
      </w:r>
      <w:r w:rsidR="002923A6" w:rsidRPr="00717B99">
        <w:rPr>
          <w:rFonts w:ascii="Tahoma" w:hAnsi="Tahoma" w:cs="Tahoma"/>
          <w:sz w:val="20"/>
        </w:rPr>
        <w:t xml:space="preserve"> dodatkowych</w:t>
      </w:r>
      <w:r w:rsidRPr="00717B99">
        <w:rPr>
          <w:rFonts w:ascii="Tahoma" w:hAnsi="Tahoma" w:cs="Tahoma"/>
          <w:sz w:val="20"/>
        </w:rPr>
        <w:t xml:space="preserve"> wypełnionego przez Wykonawcę</w:t>
      </w:r>
      <w:r w:rsidR="00AB229C" w:rsidRPr="00717B99">
        <w:rPr>
          <w:rFonts w:ascii="Tahoma" w:hAnsi="Tahoma" w:cs="Tahoma"/>
          <w:sz w:val="20"/>
        </w:rPr>
        <w:t>.</w:t>
      </w:r>
    </w:p>
    <w:p w:rsidR="00AB229C" w:rsidRPr="00717B99" w:rsidRDefault="007717C5" w:rsidP="00717B99">
      <w:pPr>
        <w:pStyle w:val="Akapitzlist"/>
        <w:widowControl/>
        <w:numPr>
          <w:ilvl w:val="1"/>
          <w:numId w:val="52"/>
        </w:numPr>
        <w:autoSpaceDE/>
        <w:autoSpaceDN/>
        <w:adjustRightInd/>
        <w:spacing w:after="120" w:line="360" w:lineRule="auto"/>
        <w:ind w:left="1078" w:hanging="742"/>
        <w:jc w:val="both"/>
        <w:rPr>
          <w:rFonts w:ascii="Tahoma" w:hAnsi="Tahoma" w:cs="Tahoma"/>
          <w:sz w:val="20"/>
        </w:rPr>
      </w:pPr>
      <w:r w:rsidRPr="00717B99">
        <w:rPr>
          <w:rFonts w:ascii="Tahoma" w:hAnsi="Tahoma" w:cs="Tahoma"/>
          <w:sz w:val="20"/>
        </w:rPr>
        <w:t>Ilość pkt przyznanych w niniejszym kryterium wyliczona zostanie wg wzoru:</w:t>
      </w:r>
    </w:p>
    <w:p w:rsidR="00AB229C" w:rsidRPr="00717B99" w:rsidRDefault="007717C5" w:rsidP="00717B99">
      <w:pPr>
        <w:spacing w:after="120" w:line="360" w:lineRule="auto"/>
        <w:ind w:left="993" w:firstLine="85"/>
        <w:jc w:val="both"/>
        <w:rPr>
          <w:rFonts w:ascii="Tahoma" w:hAnsi="Tahoma" w:cs="Tahoma"/>
          <w:sz w:val="20"/>
        </w:rPr>
      </w:pPr>
      <w:r w:rsidRPr="00717B99">
        <w:rPr>
          <w:rFonts w:ascii="Tahoma" w:hAnsi="Tahoma" w:cs="Tahoma"/>
          <w:b/>
          <w:sz w:val="20"/>
        </w:rPr>
        <w:t>PF=Fof*100/Fmax</w:t>
      </w:r>
    </w:p>
    <w:p w:rsidR="00AB229C" w:rsidRPr="00717B99" w:rsidRDefault="007717C5" w:rsidP="00717B99">
      <w:pPr>
        <w:spacing w:after="120" w:line="360" w:lineRule="auto"/>
        <w:ind w:left="993" w:firstLine="85"/>
        <w:jc w:val="both"/>
        <w:rPr>
          <w:rFonts w:ascii="Tahoma" w:hAnsi="Tahoma" w:cs="Tahoma"/>
          <w:sz w:val="20"/>
        </w:rPr>
      </w:pPr>
      <w:r w:rsidRPr="00717B99">
        <w:rPr>
          <w:rFonts w:ascii="Tahoma" w:hAnsi="Tahoma" w:cs="Tahoma"/>
          <w:sz w:val="20"/>
        </w:rPr>
        <w:t>gdzie:</w:t>
      </w:r>
    </w:p>
    <w:p w:rsidR="00AB229C" w:rsidRPr="00717B99" w:rsidRDefault="007717C5" w:rsidP="00717B99">
      <w:pPr>
        <w:spacing w:after="120" w:line="360" w:lineRule="auto"/>
        <w:ind w:left="993" w:firstLine="85"/>
        <w:jc w:val="both"/>
        <w:rPr>
          <w:rFonts w:ascii="Tahoma" w:hAnsi="Tahoma" w:cs="Tahoma"/>
          <w:sz w:val="20"/>
        </w:rPr>
      </w:pPr>
      <w:r w:rsidRPr="00717B99">
        <w:rPr>
          <w:rFonts w:ascii="Tahoma" w:hAnsi="Tahoma" w:cs="Tahoma"/>
          <w:sz w:val="20"/>
        </w:rPr>
        <w:t>PF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punkty przyznane za realizację dodatkowej funkcjonalności</w:t>
      </w:r>
    </w:p>
    <w:p w:rsidR="00AB229C" w:rsidRPr="00717B99" w:rsidRDefault="007717C5" w:rsidP="00717B99">
      <w:pPr>
        <w:spacing w:after="120" w:line="360" w:lineRule="auto"/>
        <w:ind w:left="2127" w:hanging="1049"/>
        <w:jc w:val="both"/>
        <w:rPr>
          <w:rFonts w:ascii="Tahoma" w:hAnsi="Tahoma" w:cs="Tahoma"/>
          <w:sz w:val="20"/>
        </w:rPr>
      </w:pPr>
      <w:r w:rsidRPr="00717B99">
        <w:rPr>
          <w:rFonts w:ascii="Tahoma" w:hAnsi="Tahoma" w:cs="Tahoma"/>
          <w:sz w:val="20"/>
        </w:rPr>
        <w:t>Fof</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oznacza punkty przyznane za realizację dodatkowej funkcjonalności w ocenianej ofercie liczone jako suma punktów za realizację każdej z zadeklarowanych funkcjonalności, zgodnie z wypełnionym załącznikiem nr 2 do OPZ.</w:t>
      </w:r>
    </w:p>
    <w:p w:rsidR="00AB229C" w:rsidRPr="00717B99" w:rsidRDefault="0005564B" w:rsidP="00717B99">
      <w:pPr>
        <w:spacing w:after="120" w:line="360" w:lineRule="auto"/>
        <w:ind w:left="993" w:firstLine="85"/>
        <w:jc w:val="both"/>
        <w:rPr>
          <w:rFonts w:ascii="Tahoma" w:hAnsi="Tahoma" w:cs="Tahoma"/>
          <w:sz w:val="20"/>
        </w:rPr>
      </w:pPr>
      <w:r w:rsidRPr="00717B99">
        <w:rPr>
          <w:rFonts w:ascii="Tahoma" w:hAnsi="Tahoma" w:cs="Tahoma"/>
          <w:sz w:val="20"/>
        </w:rPr>
        <w:t>Fmax</w:t>
      </w:r>
      <w:r w:rsidR="0051225B" w:rsidRPr="00717B99">
        <w:rPr>
          <w:rFonts w:ascii="Tahoma" w:hAnsi="Tahoma" w:cs="Tahoma"/>
          <w:sz w:val="20"/>
        </w:rPr>
        <w:t xml:space="preserve"> </w:t>
      </w:r>
      <w:r w:rsidRPr="00717B99">
        <w:rPr>
          <w:rFonts w:ascii="Tahoma" w:hAnsi="Tahoma" w:cs="Tahoma"/>
          <w:sz w:val="20"/>
        </w:rPr>
        <w:t>–</w:t>
      </w:r>
      <w:r w:rsidR="0051225B" w:rsidRPr="00717B99">
        <w:rPr>
          <w:rFonts w:ascii="Tahoma" w:hAnsi="Tahoma" w:cs="Tahoma"/>
          <w:sz w:val="20"/>
        </w:rPr>
        <w:tab/>
      </w:r>
      <w:r w:rsidRPr="00717B99">
        <w:rPr>
          <w:rFonts w:ascii="Tahoma" w:hAnsi="Tahoma" w:cs="Tahoma"/>
          <w:sz w:val="20"/>
        </w:rPr>
        <w:t>maksymalna ilo</w:t>
      </w:r>
      <w:r w:rsidR="00D11CB8" w:rsidRPr="00717B99">
        <w:rPr>
          <w:rFonts w:ascii="Tahoma" w:hAnsi="Tahoma" w:cs="Tahoma"/>
          <w:sz w:val="20"/>
        </w:rPr>
        <w:t>ść punków możliwa do otrzymania: 80 pkt.</w:t>
      </w:r>
    </w:p>
    <w:p w:rsidR="00C31E8E" w:rsidRPr="00717B99" w:rsidRDefault="00C31E8E" w:rsidP="00717B99">
      <w:pPr>
        <w:pStyle w:val="Akapitzlist"/>
        <w:widowControl/>
        <w:numPr>
          <w:ilvl w:val="1"/>
          <w:numId w:val="52"/>
        </w:numPr>
        <w:autoSpaceDE/>
        <w:autoSpaceDN/>
        <w:adjustRightInd/>
        <w:spacing w:after="120" w:line="360" w:lineRule="auto"/>
        <w:ind w:left="1078" w:hanging="728"/>
        <w:jc w:val="both"/>
        <w:rPr>
          <w:rFonts w:ascii="Tahoma" w:hAnsi="Tahoma" w:cs="Tahoma"/>
          <w:sz w:val="20"/>
        </w:rPr>
      </w:pPr>
      <w:r w:rsidRPr="00717B99">
        <w:rPr>
          <w:rFonts w:ascii="Tahoma" w:hAnsi="Tahoma" w:cs="Tahoma"/>
          <w:sz w:val="20"/>
        </w:rPr>
        <w:t>Wy</w:t>
      </w:r>
      <w:r w:rsidR="0068216B" w:rsidRPr="00717B99">
        <w:rPr>
          <w:rFonts w:ascii="Tahoma" w:hAnsi="Tahoma" w:cs="Tahoma"/>
          <w:sz w:val="20"/>
        </w:rPr>
        <w:t>konawca, który zaoferuje wszystkie funkcjonalności dodatkowe otrzyma 100 pkt</w:t>
      </w:r>
      <w:r w:rsidR="006871A4" w:rsidRPr="00717B99">
        <w:rPr>
          <w:rFonts w:ascii="Tahoma" w:hAnsi="Tahoma" w:cs="Tahoma"/>
          <w:sz w:val="20"/>
        </w:rPr>
        <w:t>, pozostali odpowiednio mniej według załączonego wzoru.</w:t>
      </w:r>
    </w:p>
    <w:p w:rsidR="00AB229C" w:rsidRPr="00717B99" w:rsidRDefault="00FF0405" w:rsidP="00717B99">
      <w:pPr>
        <w:pStyle w:val="Akapitzlist"/>
        <w:numPr>
          <w:ilvl w:val="1"/>
          <w:numId w:val="52"/>
        </w:numPr>
        <w:spacing w:after="120" w:line="360" w:lineRule="auto"/>
        <w:ind w:left="1078" w:hanging="742"/>
        <w:jc w:val="both"/>
        <w:rPr>
          <w:rFonts w:ascii="Tahoma" w:hAnsi="Tahoma" w:cs="Tahoma"/>
          <w:sz w:val="20"/>
        </w:rPr>
      </w:pPr>
      <w:r w:rsidRPr="00717B99">
        <w:rPr>
          <w:rFonts w:ascii="Tahoma" w:hAnsi="Tahoma" w:cs="Tahoma"/>
          <w:sz w:val="20"/>
        </w:rPr>
        <w:t xml:space="preserve">Punkty uzyskane zgodnie ze wzorem określone w pkt. </w:t>
      </w:r>
      <w:r w:rsidR="004E436A" w:rsidRPr="00717B99">
        <w:rPr>
          <w:rFonts w:ascii="Tahoma" w:hAnsi="Tahoma" w:cs="Tahoma"/>
          <w:sz w:val="20"/>
        </w:rPr>
        <w:t>7</w:t>
      </w:r>
      <w:r w:rsidRPr="00717B99">
        <w:rPr>
          <w:rFonts w:ascii="Tahoma" w:hAnsi="Tahoma" w:cs="Tahoma"/>
          <w:sz w:val="20"/>
        </w:rPr>
        <w:t>.4. mnożymy przez w</w:t>
      </w:r>
      <w:r w:rsidR="0005564B" w:rsidRPr="00717B99">
        <w:rPr>
          <w:rFonts w:ascii="Tahoma" w:hAnsi="Tahoma" w:cs="Tahoma"/>
          <w:sz w:val="20"/>
        </w:rPr>
        <w:t>spółczynnik 0,2</w:t>
      </w:r>
      <w:r w:rsidR="00536C2D" w:rsidRPr="00717B99">
        <w:rPr>
          <w:rFonts w:ascii="Tahoma" w:hAnsi="Tahoma" w:cs="Tahoma"/>
          <w:sz w:val="20"/>
        </w:rPr>
        <w:t>5</w:t>
      </w:r>
      <w:r w:rsidR="006871A4" w:rsidRPr="00717B99">
        <w:rPr>
          <w:rFonts w:ascii="Tahoma" w:hAnsi="Tahoma" w:cs="Tahoma"/>
          <w:sz w:val="20"/>
        </w:rPr>
        <w:t>.</w:t>
      </w:r>
    </w:p>
    <w:p w:rsidR="00AB229C" w:rsidRPr="00717B99" w:rsidRDefault="0005564B" w:rsidP="005F7788">
      <w:pPr>
        <w:pStyle w:val="Akapitzlist"/>
        <w:keepNext/>
        <w:numPr>
          <w:ilvl w:val="0"/>
          <w:numId w:val="39"/>
        </w:numPr>
        <w:spacing w:after="120" w:line="360" w:lineRule="auto"/>
        <w:ind w:left="851" w:hanging="567"/>
        <w:outlineLvl w:val="0"/>
        <w:rPr>
          <w:rFonts w:ascii="Tahoma" w:hAnsi="Tahoma" w:cs="Tahoma"/>
          <w:b/>
          <w:bCs/>
          <w:kern w:val="32"/>
          <w:sz w:val="20"/>
        </w:rPr>
      </w:pPr>
      <w:r w:rsidRPr="00717B99">
        <w:rPr>
          <w:rFonts w:ascii="Tahoma" w:hAnsi="Tahoma" w:cs="Tahoma"/>
          <w:b/>
          <w:bCs/>
          <w:kern w:val="32"/>
          <w:sz w:val="20"/>
        </w:rPr>
        <w:t>Obliczanie punktacji ofert</w:t>
      </w:r>
    </w:p>
    <w:p w:rsidR="00AB229C" w:rsidRPr="00717B99" w:rsidRDefault="0005564B" w:rsidP="00717B99">
      <w:pPr>
        <w:spacing w:after="120" w:line="360" w:lineRule="auto"/>
        <w:ind w:firstLine="284"/>
        <w:jc w:val="both"/>
        <w:rPr>
          <w:rFonts w:ascii="Tahoma" w:hAnsi="Tahoma" w:cs="Tahoma"/>
          <w:sz w:val="20"/>
        </w:rPr>
      </w:pPr>
      <w:r w:rsidRPr="00717B99">
        <w:rPr>
          <w:rFonts w:ascii="Tahoma" w:hAnsi="Tahoma" w:cs="Tahoma"/>
          <w:sz w:val="20"/>
        </w:rPr>
        <w:t xml:space="preserve">Suma punktów przyznana danej ofercie jest równa: </w:t>
      </w:r>
    </w:p>
    <w:p w:rsidR="00AB229C" w:rsidRPr="00717B99" w:rsidRDefault="0005564B" w:rsidP="00717B99">
      <w:pPr>
        <w:spacing w:after="120" w:line="360" w:lineRule="auto"/>
        <w:ind w:firstLine="567"/>
        <w:jc w:val="both"/>
        <w:rPr>
          <w:rFonts w:ascii="Tahoma" w:hAnsi="Tahoma" w:cs="Tahoma"/>
          <w:b/>
          <w:sz w:val="20"/>
        </w:rPr>
      </w:pPr>
      <w:r w:rsidRPr="00717B99">
        <w:rPr>
          <w:rFonts w:ascii="Tahoma" w:hAnsi="Tahoma" w:cs="Tahoma"/>
          <w:b/>
          <w:sz w:val="20"/>
        </w:rPr>
        <w:t xml:space="preserve">P = PC + </w:t>
      </w:r>
      <w:r w:rsidR="00A11D91" w:rsidRPr="00717B99">
        <w:rPr>
          <w:rFonts w:ascii="Tahoma" w:hAnsi="Tahoma" w:cs="Tahoma"/>
          <w:b/>
          <w:sz w:val="20"/>
        </w:rPr>
        <w:t xml:space="preserve">PCs + </w:t>
      </w:r>
      <w:r w:rsidR="00DC29FA" w:rsidRPr="00717B99">
        <w:rPr>
          <w:rFonts w:ascii="Tahoma" w:hAnsi="Tahoma" w:cs="Tahoma"/>
          <w:b/>
          <w:sz w:val="20"/>
        </w:rPr>
        <w:t>PD +PL +</w:t>
      </w:r>
      <w:r w:rsidRPr="00717B99">
        <w:rPr>
          <w:rFonts w:ascii="Tahoma" w:hAnsi="Tahoma" w:cs="Tahoma"/>
          <w:b/>
          <w:sz w:val="20"/>
        </w:rPr>
        <w:t>PU + PF</w:t>
      </w:r>
    </w:p>
    <w:p w:rsidR="00AB229C" w:rsidRPr="00717B99" w:rsidRDefault="0005564B" w:rsidP="00717B99">
      <w:pPr>
        <w:spacing w:after="120" w:line="360" w:lineRule="auto"/>
        <w:ind w:firstLine="567"/>
        <w:jc w:val="both"/>
        <w:rPr>
          <w:rFonts w:ascii="Tahoma" w:hAnsi="Tahoma" w:cs="Tahoma"/>
          <w:sz w:val="20"/>
        </w:rPr>
      </w:pPr>
      <w:r w:rsidRPr="00717B99">
        <w:rPr>
          <w:rFonts w:ascii="Tahoma" w:hAnsi="Tahoma" w:cs="Tahoma"/>
          <w:sz w:val="20"/>
        </w:rPr>
        <w:t>gdzie:</w:t>
      </w:r>
    </w:p>
    <w:p w:rsidR="00AB229C" w:rsidRPr="00717B99" w:rsidRDefault="0005564B" w:rsidP="00717B99">
      <w:pPr>
        <w:spacing w:after="120" w:line="360" w:lineRule="auto"/>
        <w:ind w:firstLine="567"/>
        <w:jc w:val="both"/>
        <w:rPr>
          <w:rFonts w:ascii="Tahoma" w:hAnsi="Tahoma" w:cs="Tahoma"/>
          <w:sz w:val="20"/>
        </w:rPr>
      </w:pPr>
      <w:r w:rsidRPr="00717B99">
        <w:rPr>
          <w:rFonts w:ascii="Tahoma" w:hAnsi="Tahoma" w:cs="Tahoma"/>
          <w:b/>
          <w:sz w:val="20"/>
        </w:rPr>
        <w:t>P</w:t>
      </w:r>
      <w:r w:rsidR="00D11CB8" w:rsidRPr="00717B99">
        <w:rPr>
          <w:rFonts w:ascii="Tahoma" w:hAnsi="Tahoma" w:cs="Tahoma"/>
          <w:b/>
          <w:sz w:val="20"/>
        </w:rPr>
        <w:tab/>
      </w:r>
      <w:r w:rsidR="00AE3297" w:rsidRPr="00717B99">
        <w:rPr>
          <w:rFonts w:ascii="Tahoma" w:hAnsi="Tahoma" w:cs="Tahoma"/>
          <w:b/>
          <w:sz w:val="20"/>
        </w:rPr>
        <w:tab/>
      </w:r>
      <w:r w:rsidRPr="00717B99">
        <w:rPr>
          <w:rFonts w:ascii="Tahoma" w:hAnsi="Tahoma" w:cs="Tahoma"/>
          <w:b/>
          <w:sz w:val="20"/>
        </w:rPr>
        <w:t>–</w:t>
      </w:r>
      <w:r w:rsidRPr="00717B99">
        <w:rPr>
          <w:rFonts w:ascii="Tahoma" w:hAnsi="Tahoma" w:cs="Tahoma"/>
          <w:sz w:val="20"/>
        </w:rPr>
        <w:t xml:space="preserve"> suma punktów przyznanych danej ofercie</w:t>
      </w:r>
    </w:p>
    <w:p w:rsidR="00AB229C" w:rsidRPr="00717B99" w:rsidRDefault="0005564B" w:rsidP="00717B99">
      <w:pPr>
        <w:spacing w:after="120" w:line="360" w:lineRule="auto"/>
        <w:ind w:firstLine="567"/>
        <w:jc w:val="both"/>
        <w:rPr>
          <w:rFonts w:ascii="Tahoma" w:hAnsi="Tahoma" w:cs="Tahoma"/>
          <w:sz w:val="20"/>
        </w:rPr>
      </w:pPr>
      <w:r w:rsidRPr="00717B99">
        <w:rPr>
          <w:rFonts w:ascii="Tahoma" w:hAnsi="Tahoma" w:cs="Tahoma"/>
          <w:b/>
          <w:sz w:val="20"/>
        </w:rPr>
        <w:t>PC</w:t>
      </w:r>
      <w:r w:rsidR="00D11CB8" w:rsidRPr="00717B99">
        <w:rPr>
          <w:rFonts w:ascii="Tahoma" w:hAnsi="Tahoma" w:cs="Tahoma"/>
          <w:b/>
          <w:sz w:val="20"/>
        </w:rPr>
        <w:tab/>
      </w:r>
      <w:r w:rsidRPr="00717B99">
        <w:rPr>
          <w:rFonts w:ascii="Tahoma" w:hAnsi="Tahoma" w:cs="Tahoma"/>
          <w:sz w:val="20"/>
        </w:rPr>
        <w:t>– punkty przyznane za cenę oferty brutto</w:t>
      </w:r>
      <w:r w:rsidR="00A11D91" w:rsidRPr="00717B99">
        <w:rPr>
          <w:rFonts w:ascii="Tahoma" w:hAnsi="Tahoma" w:cs="Tahoma"/>
          <w:sz w:val="20"/>
        </w:rPr>
        <w:t xml:space="preserve"> z wyłączeniem usług serwisowych</w:t>
      </w:r>
    </w:p>
    <w:p w:rsidR="00A11D91" w:rsidRPr="00717B99" w:rsidRDefault="00A11D91" w:rsidP="00717B99">
      <w:pPr>
        <w:spacing w:after="120" w:line="360" w:lineRule="auto"/>
        <w:ind w:firstLine="567"/>
        <w:jc w:val="both"/>
        <w:rPr>
          <w:rFonts w:ascii="Tahoma" w:hAnsi="Tahoma" w:cs="Tahoma"/>
          <w:sz w:val="20"/>
        </w:rPr>
      </w:pPr>
      <w:r w:rsidRPr="00717B99">
        <w:rPr>
          <w:rFonts w:ascii="Tahoma" w:hAnsi="Tahoma" w:cs="Tahoma"/>
          <w:b/>
          <w:sz w:val="20"/>
        </w:rPr>
        <w:t>P</w:t>
      </w:r>
      <w:r w:rsidR="0068216B" w:rsidRPr="00717B99">
        <w:rPr>
          <w:rFonts w:ascii="Tahoma" w:hAnsi="Tahoma" w:cs="Tahoma"/>
          <w:b/>
          <w:sz w:val="20"/>
        </w:rPr>
        <w:t>S</w:t>
      </w:r>
      <w:r w:rsidR="00D11CB8" w:rsidRPr="00717B99">
        <w:rPr>
          <w:rFonts w:ascii="Tahoma" w:hAnsi="Tahoma" w:cs="Tahoma"/>
          <w:b/>
          <w:sz w:val="20"/>
        </w:rPr>
        <w:tab/>
      </w:r>
      <w:r w:rsidRPr="00717B99">
        <w:rPr>
          <w:rFonts w:ascii="Tahoma" w:hAnsi="Tahoma" w:cs="Tahoma"/>
          <w:b/>
          <w:sz w:val="20"/>
        </w:rPr>
        <w:t>–</w:t>
      </w:r>
      <w:r w:rsidRPr="00717B99">
        <w:rPr>
          <w:rFonts w:ascii="Tahoma" w:hAnsi="Tahoma" w:cs="Tahoma"/>
          <w:sz w:val="20"/>
        </w:rPr>
        <w:t xml:space="preserve"> punkty przyznane w kryte</w:t>
      </w:r>
      <w:r w:rsidR="00D11CB8" w:rsidRPr="00717B99">
        <w:rPr>
          <w:rFonts w:ascii="Tahoma" w:hAnsi="Tahoma" w:cs="Tahoma"/>
          <w:sz w:val="20"/>
        </w:rPr>
        <w:t>r</w:t>
      </w:r>
      <w:r w:rsidRPr="00717B99">
        <w:rPr>
          <w:rFonts w:ascii="Tahoma" w:hAnsi="Tahoma" w:cs="Tahoma"/>
          <w:sz w:val="20"/>
        </w:rPr>
        <w:t>ium cena za jeden miesiąc świadczenia usług serwisowych</w:t>
      </w:r>
    </w:p>
    <w:p w:rsidR="00DC29FA" w:rsidRPr="00717B99" w:rsidRDefault="00DC29FA" w:rsidP="00717B99">
      <w:pPr>
        <w:tabs>
          <w:tab w:val="left" w:pos="709"/>
        </w:tabs>
        <w:spacing w:after="120" w:line="360" w:lineRule="auto"/>
        <w:ind w:firstLine="567"/>
        <w:jc w:val="both"/>
        <w:rPr>
          <w:rFonts w:ascii="Tahoma" w:hAnsi="Tahoma" w:cs="Tahoma"/>
          <w:b/>
          <w:sz w:val="20"/>
        </w:rPr>
      </w:pPr>
      <w:r w:rsidRPr="00717B99">
        <w:rPr>
          <w:rFonts w:ascii="Tahoma" w:hAnsi="Tahoma" w:cs="Tahoma"/>
          <w:b/>
          <w:sz w:val="20"/>
        </w:rPr>
        <w:t>PD</w:t>
      </w:r>
      <w:r w:rsidR="00D11CB8" w:rsidRPr="00717B99">
        <w:rPr>
          <w:rFonts w:ascii="Tahoma" w:hAnsi="Tahoma" w:cs="Tahoma"/>
          <w:sz w:val="20"/>
        </w:rPr>
        <w:tab/>
      </w:r>
      <w:r w:rsidRPr="00717B99">
        <w:rPr>
          <w:rFonts w:ascii="Tahoma" w:hAnsi="Tahoma" w:cs="Tahoma"/>
          <w:sz w:val="20"/>
        </w:rPr>
        <w:t>– punkty przyznane za cenę roboczogodziny realizacji prac dodatkowych</w:t>
      </w:r>
    </w:p>
    <w:p w:rsidR="00DC29FA" w:rsidRPr="00717B99" w:rsidRDefault="00DC29FA" w:rsidP="00717B99">
      <w:pPr>
        <w:tabs>
          <w:tab w:val="left" w:pos="709"/>
        </w:tabs>
        <w:spacing w:after="120" w:line="360" w:lineRule="auto"/>
        <w:ind w:firstLine="567"/>
        <w:jc w:val="both"/>
        <w:rPr>
          <w:rFonts w:ascii="Tahoma" w:hAnsi="Tahoma" w:cs="Tahoma"/>
          <w:sz w:val="20"/>
        </w:rPr>
      </w:pPr>
      <w:r w:rsidRPr="00717B99">
        <w:rPr>
          <w:rFonts w:ascii="Tahoma" w:hAnsi="Tahoma" w:cs="Tahoma"/>
          <w:b/>
          <w:sz w:val="20"/>
        </w:rPr>
        <w:t>PL</w:t>
      </w:r>
      <w:r w:rsidR="00D11CB8" w:rsidRPr="00717B99">
        <w:rPr>
          <w:rFonts w:ascii="Tahoma" w:hAnsi="Tahoma" w:cs="Tahoma"/>
          <w:b/>
          <w:sz w:val="20"/>
        </w:rPr>
        <w:tab/>
      </w:r>
      <w:r w:rsidRPr="00717B99">
        <w:rPr>
          <w:rFonts w:ascii="Tahoma" w:hAnsi="Tahoma" w:cs="Tahoma"/>
          <w:sz w:val="20"/>
        </w:rPr>
        <w:t>– punkty przyznane za cenę dodatkowej licencji użytkownika Systemu</w:t>
      </w:r>
    </w:p>
    <w:p w:rsidR="00AB229C" w:rsidRPr="00717B99" w:rsidRDefault="0005564B" w:rsidP="00717B99">
      <w:pPr>
        <w:spacing w:after="120" w:line="360" w:lineRule="auto"/>
        <w:ind w:firstLine="567"/>
        <w:jc w:val="both"/>
        <w:rPr>
          <w:rFonts w:ascii="Tahoma" w:hAnsi="Tahoma" w:cs="Tahoma"/>
          <w:sz w:val="20"/>
        </w:rPr>
      </w:pPr>
      <w:r w:rsidRPr="00717B99">
        <w:rPr>
          <w:rFonts w:ascii="Tahoma" w:hAnsi="Tahoma" w:cs="Tahoma"/>
          <w:b/>
          <w:sz w:val="20"/>
        </w:rPr>
        <w:lastRenderedPageBreak/>
        <w:t>PU</w:t>
      </w:r>
      <w:r w:rsidR="00D11CB8" w:rsidRPr="00717B99">
        <w:rPr>
          <w:rFonts w:ascii="Tahoma" w:hAnsi="Tahoma" w:cs="Tahoma"/>
          <w:b/>
          <w:sz w:val="20"/>
        </w:rPr>
        <w:tab/>
      </w:r>
      <w:r w:rsidR="00D11CB8" w:rsidRPr="00717B99">
        <w:rPr>
          <w:rFonts w:ascii="Tahoma" w:hAnsi="Tahoma" w:cs="Tahoma"/>
          <w:sz w:val="20"/>
        </w:rPr>
        <w:t>–</w:t>
      </w:r>
      <w:r w:rsidRPr="00717B99">
        <w:rPr>
          <w:rFonts w:ascii="Tahoma" w:hAnsi="Tahoma" w:cs="Tahoma"/>
          <w:sz w:val="20"/>
        </w:rPr>
        <w:t xml:space="preserve"> punkty przyznane w ocenie użytkowej Systemu </w:t>
      </w:r>
    </w:p>
    <w:p w:rsidR="00AB229C" w:rsidRPr="00717B99" w:rsidRDefault="0005564B" w:rsidP="00717B99">
      <w:pPr>
        <w:spacing w:after="120" w:line="360" w:lineRule="auto"/>
        <w:ind w:firstLine="567"/>
        <w:jc w:val="both"/>
        <w:rPr>
          <w:rFonts w:ascii="Tahoma" w:hAnsi="Tahoma" w:cs="Tahoma"/>
          <w:sz w:val="20"/>
        </w:rPr>
      </w:pPr>
      <w:r w:rsidRPr="00717B99">
        <w:rPr>
          <w:rFonts w:ascii="Tahoma" w:hAnsi="Tahoma" w:cs="Tahoma"/>
          <w:b/>
          <w:sz w:val="20"/>
        </w:rPr>
        <w:t>PF</w:t>
      </w:r>
      <w:r w:rsidR="00D11CB8" w:rsidRPr="00717B99">
        <w:rPr>
          <w:rFonts w:ascii="Tahoma" w:hAnsi="Tahoma" w:cs="Tahoma"/>
          <w:b/>
          <w:sz w:val="20"/>
        </w:rPr>
        <w:tab/>
      </w:r>
      <w:r w:rsidRPr="00717B99">
        <w:rPr>
          <w:rFonts w:ascii="Tahoma" w:hAnsi="Tahoma" w:cs="Tahoma"/>
          <w:sz w:val="20"/>
        </w:rPr>
        <w:t>– punkty przyznane w ocenie funkcjonalności Systemu</w:t>
      </w:r>
    </w:p>
    <w:p w:rsidR="00AB229C" w:rsidRPr="00717B99" w:rsidRDefault="0005564B"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Punkty będą liczone z dokładnością do dwóch miejsc po przecinku. Najwyższa liczba punktów wyznaczy najkorzystniejszą ofertę.</w:t>
      </w:r>
    </w:p>
    <w:p w:rsidR="00AB229C"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B229C"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powiększonej o należny podatek od towarów i usług, lub średniej arytmetycznej cen wszystkich złożonych ofert (chyba że rozbieżność wnika z okoliczności oczywistych, które nie wymagają wyjaśnienia) wynika ona z Zamawiający zwraca się do Wykonawcy o udzielenie wyjaśnień, w tym złożenie dowodów, dotyczących elementów oferty mających wpływ na wysokość ceny. Obowiązek wykazania, że oferta nie zawiera rażąco niskiej ceny, spoczywa na Wykonawcy. W przypadku</w:t>
      </w:r>
      <w:r w:rsidR="0089583B" w:rsidRPr="00717B99">
        <w:rPr>
          <w:rFonts w:ascii="Tahoma" w:eastAsia="Candara" w:hAnsi="Tahoma" w:cs="Tahoma"/>
          <w:sz w:val="20"/>
          <w:lang w:eastAsia="en-US"/>
        </w:rPr>
        <w:t>,</w:t>
      </w:r>
      <w:r w:rsidRPr="00717B99">
        <w:rPr>
          <w:rFonts w:ascii="Tahoma" w:eastAsia="Candara" w:hAnsi="Tahoma" w:cs="Tahoma"/>
          <w:sz w:val="20"/>
          <w:lang w:eastAsia="en-US"/>
        </w:rPr>
        <w:t xml:space="preserve"> gdy cena całkowita oferty jest niższa o co najmniej 30% od wartości zamówienia powiększonej o należy podatek od towarów i usług, zaktualizowanej z uwzględnieniem okoliczności które nastąpiły po wszczęciu postępowania, zamawiający może zwrócić się o udzielenie wyjaśnień, o których mowa w niniejszym ust. </w:t>
      </w:r>
    </w:p>
    <w:p w:rsidR="00AB229C"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Zamawiający odrzuci ofertę Wykonawcy, który nie złożył wyjaśnień lub jeżeli dokonana ocena wyjaśnień wraz z dostarczonymi dowodami potwierdza, że oferta zawiera rażąco niską cenę w stosunku do przedmiotu zamówienia.</w:t>
      </w:r>
    </w:p>
    <w:p w:rsidR="00AB229C"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Zamawiający nie przewiduje wyboru najkorzystniejszej oferty z zastosowaniem aukcji elektronicznej.</w:t>
      </w:r>
    </w:p>
    <w:p w:rsidR="00AB229C"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W toku badania i oceny o</w:t>
      </w:r>
      <w:r w:rsidR="008F6BFD">
        <w:rPr>
          <w:rFonts w:ascii="Tahoma" w:eastAsia="Candara" w:hAnsi="Tahoma" w:cs="Tahoma"/>
          <w:sz w:val="20"/>
          <w:lang w:eastAsia="en-US"/>
        </w:rPr>
        <w:t>fert Zamawiający może żądać od W</w:t>
      </w:r>
      <w:r w:rsidRPr="00717B99">
        <w:rPr>
          <w:rFonts w:ascii="Tahoma" w:eastAsia="Candara" w:hAnsi="Tahoma" w:cs="Tahoma"/>
          <w:sz w:val="20"/>
          <w:lang w:eastAsia="en-US"/>
        </w:rPr>
        <w:t>ykonawców wyjaśnień dotyczących treści złożonych ofert.</w:t>
      </w:r>
    </w:p>
    <w:p w:rsidR="005044E4" w:rsidRPr="00717B99" w:rsidRDefault="007717C5" w:rsidP="005F7788">
      <w:pPr>
        <w:widowControl/>
        <w:numPr>
          <w:ilvl w:val="0"/>
          <w:numId w:val="41"/>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Zamawiający poprawia w tekście oferty omyłki, o których mowa w art. 87 ust.2 ustawy.</w:t>
      </w:r>
    </w:p>
    <w:p w:rsidR="00FB6E6A" w:rsidRPr="00717B99" w:rsidRDefault="00FB6E6A" w:rsidP="00717B99">
      <w:pPr>
        <w:shd w:val="clear" w:color="auto" w:fill="FFFFFF"/>
        <w:tabs>
          <w:tab w:val="left" w:pos="216"/>
        </w:tabs>
        <w:spacing w:after="120" w:line="360" w:lineRule="auto"/>
        <w:jc w:val="both"/>
        <w:rPr>
          <w:rFonts w:ascii="Tahoma" w:hAnsi="Tahoma" w:cs="Tahoma"/>
          <w:sz w:val="20"/>
        </w:rPr>
      </w:pPr>
    </w:p>
    <w:p w:rsidR="007211DC" w:rsidRPr="00717B99" w:rsidRDefault="007717C5" w:rsidP="00717B99">
      <w:pPr>
        <w:pStyle w:val="Nagwek1"/>
        <w:shd w:val="clear" w:color="auto" w:fill="EEECE1" w:themeFill="background2"/>
        <w:spacing w:after="120"/>
        <w:rPr>
          <w:rFonts w:ascii="Tahoma" w:hAnsi="Tahoma" w:cs="Tahoma"/>
          <w:sz w:val="20"/>
          <w:szCs w:val="20"/>
        </w:rPr>
      </w:pPr>
      <w:bookmarkStart w:id="45" w:name="_Toc460408686"/>
      <w:r w:rsidRPr="00717B99">
        <w:rPr>
          <w:rFonts w:ascii="Tahoma" w:hAnsi="Tahoma" w:cs="Tahoma"/>
          <w:sz w:val="20"/>
          <w:szCs w:val="20"/>
        </w:rPr>
        <w:t>XIV.</w:t>
      </w:r>
      <w:r w:rsidRPr="00717B99">
        <w:rPr>
          <w:rFonts w:ascii="Tahoma" w:hAnsi="Tahoma" w:cs="Tahoma"/>
          <w:sz w:val="20"/>
          <w:szCs w:val="20"/>
        </w:rPr>
        <w:tab/>
        <w:t>Informacja o formalnościach, jakie powinny zostać dopełnione po wyborze w celu zawarcia umowy w sprawie zamówienia publicznego.</w:t>
      </w:r>
      <w:bookmarkEnd w:id="45"/>
    </w:p>
    <w:p w:rsidR="002F52FF" w:rsidRPr="00717B99" w:rsidRDefault="0005564B" w:rsidP="005F7788">
      <w:pPr>
        <w:widowControl/>
        <w:numPr>
          <w:ilvl w:val="0"/>
          <w:numId w:val="42"/>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Niezwłocznie po wybo</w:t>
      </w:r>
      <w:r w:rsidR="00760E5A">
        <w:rPr>
          <w:rFonts w:ascii="Tahoma" w:eastAsia="Candara" w:hAnsi="Tahoma" w:cs="Tahoma"/>
          <w:sz w:val="20"/>
          <w:lang w:eastAsia="en-US"/>
        </w:rPr>
        <w:t>rze najkorzystniejszej oferty, W</w:t>
      </w:r>
      <w:r w:rsidRPr="00717B99">
        <w:rPr>
          <w:rFonts w:ascii="Tahoma" w:eastAsia="Candara" w:hAnsi="Tahoma" w:cs="Tahoma"/>
          <w:sz w:val="20"/>
          <w:lang w:eastAsia="en-US"/>
        </w:rPr>
        <w:t>ykonawca, który złożył najkorzystniejszą ofertę, zostanie zaproszony do zawarcia umowy.</w:t>
      </w:r>
    </w:p>
    <w:p w:rsidR="00D703FA" w:rsidRPr="00717B99" w:rsidRDefault="0005564B" w:rsidP="005F7788">
      <w:pPr>
        <w:widowControl/>
        <w:numPr>
          <w:ilvl w:val="0"/>
          <w:numId w:val="42"/>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Najpóźniej przy zawarciu umowy Wykonawca przedłoży Zamawiającemu:</w:t>
      </w:r>
    </w:p>
    <w:p w:rsidR="00D703FA" w:rsidRPr="00717B99" w:rsidRDefault="0005564B" w:rsidP="005F7788">
      <w:pPr>
        <w:pStyle w:val="Akapitzlist"/>
        <w:numPr>
          <w:ilvl w:val="0"/>
          <w:numId w:val="43"/>
        </w:numPr>
        <w:spacing w:after="120" w:line="360" w:lineRule="auto"/>
        <w:ind w:hanging="436"/>
        <w:jc w:val="both"/>
        <w:rPr>
          <w:rFonts w:ascii="Tahoma" w:hAnsi="Tahoma" w:cs="Tahoma"/>
          <w:bCs/>
          <w:kern w:val="32"/>
          <w:sz w:val="20"/>
        </w:rPr>
      </w:pPr>
      <w:r w:rsidRPr="00717B99">
        <w:rPr>
          <w:rFonts w:ascii="Tahoma" w:hAnsi="Tahoma" w:cs="Tahoma"/>
          <w:bCs/>
          <w:kern w:val="32"/>
          <w:sz w:val="20"/>
        </w:rPr>
        <w:lastRenderedPageBreak/>
        <w:t xml:space="preserve">kopię polisy ubezpieczeniowej, o której mowa w </w:t>
      </w:r>
      <w:r w:rsidR="002F2E06" w:rsidRPr="00717B99">
        <w:rPr>
          <w:rFonts w:ascii="Tahoma" w:hAnsi="Tahoma" w:cs="Tahoma"/>
          <w:bCs/>
          <w:kern w:val="32"/>
          <w:sz w:val="20"/>
        </w:rPr>
        <w:t>§</w:t>
      </w:r>
      <w:r w:rsidRPr="00717B99">
        <w:rPr>
          <w:rFonts w:ascii="Tahoma" w:hAnsi="Tahoma" w:cs="Tahoma"/>
          <w:bCs/>
          <w:kern w:val="32"/>
          <w:sz w:val="20"/>
        </w:rPr>
        <w:t xml:space="preserve"> </w:t>
      </w:r>
      <w:r w:rsidR="002D30A8" w:rsidRPr="00717B99">
        <w:rPr>
          <w:rFonts w:ascii="Tahoma" w:hAnsi="Tahoma" w:cs="Tahoma"/>
          <w:bCs/>
          <w:kern w:val="32"/>
          <w:sz w:val="20"/>
        </w:rPr>
        <w:t>19</w:t>
      </w:r>
      <w:r w:rsidRPr="00717B99">
        <w:rPr>
          <w:rFonts w:ascii="Tahoma" w:hAnsi="Tahoma" w:cs="Tahoma"/>
          <w:bCs/>
          <w:kern w:val="32"/>
          <w:sz w:val="20"/>
        </w:rPr>
        <w:t xml:space="preserve"> </w:t>
      </w:r>
      <w:r w:rsidR="002F2E06" w:rsidRPr="00717B99">
        <w:rPr>
          <w:rFonts w:ascii="Tahoma" w:hAnsi="Tahoma" w:cs="Tahoma"/>
          <w:bCs/>
          <w:kern w:val="32"/>
          <w:sz w:val="20"/>
        </w:rPr>
        <w:t>W</w:t>
      </w:r>
      <w:r w:rsidRPr="00717B99">
        <w:rPr>
          <w:rFonts w:ascii="Tahoma" w:hAnsi="Tahoma" w:cs="Tahoma"/>
          <w:bCs/>
          <w:kern w:val="32"/>
          <w:sz w:val="20"/>
        </w:rPr>
        <w:t xml:space="preserve">zoru </w:t>
      </w:r>
      <w:r w:rsidR="002F2E06" w:rsidRPr="00717B99">
        <w:rPr>
          <w:rFonts w:ascii="Tahoma" w:hAnsi="Tahoma" w:cs="Tahoma"/>
          <w:bCs/>
          <w:kern w:val="32"/>
          <w:sz w:val="20"/>
        </w:rPr>
        <w:t>U</w:t>
      </w:r>
      <w:r w:rsidRPr="00717B99">
        <w:rPr>
          <w:rFonts w:ascii="Tahoma" w:hAnsi="Tahoma" w:cs="Tahoma"/>
          <w:bCs/>
          <w:kern w:val="32"/>
          <w:sz w:val="20"/>
        </w:rPr>
        <w:t>mowy</w:t>
      </w:r>
    </w:p>
    <w:p w:rsidR="00D703FA" w:rsidRPr="00717B99" w:rsidRDefault="0005564B" w:rsidP="005F7788">
      <w:pPr>
        <w:pStyle w:val="Akapitzlist"/>
        <w:numPr>
          <w:ilvl w:val="0"/>
          <w:numId w:val="43"/>
        </w:numPr>
        <w:spacing w:after="120" w:line="360" w:lineRule="auto"/>
        <w:ind w:hanging="436"/>
        <w:jc w:val="both"/>
        <w:rPr>
          <w:rFonts w:ascii="Tahoma" w:hAnsi="Tahoma" w:cs="Tahoma"/>
          <w:bCs/>
          <w:kern w:val="32"/>
          <w:sz w:val="20"/>
        </w:rPr>
      </w:pPr>
      <w:r w:rsidRPr="00717B99">
        <w:rPr>
          <w:rFonts w:ascii="Tahoma" w:hAnsi="Tahoma" w:cs="Tahoma"/>
          <w:bCs/>
          <w:kern w:val="32"/>
          <w:sz w:val="20"/>
        </w:rPr>
        <w:t xml:space="preserve">dokumenty potwierdzające wiedzę, doświadczenie lub kwalifikacje osób skierowanych do realizacji zamówienia, spełniające wymagania określone w pkt V SIWZ </w:t>
      </w:r>
    </w:p>
    <w:p w:rsidR="00F848B9" w:rsidRDefault="0005564B" w:rsidP="005F7788">
      <w:pPr>
        <w:pStyle w:val="Akapitzlist"/>
        <w:numPr>
          <w:ilvl w:val="0"/>
          <w:numId w:val="43"/>
        </w:numPr>
        <w:spacing w:after="120" w:line="360" w:lineRule="auto"/>
        <w:ind w:hanging="436"/>
        <w:jc w:val="both"/>
        <w:rPr>
          <w:rFonts w:ascii="Tahoma" w:hAnsi="Tahoma" w:cs="Tahoma"/>
          <w:bCs/>
          <w:kern w:val="32"/>
          <w:sz w:val="20"/>
        </w:rPr>
      </w:pPr>
      <w:r w:rsidRPr="00717B99">
        <w:rPr>
          <w:rFonts w:ascii="Tahoma" w:hAnsi="Tahoma" w:cs="Tahoma"/>
          <w:bCs/>
          <w:kern w:val="32"/>
          <w:sz w:val="20"/>
        </w:rPr>
        <w:t xml:space="preserve">zabezpieczenie należytego wykonania zamówienia, zgodnie z </w:t>
      </w:r>
      <w:proofErr w:type="spellStart"/>
      <w:r w:rsidRPr="00717B99">
        <w:rPr>
          <w:rFonts w:ascii="Tahoma" w:hAnsi="Tahoma" w:cs="Tahoma"/>
          <w:bCs/>
          <w:kern w:val="32"/>
          <w:sz w:val="20"/>
        </w:rPr>
        <w:t>pkt</w:t>
      </w:r>
      <w:proofErr w:type="spellEnd"/>
      <w:r w:rsidRPr="00717B99">
        <w:rPr>
          <w:rFonts w:ascii="Tahoma" w:hAnsi="Tahoma" w:cs="Tahoma"/>
          <w:bCs/>
          <w:kern w:val="32"/>
          <w:sz w:val="20"/>
        </w:rPr>
        <w:t xml:space="preserve"> XV SIWZ</w:t>
      </w:r>
    </w:p>
    <w:p w:rsidR="006575E3" w:rsidRPr="00717B99" w:rsidRDefault="00F848B9" w:rsidP="005F7788">
      <w:pPr>
        <w:pStyle w:val="Akapitzlist"/>
        <w:numPr>
          <w:ilvl w:val="0"/>
          <w:numId w:val="43"/>
        </w:numPr>
        <w:spacing w:after="120" w:line="360" w:lineRule="auto"/>
        <w:ind w:hanging="436"/>
        <w:jc w:val="both"/>
        <w:rPr>
          <w:rFonts w:ascii="Tahoma" w:hAnsi="Tahoma" w:cs="Tahoma"/>
          <w:bCs/>
          <w:kern w:val="32"/>
          <w:sz w:val="20"/>
        </w:rPr>
      </w:pPr>
      <w:r>
        <w:rPr>
          <w:rFonts w:ascii="Tahoma" w:hAnsi="Tahoma" w:cs="Tahoma"/>
          <w:bCs/>
          <w:kern w:val="32"/>
          <w:sz w:val="20"/>
        </w:rPr>
        <w:t xml:space="preserve">minimalne wymagania sprzętowe, </w:t>
      </w:r>
      <w:proofErr w:type="spellStart"/>
      <w:r>
        <w:rPr>
          <w:rFonts w:ascii="Tahoma" w:hAnsi="Tahoma" w:cs="Tahoma"/>
          <w:bCs/>
          <w:kern w:val="32"/>
          <w:sz w:val="20"/>
        </w:rPr>
        <w:t>wg</w:t>
      </w:r>
      <w:proofErr w:type="spellEnd"/>
      <w:r>
        <w:rPr>
          <w:rFonts w:ascii="Tahoma" w:hAnsi="Tahoma" w:cs="Tahoma"/>
          <w:bCs/>
          <w:kern w:val="32"/>
          <w:sz w:val="20"/>
        </w:rPr>
        <w:t>. załącznika nr 7 do SIWZ.</w:t>
      </w:r>
      <w:r w:rsidR="0005564B" w:rsidRPr="00717B99">
        <w:rPr>
          <w:rFonts w:ascii="Tahoma" w:hAnsi="Tahoma" w:cs="Tahoma"/>
          <w:bCs/>
          <w:kern w:val="32"/>
          <w:sz w:val="20"/>
        </w:rPr>
        <w:t xml:space="preserve"> </w:t>
      </w:r>
    </w:p>
    <w:p w:rsidR="002F52FF" w:rsidRPr="00717B99" w:rsidRDefault="0005564B" w:rsidP="005F7788">
      <w:pPr>
        <w:widowControl/>
        <w:numPr>
          <w:ilvl w:val="0"/>
          <w:numId w:val="42"/>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Jeżeli wykonawca nie będzie mógł przybyć do siedziby Zamawiającego w celu podpisania  umowy, może:</w:t>
      </w:r>
    </w:p>
    <w:p w:rsidR="002C2222" w:rsidRPr="00717B99" w:rsidRDefault="007717C5" w:rsidP="005F7788">
      <w:pPr>
        <w:pStyle w:val="Akapitzlist"/>
        <w:numPr>
          <w:ilvl w:val="0"/>
          <w:numId w:val="44"/>
        </w:numPr>
        <w:spacing w:after="120" w:line="360" w:lineRule="auto"/>
        <w:ind w:left="1276" w:hanging="425"/>
        <w:jc w:val="both"/>
        <w:rPr>
          <w:rFonts w:ascii="Tahoma" w:hAnsi="Tahoma" w:cs="Tahoma"/>
          <w:bCs/>
          <w:kern w:val="32"/>
          <w:sz w:val="20"/>
        </w:rPr>
      </w:pPr>
      <w:r w:rsidRPr="00717B99">
        <w:rPr>
          <w:rFonts w:ascii="Tahoma" w:hAnsi="Tahoma" w:cs="Tahoma"/>
          <w:bCs/>
          <w:kern w:val="32"/>
          <w:sz w:val="20"/>
        </w:rPr>
        <w:t>złożyć wniosek o przełożenie terminu, lub</w:t>
      </w:r>
    </w:p>
    <w:p w:rsidR="002F52FF" w:rsidRPr="00717B99" w:rsidRDefault="007717C5" w:rsidP="005F7788">
      <w:pPr>
        <w:pStyle w:val="Akapitzlist"/>
        <w:numPr>
          <w:ilvl w:val="0"/>
          <w:numId w:val="44"/>
        </w:numPr>
        <w:spacing w:after="120" w:line="360" w:lineRule="auto"/>
        <w:ind w:left="1276" w:hanging="425"/>
        <w:jc w:val="both"/>
        <w:rPr>
          <w:rFonts w:ascii="Tahoma" w:hAnsi="Tahoma" w:cs="Tahoma"/>
          <w:bCs/>
          <w:kern w:val="32"/>
          <w:sz w:val="20"/>
        </w:rPr>
      </w:pPr>
      <w:r w:rsidRPr="00717B99">
        <w:rPr>
          <w:rFonts w:ascii="Tahoma" w:hAnsi="Tahoma" w:cs="Tahoma"/>
          <w:bCs/>
          <w:kern w:val="32"/>
          <w:sz w:val="20"/>
        </w:rPr>
        <w:t>złożyć wniosek o przesłanie umów pocztą.</w:t>
      </w:r>
    </w:p>
    <w:p w:rsidR="002C2222" w:rsidRPr="00717B99" w:rsidRDefault="002C2222" w:rsidP="00717B99">
      <w:pPr>
        <w:pStyle w:val="Tekstpodstawowy"/>
        <w:tabs>
          <w:tab w:val="left" w:pos="284"/>
          <w:tab w:val="left" w:pos="426"/>
        </w:tabs>
        <w:spacing w:after="120"/>
        <w:rPr>
          <w:rFonts w:ascii="Tahoma" w:hAnsi="Tahoma" w:cs="Tahoma"/>
          <w:b w:val="0"/>
          <w:sz w:val="20"/>
        </w:rPr>
      </w:pPr>
    </w:p>
    <w:p w:rsidR="00936F00" w:rsidRPr="00717B99" w:rsidRDefault="007717C5" w:rsidP="00717B99">
      <w:pPr>
        <w:pStyle w:val="Nagwek1"/>
        <w:shd w:val="clear" w:color="auto" w:fill="EEECE1" w:themeFill="background2"/>
        <w:spacing w:after="120"/>
        <w:rPr>
          <w:rFonts w:ascii="Tahoma" w:hAnsi="Tahoma" w:cs="Tahoma"/>
          <w:sz w:val="20"/>
          <w:szCs w:val="20"/>
        </w:rPr>
      </w:pPr>
      <w:bookmarkStart w:id="46" w:name="_Toc460408687"/>
      <w:r w:rsidRPr="00717B99">
        <w:rPr>
          <w:rFonts w:ascii="Tahoma" w:hAnsi="Tahoma" w:cs="Tahoma"/>
          <w:spacing w:val="-12"/>
          <w:sz w:val="20"/>
          <w:szCs w:val="20"/>
        </w:rPr>
        <w:t>XV.</w:t>
      </w:r>
      <w:r w:rsidRPr="00717B99">
        <w:rPr>
          <w:rFonts w:ascii="Tahoma" w:hAnsi="Tahoma" w:cs="Tahoma"/>
          <w:sz w:val="20"/>
          <w:szCs w:val="20"/>
        </w:rPr>
        <w:tab/>
        <w:t>Wymagania dotyczące zabezpieczenia należytego wykonania umowy.</w:t>
      </w:r>
      <w:bookmarkEnd w:id="46"/>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Zamawiający wymaga od </w:t>
      </w:r>
      <w:r w:rsidR="00266F61" w:rsidRPr="00717B99">
        <w:rPr>
          <w:rFonts w:ascii="Tahoma" w:eastAsia="Candara" w:hAnsi="Tahoma" w:cs="Tahoma"/>
          <w:sz w:val="20"/>
          <w:lang w:eastAsia="en-US"/>
        </w:rPr>
        <w:t>W</w:t>
      </w:r>
      <w:r w:rsidRPr="00717B99">
        <w:rPr>
          <w:rFonts w:ascii="Tahoma" w:eastAsia="Candara" w:hAnsi="Tahoma" w:cs="Tahoma"/>
          <w:sz w:val="20"/>
          <w:lang w:eastAsia="en-US"/>
        </w:rPr>
        <w:t xml:space="preserve">ykonawcy, którego oferta została wybrana jako najkorzystniejsza wniesienia zabezpieczenia należytego wykonania umowy w wysokości </w:t>
      </w:r>
      <w:r w:rsidR="00536C2D" w:rsidRPr="00717B99">
        <w:rPr>
          <w:rFonts w:ascii="Tahoma" w:eastAsia="Candara" w:hAnsi="Tahoma" w:cs="Tahoma"/>
          <w:sz w:val="20"/>
          <w:lang w:eastAsia="en-US"/>
        </w:rPr>
        <w:t>5</w:t>
      </w:r>
      <w:r w:rsidRPr="00717B99">
        <w:rPr>
          <w:rFonts w:ascii="Tahoma" w:eastAsia="Candara" w:hAnsi="Tahoma" w:cs="Tahoma"/>
          <w:sz w:val="20"/>
          <w:lang w:eastAsia="en-US"/>
        </w:rPr>
        <w:t>% ceny całkowitej oferty.</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Zabezpieczenie należytego wykonania umowy ma na celu zabezpieczenie pokrycia ewentualnych roszczeń z tytułu niewykonania lub nienależytego wykonania umowy</w:t>
      </w:r>
      <w:r w:rsidR="00536C2D" w:rsidRPr="00717B99">
        <w:rPr>
          <w:rFonts w:ascii="Tahoma" w:eastAsia="Candara" w:hAnsi="Tahoma" w:cs="Tahoma"/>
          <w:sz w:val="20"/>
          <w:lang w:eastAsia="en-US"/>
        </w:rPr>
        <w:t xml:space="preserve"> lub roszczeń z rękojmi</w:t>
      </w:r>
      <w:r w:rsidRPr="00717B99">
        <w:rPr>
          <w:rFonts w:ascii="Tahoma" w:eastAsia="Candara" w:hAnsi="Tahoma" w:cs="Tahoma"/>
          <w:sz w:val="20"/>
          <w:lang w:eastAsia="en-US"/>
        </w:rPr>
        <w:t>.</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Zabezpieczenie powinno być wniesione przed podpisaniem </w:t>
      </w:r>
      <w:r w:rsidR="002F2E06" w:rsidRPr="00717B99">
        <w:rPr>
          <w:rFonts w:ascii="Tahoma" w:eastAsia="Candara" w:hAnsi="Tahoma" w:cs="Tahoma"/>
          <w:sz w:val="20"/>
          <w:lang w:eastAsia="en-US"/>
        </w:rPr>
        <w:t>U</w:t>
      </w:r>
      <w:r w:rsidRPr="00717B99">
        <w:rPr>
          <w:rFonts w:ascii="Tahoma" w:eastAsia="Candara" w:hAnsi="Tahoma" w:cs="Tahoma"/>
          <w:sz w:val="20"/>
          <w:lang w:eastAsia="en-US"/>
        </w:rPr>
        <w:t>mowy.</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Zabezpieczenie może być wniesione w następujących formach:</w:t>
      </w:r>
    </w:p>
    <w:p w:rsidR="00936F00" w:rsidRPr="00717B99" w:rsidRDefault="0005564B" w:rsidP="005F7788">
      <w:pPr>
        <w:pStyle w:val="Akapitzlist"/>
        <w:numPr>
          <w:ilvl w:val="0"/>
          <w:numId w:val="46"/>
        </w:numPr>
        <w:spacing w:after="120" w:line="360" w:lineRule="auto"/>
        <w:ind w:hanging="436"/>
        <w:jc w:val="both"/>
        <w:rPr>
          <w:rFonts w:ascii="Tahoma" w:hAnsi="Tahoma" w:cs="Tahoma"/>
          <w:bCs/>
          <w:kern w:val="32"/>
          <w:sz w:val="20"/>
        </w:rPr>
      </w:pPr>
      <w:r w:rsidRPr="00717B99">
        <w:rPr>
          <w:rFonts w:ascii="Tahoma" w:hAnsi="Tahoma" w:cs="Tahoma"/>
          <w:bCs/>
          <w:kern w:val="32"/>
          <w:sz w:val="20"/>
        </w:rPr>
        <w:t xml:space="preserve">pieniężnej, </w:t>
      </w:r>
    </w:p>
    <w:p w:rsidR="00936F00" w:rsidRPr="00717B99" w:rsidRDefault="0005564B" w:rsidP="005F7788">
      <w:pPr>
        <w:pStyle w:val="Akapitzlist"/>
        <w:numPr>
          <w:ilvl w:val="0"/>
          <w:numId w:val="46"/>
        </w:numPr>
        <w:spacing w:after="120" w:line="360" w:lineRule="auto"/>
        <w:ind w:hanging="436"/>
        <w:jc w:val="both"/>
        <w:rPr>
          <w:rFonts w:ascii="Tahoma" w:hAnsi="Tahoma" w:cs="Tahoma"/>
          <w:bCs/>
          <w:kern w:val="32"/>
          <w:sz w:val="20"/>
        </w:rPr>
      </w:pPr>
      <w:r w:rsidRPr="00717B99">
        <w:rPr>
          <w:rFonts w:ascii="Tahoma" w:hAnsi="Tahoma" w:cs="Tahoma"/>
          <w:bCs/>
          <w:kern w:val="32"/>
          <w:sz w:val="20"/>
        </w:rPr>
        <w:t>poręczenia bankowego lub poręczenia spółdzielczej kasy oszczędnościowo-kredytowej, z tym że zobowiązanie kasy jest zawsze zobowiązaniem pieniężnym,</w:t>
      </w:r>
    </w:p>
    <w:p w:rsidR="00936F00" w:rsidRPr="00717B99" w:rsidRDefault="0005564B" w:rsidP="005F7788">
      <w:pPr>
        <w:pStyle w:val="Akapitzlist"/>
        <w:numPr>
          <w:ilvl w:val="0"/>
          <w:numId w:val="46"/>
        </w:numPr>
        <w:spacing w:after="120" w:line="360" w:lineRule="auto"/>
        <w:ind w:hanging="436"/>
        <w:jc w:val="both"/>
        <w:rPr>
          <w:rFonts w:ascii="Tahoma" w:hAnsi="Tahoma" w:cs="Tahoma"/>
          <w:bCs/>
          <w:kern w:val="32"/>
          <w:sz w:val="20"/>
        </w:rPr>
      </w:pPr>
      <w:r w:rsidRPr="00717B99">
        <w:rPr>
          <w:rFonts w:ascii="Tahoma" w:hAnsi="Tahoma" w:cs="Tahoma"/>
          <w:bCs/>
          <w:kern w:val="32"/>
          <w:sz w:val="20"/>
        </w:rPr>
        <w:t>gwarancji bankowej,</w:t>
      </w:r>
    </w:p>
    <w:p w:rsidR="00936F00" w:rsidRPr="00717B99" w:rsidRDefault="0005564B" w:rsidP="005F7788">
      <w:pPr>
        <w:pStyle w:val="Akapitzlist"/>
        <w:numPr>
          <w:ilvl w:val="0"/>
          <w:numId w:val="46"/>
        </w:numPr>
        <w:spacing w:after="120" w:line="360" w:lineRule="auto"/>
        <w:ind w:hanging="436"/>
        <w:jc w:val="both"/>
        <w:rPr>
          <w:rFonts w:ascii="Tahoma" w:hAnsi="Tahoma" w:cs="Tahoma"/>
          <w:bCs/>
          <w:kern w:val="32"/>
          <w:sz w:val="20"/>
        </w:rPr>
      </w:pPr>
      <w:r w:rsidRPr="00717B99">
        <w:rPr>
          <w:rFonts w:ascii="Tahoma" w:hAnsi="Tahoma" w:cs="Tahoma"/>
          <w:bCs/>
          <w:kern w:val="32"/>
          <w:sz w:val="20"/>
        </w:rPr>
        <w:t>gwarancji ubezpieczeniowej,</w:t>
      </w:r>
    </w:p>
    <w:p w:rsidR="00936F00" w:rsidRPr="00717B99" w:rsidRDefault="0005564B" w:rsidP="005F7788">
      <w:pPr>
        <w:pStyle w:val="Akapitzlist"/>
        <w:numPr>
          <w:ilvl w:val="0"/>
          <w:numId w:val="46"/>
        </w:numPr>
        <w:spacing w:after="120" w:line="360" w:lineRule="auto"/>
        <w:ind w:hanging="436"/>
        <w:jc w:val="both"/>
        <w:rPr>
          <w:rFonts w:ascii="Tahoma" w:hAnsi="Tahoma" w:cs="Tahoma"/>
          <w:bCs/>
          <w:kern w:val="32"/>
          <w:sz w:val="20"/>
        </w:rPr>
      </w:pPr>
      <w:r w:rsidRPr="00717B99">
        <w:rPr>
          <w:rFonts w:ascii="Tahoma" w:hAnsi="Tahoma" w:cs="Tahoma"/>
          <w:bCs/>
          <w:kern w:val="32"/>
          <w:sz w:val="20"/>
        </w:rPr>
        <w:t>poręczeń udzielanych przez podmioty, o których mowa w art.</w:t>
      </w:r>
      <w:r w:rsidR="00760E5A">
        <w:rPr>
          <w:rFonts w:ascii="Tahoma" w:hAnsi="Tahoma" w:cs="Tahoma"/>
          <w:bCs/>
          <w:kern w:val="32"/>
          <w:sz w:val="20"/>
        </w:rPr>
        <w:t xml:space="preserve"> </w:t>
      </w:r>
      <w:r w:rsidRPr="00717B99">
        <w:rPr>
          <w:rFonts w:ascii="Tahoma" w:hAnsi="Tahoma" w:cs="Tahoma"/>
          <w:bCs/>
          <w:kern w:val="32"/>
          <w:sz w:val="20"/>
        </w:rPr>
        <w:t>6b ust.5 pkt.2 ustawy z dnia 9 listopada 2000 roku o utworzeniu Polskiej Agencji Rozwoju Przedsiębiorczości (Dz.</w:t>
      </w:r>
      <w:r w:rsidR="00AE3297" w:rsidRPr="00717B99">
        <w:rPr>
          <w:rFonts w:ascii="Tahoma" w:hAnsi="Tahoma" w:cs="Tahoma"/>
          <w:bCs/>
          <w:kern w:val="32"/>
          <w:sz w:val="20"/>
        </w:rPr>
        <w:t xml:space="preserve"> </w:t>
      </w:r>
      <w:r w:rsidRPr="00717B99">
        <w:rPr>
          <w:rFonts w:ascii="Tahoma" w:hAnsi="Tahoma" w:cs="Tahoma"/>
          <w:bCs/>
          <w:kern w:val="32"/>
          <w:sz w:val="20"/>
        </w:rPr>
        <w:t>U.</w:t>
      </w:r>
      <w:r w:rsidR="00D2260F" w:rsidRPr="00717B99">
        <w:rPr>
          <w:rFonts w:ascii="Tahoma" w:hAnsi="Tahoma" w:cs="Tahoma"/>
          <w:bCs/>
          <w:kern w:val="32"/>
          <w:sz w:val="20"/>
        </w:rPr>
        <w:t xml:space="preserve"> z 2016 r. poz. 359</w:t>
      </w:r>
      <w:r w:rsidRPr="00717B99">
        <w:rPr>
          <w:rFonts w:ascii="Tahoma" w:hAnsi="Tahoma" w:cs="Tahoma"/>
          <w:bCs/>
          <w:kern w:val="32"/>
          <w:sz w:val="20"/>
        </w:rPr>
        <w:t xml:space="preserve"> z późn. zm.).</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Zabezpieczenie wnoszone w pieniądzu należy wpłacić na rachunek Zamawiającego prowadzony przez: </w:t>
      </w:r>
    </w:p>
    <w:p w:rsidR="00936F00" w:rsidRPr="00717B99" w:rsidRDefault="0005564B" w:rsidP="00717B99">
      <w:pPr>
        <w:tabs>
          <w:tab w:val="left" w:pos="851"/>
        </w:tabs>
        <w:suppressAutoHyphens/>
        <w:spacing w:after="120" w:line="360" w:lineRule="auto"/>
        <w:ind w:left="851"/>
        <w:jc w:val="both"/>
        <w:rPr>
          <w:rFonts w:ascii="Tahoma" w:hAnsi="Tahoma" w:cs="Tahoma"/>
          <w:sz w:val="20"/>
          <w:lang w:eastAsia="ar-SA"/>
        </w:rPr>
      </w:pPr>
      <w:r w:rsidRPr="00717B99">
        <w:rPr>
          <w:rFonts w:ascii="Tahoma" w:hAnsi="Tahoma" w:cs="Tahoma"/>
          <w:sz w:val="20"/>
          <w:lang w:eastAsia="ar-SA"/>
        </w:rPr>
        <w:t xml:space="preserve">Narodowy Bank Polski o numerze rachunku: </w:t>
      </w:r>
    </w:p>
    <w:p w:rsidR="00936F00" w:rsidRPr="00717B99" w:rsidRDefault="0005564B" w:rsidP="00717B99">
      <w:pPr>
        <w:tabs>
          <w:tab w:val="left" w:pos="851"/>
        </w:tabs>
        <w:suppressAutoHyphens/>
        <w:spacing w:after="120" w:line="360" w:lineRule="auto"/>
        <w:ind w:left="851"/>
        <w:jc w:val="both"/>
        <w:rPr>
          <w:rFonts w:ascii="Tahoma" w:hAnsi="Tahoma" w:cs="Tahoma"/>
          <w:sz w:val="20"/>
          <w:lang w:eastAsia="ar-SA"/>
        </w:rPr>
      </w:pPr>
      <w:r w:rsidRPr="00717B99">
        <w:rPr>
          <w:rFonts w:ascii="Tahoma" w:hAnsi="Tahoma" w:cs="Tahoma"/>
          <w:sz w:val="20"/>
          <w:lang w:eastAsia="ar-SA"/>
        </w:rPr>
        <w:t>75 1010 1140 0175 6113 9120 0000</w:t>
      </w:r>
    </w:p>
    <w:p w:rsidR="00936F00" w:rsidRPr="00717B99" w:rsidRDefault="0005564B" w:rsidP="00717B99">
      <w:pPr>
        <w:tabs>
          <w:tab w:val="left" w:pos="851"/>
        </w:tabs>
        <w:suppressAutoHyphens/>
        <w:spacing w:after="120" w:line="360" w:lineRule="auto"/>
        <w:ind w:left="851"/>
        <w:jc w:val="both"/>
        <w:rPr>
          <w:rFonts w:ascii="Tahoma" w:hAnsi="Tahoma" w:cs="Tahoma"/>
          <w:sz w:val="20"/>
          <w:lang w:eastAsia="ar-SA"/>
        </w:rPr>
      </w:pPr>
      <w:r w:rsidRPr="00717B99">
        <w:rPr>
          <w:rFonts w:ascii="Tahoma" w:hAnsi="Tahoma" w:cs="Tahoma"/>
          <w:sz w:val="20"/>
          <w:lang w:eastAsia="ar-SA"/>
        </w:rPr>
        <w:t>- z dopiskiem „</w:t>
      </w:r>
      <w:r w:rsidR="004D74AB" w:rsidRPr="00717B99">
        <w:rPr>
          <w:rFonts w:ascii="Tahoma" w:hAnsi="Tahoma" w:cs="Tahoma"/>
          <w:sz w:val="20"/>
          <w:lang w:eastAsia="ar-SA"/>
        </w:rPr>
        <w:t>Z</w:t>
      </w:r>
      <w:r w:rsidRPr="00717B99">
        <w:rPr>
          <w:rFonts w:ascii="Tahoma" w:hAnsi="Tahoma" w:cs="Tahoma"/>
          <w:sz w:val="20"/>
          <w:lang w:eastAsia="ar-SA"/>
        </w:rPr>
        <w:t xml:space="preserve">abezpieczenie należytego wykonania umowy na </w:t>
      </w:r>
      <w:r w:rsidR="004D74AB" w:rsidRPr="00717B99">
        <w:rPr>
          <w:rFonts w:ascii="Tahoma" w:hAnsi="Tahoma" w:cs="Tahoma"/>
          <w:sz w:val="20"/>
          <w:lang w:eastAsia="ar-SA"/>
        </w:rPr>
        <w:t>Z</w:t>
      </w:r>
      <w:r w:rsidRPr="00717B99">
        <w:rPr>
          <w:rFonts w:ascii="Tahoma" w:hAnsi="Tahoma" w:cs="Tahoma"/>
          <w:sz w:val="20"/>
          <w:lang w:eastAsia="ar-SA"/>
        </w:rPr>
        <w:t xml:space="preserve">integrowany </w:t>
      </w:r>
      <w:r w:rsidR="004D74AB" w:rsidRPr="00717B99">
        <w:rPr>
          <w:rFonts w:ascii="Tahoma" w:hAnsi="Tahoma" w:cs="Tahoma"/>
          <w:sz w:val="20"/>
          <w:lang w:eastAsia="ar-SA"/>
        </w:rPr>
        <w:t>S</w:t>
      </w:r>
      <w:r w:rsidRPr="00717B99">
        <w:rPr>
          <w:rFonts w:ascii="Tahoma" w:hAnsi="Tahoma" w:cs="Tahoma"/>
          <w:sz w:val="20"/>
          <w:lang w:eastAsia="ar-SA"/>
        </w:rPr>
        <w:t xml:space="preserve">ystem </w:t>
      </w:r>
      <w:r w:rsidR="004D74AB" w:rsidRPr="00717B99">
        <w:rPr>
          <w:rFonts w:ascii="Tahoma" w:hAnsi="Tahoma" w:cs="Tahoma"/>
          <w:sz w:val="20"/>
          <w:lang w:eastAsia="ar-SA"/>
        </w:rPr>
        <w:t>I</w:t>
      </w:r>
      <w:r w:rsidRPr="00717B99">
        <w:rPr>
          <w:rFonts w:ascii="Tahoma" w:hAnsi="Tahoma" w:cs="Tahoma"/>
          <w:sz w:val="20"/>
          <w:lang w:eastAsia="ar-SA"/>
        </w:rPr>
        <w:t>nformatyczny ".</w:t>
      </w:r>
    </w:p>
    <w:p w:rsidR="00936F00" w:rsidRPr="00717B99" w:rsidRDefault="0005564B" w:rsidP="00717B99">
      <w:pPr>
        <w:tabs>
          <w:tab w:val="left" w:pos="851"/>
        </w:tabs>
        <w:suppressAutoHyphens/>
        <w:spacing w:after="120" w:line="360" w:lineRule="auto"/>
        <w:ind w:left="851"/>
        <w:jc w:val="both"/>
        <w:rPr>
          <w:rFonts w:ascii="Tahoma" w:hAnsi="Tahoma" w:cs="Tahoma"/>
          <w:sz w:val="20"/>
          <w:lang w:eastAsia="ar-SA"/>
        </w:rPr>
      </w:pPr>
      <w:r w:rsidRPr="00717B99">
        <w:rPr>
          <w:rFonts w:ascii="Tahoma" w:hAnsi="Tahoma" w:cs="Tahoma"/>
          <w:sz w:val="20"/>
          <w:lang w:eastAsia="ar-SA"/>
        </w:rPr>
        <w:t>Zabezpieczenie uważa się za wniesione, z chwilą zaksięgowania środków na rachunku Zamawiającego.</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Zabezpieczenie wnoszone w innej formie niż pieniężna, powinno być nieodwołalne, bezwarunkowe i płatne na pierwsze pisemne wezwanie Zamawiającego, zgłoszone gwarantowi, wskazujące, że żądana kwota jest należna w związku z niewykonaniem lub nienależytym wykonaniem umowy. Zamawiający nie dopuszcza możliwości uzależnienia wypłaty należności z gwarancji od przedłożenia jakichkolwiek </w:t>
      </w:r>
      <w:r w:rsidRPr="00717B99">
        <w:rPr>
          <w:rFonts w:ascii="Tahoma" w:eastAsia="Candara" w:hAnsi="Tahoma" w:cs="Tahoma"/>
          <w:sz w:val="20"/>
          <w:lang w:eastAsia="en-US"/>
        </w:rPr>
        <w:lastRenderedPageBreak/>
        <w:t>dokumentów bądź spełnienia dodatkowych warunków. Beneficjentem gwarancji powinna być Morska Służba Poszukiwania i Ratownictwa.</w:t>
      </w:r>
    </w:p>
    <w:p w:rsidR="00536C2D" w:rsidRPr="00717B99" w:rsidRDefault="00536C2D"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Zamawiający nie wyraża zgody na wniesienie zabezpieczenia w formie wskazanej w art. 148 ust. 2 ustawy z dnia 29 stycznia 2004 roku Prawo zamówień publicznych. </w:t>
      </w:r>
    </w:p>
    <w:p w:rsidR="00936F00"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Zwrot zabezpieczenia należytego wykonania umowy:</w:t>
      </w:r>
    </w:p>
    <w:p w:rsidR="00936F00" w:rsidRPr="00717B99" w:rsidRDefault="0005564B" w:rsidP="005F7788">
      <w:pPr>
        <w:widowControl/>
        <w:numPr>
          <w:ilvl w:val="1"/>
          <w:numId w:val="45"/>
        </w:numPr>
        <w:autoSpaceDE/>
        <w:autoSpaceDN/>
        <w:adjustRightInd/>
        <w:spacing w:after="120" w:line="360" w:lineRule="auto"/>
        <w:ind w:left="1276" w:hanging="425"/>
        <w:jc w:val="both"/>
        <w:rPr>
          <w:rFonts w:ascii="Tahoma" w:eastAsia="Candara" w:hAnsi="Tahoma" w:cs="Tahoma"/>
          <w:sz w:val="20"/>
          <w:lang w:eastAsia="en-US"/>
        </w:rPr>
      </w:pPr>
      <w:r w:rsidRPr="00717B99">
        <w:rPr>
          <w:rFonts w:ascii="Tahoma" w:eastAsia="Candara" w:hAnsi="Tahoma" w:cs="Tahoma"/>
          <w:sz w:val="20"/>
          <w:lang w:eastAsia="en-US"/>
        </w:rPr>
        <w:t>70% wysokości zabezpieczenia zostanie zwrócone w terminie 30 dni od dnia, w którym nastąpił Odbiór Systemu</w:t>
      </w:r>
      <w:r w:rsidR="005A2754" w:rsidRPr="00717B99">
        <w:rPr>
          <w:rFonts w:ascii="Tahoma" w:eastAsia="Candara" w:hAnsi="Tahoma" w:cs="Tahoma"/>
          <w:sz w:val="20"/>
          <w:lang w:eastAsia="en-US"/>
        </w:rPr>
        <w:t>.</w:t>
      </w:r>
    </w:p>
    <w:p w:rsidR="005044E4" w:rsidRPr="00717B99" w:rsidRDefault="0005564B" w:rsidP="005F7788">
      <w:pPr>
        <w:widowControl/>
        <w:numPr>
          <w:ilvl w:val="1"/>
          <w:numId w:val="45"/>
        </w:numPr>
        <w:autoSpaceDE/>
        <w:autoSpaceDN/>
        <w:adjustRightInd/>
        <w:spacing w:after="120" w:line="360" w:lineRule="auto"/>
        <w:ind w:left="1276" w:hanging="425"/>
        <w:jc w:val="both"/>
        <w:rPr>
          <w:rFonts w:ascii="Tahoma" w:eastAsia="Candara" w:hAnsi="Tahoma" w:cs="Tahoma"/>
          <w:sz w:val="20"/>
          <w:lang w:eastAsia="en-US"/>
        </w:rPr>
      </w:pPr>
      <w:r w:rsidRPr="00717B99">
        <w:rPr>
          <w:rFonts w:ascii="Tahoma" w:eastAsia="Candara" w:hAnsi="Tahoma" w:cs="Tahoma"/>
          <w:sz w:val="20"/>
          <w:lang w:eastAsia="en-US"/>
        </w:rPr>
        <w:t xml:space="preserve">30% wysokości zabezpieczenia zostanie zwrócone w terminie 15 dni po </w:t>
      </w:r>
      <w:r w:rsidR="00536C2D" w:rsidRPr="00717B99">
        <w:rPr>
          <w:rFonts w:ascii="Tahoma" w:eastAsia="Candara" w:hAnsi="Tahoma" w:cs="Tahoma"/>
          <w:sz w:val="20"/>
          <w:lang w:eastAsia="en-US"/>
        </w:rPr>
        <w:t>upływie okresu rękojmi</w:t>
      </w:r>
      <w:r w:rsidR="005A2754" w:rsidRPr="00717B99">
        <w:rPr>
          <w:rFonts w:ascii="Tahoma" w:eastAsia="Candara" w:hAnsi="Tahoma" w:cs="Tahoma"/>
          <w:sz w:val="20"/>
          <w:lang w:eastAsia="en-US"/>
        </w:rPr>
        <w:t xml:space="preserve"> za wady</w:t>
      </w:r>
      <w:r w:rsidRPr="00717B99">
        <w:rPr>
          <w:rFonts w:ascii="Tahoma" w:eastAsia="Candara" w:hAnsi="Tahoma" w:cs="Tahoma"/>
          <w:sz w:val="20"/>
          <w:lang w:eastAsia="en-US"/>
        </w:rPr>
        <w:t>.</w:t>
      </w:r>
    </w:p>
    <w:p w:rsidR="00CB393C" w:rsidRPr="00717B99" w:rsidRDefault="0005564B"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Zabezpieczenie wniesione w formie pieniężnej, Zamawiający zwraca wraz z odsetkami wynikającymi z umowy rachunku bankowego, na którym było ono przechowywane, pomniejszone o koszty jego prowadzenia oraz prowizji za</w:t>
      </w:r>
      <w:r w:rsidR="00760E5A">
        <w:rPr>
          <w:rFonts w:ascii="Tahoma" w:eastAsia="Candara" w:hAnsi="Tahoma" w:cs="Tahoma"/>
          <w:sz w:val="20"/>
          <w:lang w:eastAsia="en-US"/>
        </w:rPr>
        <w:t xml:space="preserve"> przelew pieniędzy na rachunek W</w:t>
      </w:r>
      <w:r w:rsidRPr="00717B99">
        <w:rPr>
          <w:rFonts w:ascii="Tahoma" w:eastAsia="Candara" w:hAnsi="Tahoma" w:cs="Tahoma"/>
          <w:sz w:val="20"/>
          <w:lang w:eastAsia="en-US"/>
        </w:rPr>
        <w:t>ykonawcy.</w:t>
      </w:r>
    </w:p>
    <w:p w:rsidR="00536C2D" w:rsidRPr="00717B99" w:rsidRDefault="00536C2D" w:rsidP="005F7788">
      <w:pPr>
        <w:widowControl/>
        <w:numPr>
          <w:ilvl w:val="0"/>
          <w:numId w:val="45"/>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Szczegółowe zasady dotyczące zabezpieczenia należytego wykonania określa </w:t>
      </w:r>
      <w:r w:rsidR="002F2E06" w:rsidRPr="00717B99">
        <w:rPr>
          <w:rFonts w:ascii="Tahoma" w:eastAsia="Candara" w:hAnsi="Tahoma" w:cs="Tahoma"/>
          <w:sz w:val="20"/>
          <w:lang w:eastAsia="en-US"/>
        </w:rPr>
        <w:t>W</w:t>
      </w:r>
      <w:r w:rsidRPr="00717B99">
        <w:rPr>
          <w:rFonts w:ascii="Tahoma" w:eastAsia="Candara" w:hAnsi="Tahoma" w:cs="Tahoma"/>
          <w:sz w:val="20"/>
          <w:lang w:eastAsia="en-US"/>
        </w:rPr>
        <w:t xml:space="preserve">zór </w:t>
      </w:r>
      <w:r w:rsidR="002F2E06" w:rsidRPr="00717B99">
        <w:rPr>
          <w:rFonts w:ascii="Tahoma" w:eastAsia="Candara" w:hAnsi="Tahoma" w:cs="Tahoma"/>
          <w:sz w:val="20"/>
          <w:lang w:eastAsia="en-US"/>
        </w:rPr>
        <w:t>U</w:t>
      </w:r>
      <w:r w:rsidRPr="00717B99">
        <w:rPr>
          <w:rFonts w:ascii="Tahoma" w:eastAsia="Candara" w:hAnsi="Tahoma" w:cs="Tahoma"/>
          <w:sz w:val="20"/>
          <w:lang w:eastAsia="en-US"/>
        </w:rPr>
        <w:t xml:space="preserve">mowy. </w:t>
      </w:r>
    </w:p>
    <w:p w:rsidR="00192695" w:rsidRPr="00717B99" w:rsidRDefault="002F2E06" w:rsidP="00717B99">
      <w:pPr>
        <w:pStyle w:val="Nagwek1"/>
        <w:shd w:val="clear" w:color="auto" w:fill="EEECE1" w:themeFill="background2"/>
        <w:spacing w:after="120"/>
        <w:rPr>
          <w:rFonts w:ascii="Tahoma" w:hAnsi="Tahoma" w:cs="Tahoma"/>
          <w:sz w:val="20"/>
          <w:szCs w:val="20"/>
        </w:rPr>
      </w:pPr>
      <w:bookmarkStart w:id="47" w:name="_Toc460408688"/>
      <w:r w:rsidRPr="00717B99">
        <w:rPr>
          <w:rFonts w:ascii="Tahoma" w:hAnsi="Tahoma" w:cs="Tahoma"/>
          <w:spacing w:val="-12"/>
          <w:sz w:val="20"/>
          <w:szCs w:val="20"/>
        </w:rPr>
        <w:t>XVI.</w:t>
      </w:r>
      <w:r w:rsidRPr="00717B99">
        <w:rPr>
          <w:rFonts w:ascii="Tahoma" w:hAnsi="Tahoma" w:cs="Tahoma"/>
          <w:spacing w:val="-12"/>
          <w:sz w:val="20"/>
          <w:szCs w:val="20"/>
        </w:rPr>
        <w:tab/>
        <w:t>Wzór U</w:t>
      </w:r>
      <w:r w:rsidR="007717C5" w:rsidRPr="00717B99">
        <w:rPr>
          <w:rFonts w:ascii="Tahoma" w:hAnsi="Tahoma" w:cs="Tahoma"/>
          <w:spacing w:val="-12"/>
          <w:sz w:val="20"/>
          <w:szCs w:val="20"/>
        </w:rPr>
        <w:t>mowy</w:t>
      </w:r>
      <w:bookmarkEnd w:id="47"/>
    </w:p>
    <w:p w:rsidR="00B6318E" w:rsidRPr="00717B99" w:rsidRDefault="0005564B" w:rsidP="00717B99">
      <w:pPr>
        <w:spacing w:after="120" w:line="360" w:lineRule="auto"/>
        <w:ind w:left="284"/>
        <w:jc w:val="both"/>
        <w:rPr>
          <w:rFonts w:ascii="Tahoma" w:hAnsi="Tahoma" w:cs="Tahoma"/>
          <w:sz w:val="20"/>
        </w:rPr>
      </w:pPr>
      <w:r w:rsidRPr="00717B99">
        <w:rPr>
          <w:rFonts w:ascii="Tahoma" w:hAnsi="Tahoma" w:cs="Tahoma"/>
          <w:sz w:val="20"/>
        </w:rPr>
        <w:t xml:space="preserve">Wzór </w:t>
      </w:r>
      <w:r w:rsidR="002F2E06" w:rsidRPr="00717B99">
        <w:rPr>
          <w:rFonts w:ascii="Tahoma" w:hAnsi="Tahoma" w:cs="Tahoma"/>
          <w:sz w:val="20"/>
        </w:rPr>
        <w:t>U</w:t>
      </w:r>
      <w:r w:rsidRPr="00717B99">
        <w:rPr>
          <w:rFonts w:ascii="Tahoma" w:hAnsi="Tahoma" w:cs="Tahoma"/>
          <w:sz w:val="20"/>
        </w:rPr>
        <w:t xml:space="preserve">mowy stanowi załącznik nr 2 do niniejszej SIWZ. </w:t>
      </w:r>
    </w:p>
    <w:p w:rsidR="00192695" w:rsidRPr="00717B99" w:rsidRDefault="007717C5" w:rsidP="00717B99">
      <w:pPr>
        <w:pStyle w:val="Nagwek1"/>
        <w:shd w:val="clear" w:color="auto" w:fill="EEECE1" w:themeFill="background2"/>
        <w:spacing w:after="120"/>
        <w:rPr>
          <w:rFonts w:ascii="Tahoma" w:hAnsi="Tahoma" w:cs="Tahoma"/>
          <w:spacing w:val="-12"/>
          <w:sz w:val="20"/>
          <w:szCs w:val="20"/>
        </w:rPr>
      </w:pPr>
      <w:bookmarkStart w:id="48" w:name="_Toc460408689"/>
      <w:r w:rsidRPr="00717B99">
        <w:rPr>
          <w:rFonts w:ascii="Tahoma" w:hAnsi="Tahoma" w:cs="Tahoma"/>
          <w:spacing w:val="-12"/>
          <w:sz w:val="20"/>
          <w:szCs w:val="20"/>
        </w:rPr>
        <w:t>XVII. Pouczenie o środkach ochrony prawnej przysługujących wykonawcy w toku postępowania o udzielenie zamówienia.</w:t>
      </w:r>
      <w:bookmarkEnd w:id="48"/>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Środki ochrony prawnej przysługują wykonawcy a także innemu podmiotowi, jeżeli ma lub miał interes w uzyskaniu danego zamówienia oraz poniósł lub może ponieść szkodę w wyniku naruszenia przez Zamawiającego przepisów ustawy.</w:t>
      </w:r>
    </w:p>
    <w:p w:rsidR="005044E4" w:rsidRPr="00717B99" w:rsidRDefault="006575E3"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Odwołanie wnosi się w terminie 10 dni od dnia przesłania informacji o czynności zamawiającego stanowiącej podstawę jego wniesi</w:t>
      </w:r>
      <w:r w:rsidR="0005564B" w:rsidRPr="00717B99">
        <w:rPr>
          <w:rFonts w:ascii="Tahoma" w:eastAsia="Candara" w:hAnsi="Tahoma" w:cs="Tahoma"/>
          <w:sz w:val="20"/>
          <w:lang w:eastAsia="en-US"/>
        </w:rPr>
        <w:t>enia, jeżeli zostały przesłane w art. 180 ust. 5 zd. drugie PZP, albo w terminie 15 dni - jeżeli zostały przesłane w inny sposób.</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Odwołanie wobec czynnoś</w:t>
      </w:r>
      <w:r w:rsidR="00393DF5">
        <w:rPr>
          <w:rFonts w:ascii="Tahoma" w:eastAsia="Candara" w:hAnsi="Tahoma" w:cs="Tahoma"/>
          <w:sz w:val="20"/>
          <w:lang w:eastAsia="en-US"/>
        </w:rPr>
        <w:t xml:space="preserve">ci innych niż określone w </w:t>
      </w:r>
      <w:proofErr w:type="spellStart"/>
      <w:r w:rsidR="00393DF5">
        <w:rPr>
          <w:rFonts w:ascii="Tahoma" w:eastAsia="Candara" w:hAnsi="Tahoma" w:cs="Tahoma"/>
          <w:sz w:val="20"/>
          <w:lang w:eastAsia="en-US"/>
        </w:rPr>
        <w:t>pkt</w:t>
      </w:r>
      <w:proofErr w:type="spellEnd"/>
      <w:r w:rsidR="00393DF5">
        <w:rPr>
          <w:rFonts w:ascii="Tahoma" w:eastAsia="Candara" w:hAnsi="Tahoma" w:cs="Tahoma"/>
          <w:sz w:val="20"/>
          <w:lang w:eastAsia="en-US"/>
        </w:rPr>
        <w:t xml:space="preserve"> 17.2 i 17</w:t>
      </w:r>
      <w:r w:rsidRPr="00717B99">
        <w:rPr>
          <w:rFonts w:ascii="Tahoma" w:eastAsia="Candara" w:hAnsi="Tahoma" w:cs="Tahoma"/>
          <w:sz w:val="20"/>
          <w:lang w:eastAsia="en-US"/>
        </w:rPr>
        <w:t>.3 wnosi się w terminie 10 dni od dnia, w którym powzięto lub przy zachowaniu należytej staranności można było powziąć wiadomość o okolicznościach stanowiących podstawę jego wniesienia.</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Odwołujący przesyła kopię odwołania Zamawiającemu przed upływem terminu do wniesienia odwołania w taki sposób, aby mógł on zapoznać się z jego treścią przed upływem tego terminu.</w:t>
      </w:r>
    </w:p>
    <w:p w:rsidR="005044E4" w:rsidRPr="00717B99" w:rsidRDefault="006575E3"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Na orzeczenie Krajowej Izby Odwoławczej stronom oraz uczestnikom postępowania odwoławczego przysługuje prawo wniesienia skargi do sądu okręgo</w:t>
      </w:r>
      <w:r w:rsidR="0005564B" w:rsidRPr="00717B99">
        <w:rPr>
          <w:rFonts w:ascii="Tahoma" w:eastAsia="Candara" w:hAnsi="Tahoma" w:cs="Tahoma"/>
          <w:sz w:val="20"/>
          <w:lang w:eastAsia="en-US"/>
        </w:rPr>
        <w:t xml:space="preserve">wego właściwego dla siedziby Zamawiającego. </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W postępowaniu toczącym się wskutek wniesienia skargi stosuje się odpowiednio przepisy ustawy z dnia 17 listopada 1964 r. – Kodeks postępowania cywilnego o apelacji, jeżeli przepisy niniejszego rozdziału nie stanowią inaczej.</w:t>
      </w:r>
    </w:p>
    <w:p w:rsidR="005044E4"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6575E3" w:rsidRPr="00717B99" w:rsidRDefault="0005564B" w:rsidP="005F7788">
      <w:pPr>
        <w:widowControl/>
        <w:numPr>
          <w:ilvl w:val="0"/>
          <w:numId w:val="47"/>
        </w:numPr>
        <w:autoSpaceDE/>
        <w:autoSpaceDN/>
        <w:adjustRightInd/>
        <w:spacing w:after="120" w:line="360" w:lineRule="auto"/>
        <w:ind w:left="851" w:hanging="567"/>
        <w:jc w:val="both"/>
        <w:rPr>
          <w:rFonts w:ascii="Tahoma" w:eastAsia="Candara" w:hAnsi="Tahoma" w:cs="Tahoma"/>
          <w:sz w:val="20"/>
          <w:lang w:eastAsia="en-US"/>
        </w:rPr>
      </w:pPr>
      <w:r w:rsidRPr="00717B99">
        <w:rPr>
          <w:rFonts w:ascii="Tahoma" w:eastAsia="Candara" w:hAnsi="Tahoma" w:cs="Tahoma"/>
          <w:sz w:val="20"/>
          <w:lang w:eastAsia="en-US"/>
        </w:rPr>
        <w:t>Pozostałe informacje dotyczące środków ochrony prawnej znajdują się w Dziale VI ustawy</w:t>
      </w:r>
      <w:r w:rsidR="002D30A8" w:rsidRPr="00717B99">
        <w:rPr>
          <w:rFonts w:ascii="Tahoma" w:eastAsia="Candara" w:hAnsi="Tahoma" w:cs="Tahoma"/>
          <w:sz w:val="20"/>
          <w:lang w:eastAsia="en-US"/>
        </w:rPr>
        <w:t>.</w:t>
      </w:r>
    </w:p>
    <w:p w:rsidR="005044E4" w:rsidRPr="00717B99" w:rsidRDefault="005044E4" w:rsidP="00717B99">
      <w:pPr>
        <w:shd w:val="clear" w:color="auto" w:fill="FFFFFF"/>
        <w:tabs>
          <w:tab w:val="left" w:pos="360"/>
        </w:tabs>
        <w:spacing w:after="120" w:line="360" w:lineRule="auto"/>
        <w:jc w:val="both"/>
        <w:rPr>
          <w:rFonts w:ascii="Tahoma" w:eastAsia="Times New Roman" w:hAnsi="Tahoma" w:cs="Tahoma"/>
          <w:color w:val="000000"/>
          <w:sz w:val="20"/>
        </w:rPr>
      </w:pPr>
    </w:p>
    <w:p w:rsidR="00192695" w:rsidRPr="00717B99" w:rsidRDefault="007717C5" w:rsidP="00717B99">
      <w:pPr>
        <w:pStyle w:val="Nagwek1"/>
        <w:spacing w:after="120"/>
        <w:rPr>
          <w:rFonts w:ascii="Tahoma" w:hAnsi="Tahoma" w:cs="Tahoma"/>
          <w:sz w:val="20"/>
          <w:szCs w:val="20"/>
        </w:rPr>
      </w:pPr>
      <w:bookmarkStart w:id="49" w:name="_Toc460408690"/>
      <w:r w:rsidRPr="00717B99">
        <w:rPr>
          <w:rFonts w:ascii="Tahoma" w:hAnsi="Tahoma" w:cs="Tahoma"/>
          <w:sz w:val="20"/>
          <w:szCs w:val="20"/>
        </w:rPr>
        <w:t>Załączniki:</w:t>
      </w:r>
      <w:bookmarkEnd w:id="49"/>
    </w:p>
    <w:p w:rsidR="00A225D2" w:rsidRPr="00717B99" w:rsidRDefault="00A225D2" w:rsidP="00717B99">
      <w:pPr>
        <w:pStyle w:val="SFTPodstawowy"/>
        <w:numPr>
          <w:ilvl w:val="0"/>
          <w:numId w:val="20"/>
        </w:numPr>
        <w:ind w:left="1156" w:hanging="357"/>
        <w:rPr>
          <w:rFonts w:eastAsia="Candara" w:cs="Tahoma"/>
          <w:szCs w:val="20"/>
          <w:lang w:eastAsia="en-US"/>
        </w:rPr>
      </w:pPr>
      <w:r w:rsidRPr="00717B99">
        <w:rPr>
          <w:rFonts w:eastAsia="Candara" w:cs="Tahoma"/>
          <w:szCs w:val="20"/>
          <w:lang w:eastAsia="en-US"/>
        </w:rPr>
        <w:t>Opis przedmiotu zamówienia - zał. nr 1 do SIWZ</w:t>
      </w:r>
    </w:p>
    <w:p w:rsidR="00E97C7F" w:rsidRPr="00717B99" w:rsidRDefault="00A225D2" w:rsidP="00717B99">
      <w:pPr>
        <w:pStyle w:val="SFTPodstawowy"/>
        <w:numPr>
          <w:ilvl w:val="0"/>
          <w:numId w:val="20"/>
        </w:numPr>
        <w:rPr>
          <w:rFonts w:eastAsia="Candara" w:cs="Tahoma"/>
          <w:szCs w:val="20"/>
          <w:lang w:eastAsia="en-US"/>
        </w:rPr>
      </w:pPr>
      <w:r w:rsidRPr="00717B99">
        <w:rPr>
          <w:rFonts w:eastAsia="Candara" w:cs="Tahoma"/>
          <w:szCs w:val="20"/>
          <w:lang w:eastAsia="en-US"/>
        </w:rPr>
        <w:t xml:space="preserve">Wzór </w:t>
      </w:r>
      <w:r w:rsidR="002F2E06" w:rsidRPr="00717B99">
        <w:rPr>
          <w:rFonts w:eastAsia="Candara" w:cs="Tahoma"/>
          <w:szCs w:val="20"/>
          <w:lang w:eastAsia="en-US"/>
        </w:rPr>
        <w:t>U</w:t>
      </w:r>
      <w:r w:rsidRPr="00717B99">
        <w:rPr>
          <w:rFonts w:eastAsia="Candara" w:cs="Tahoma"/>
          <w:szCs w:val="20"/>
          <w:lang w:eastAsia="en-US"/>
        </w:rPr>
        <w:t>mowy - zał. nr 2 do SIWZ</w:t>
      </w:r>
    </w:p>
    <w:p w:rsidR="00E97C7F" w:rsidRPr="00717B99" w:rsidRDefault="00E97C7F" w:rsidP="00717B99">
      <w:pPr>
        <w:pStyle w:val="SFTPodstawowy"/>
        <w:numPr>
          <w:ilvl w:val="0"/>
          <w:numId w:val="20"/>
        </w:numPr>
        <w:rPr>
          <w:rFonts w:eastAsia="Candara" w:cs="Tahoma"/>
          <w:szCs w:val="20"/>
          <w:lang w:eastAsia="en-US"/>
        </w:rPr>
      </w:pPr>
      <w:r w:rsidRPr="00717B99">
        <w:rPr>
          <w:rFonts w:eastAsia="Candara" w:cs="Tahoma"/>
          <w:szCs w:val="20"/>
          <w:lang w:eastAsia="en-US"/>
        </w:rPr>
        <w:t>JEDZ – zał. nr 3 do SIWZ</w:t>
      </w:r>
    </w:p>
    <w:p w:rsidR="00E97C7F" w:rsidRPr="00717B99" w:rsidRDefault="00E97C7F" w:rsidP="00717B99">
      <w:pPr>
        <w:pStyle w:val="SFTPodstawowy"/>
        <w:numPr>
          <w:ilvl w:val="0"/>
          <w:numId w:val="20"/>
        </w:numPr>
        <w:rPr>
          <w:rFonts w:eastAsia="Candara" w:cs="Tahoma"/>
          <w:szCs w:val="20"/>
          <w:lang w:eastAsia="en-US"/>
        </w:rPr>
      </w:pPr>
      <w:r w:rsidRPr="00717B99">
        <w:rPr>
          <w:rFonts w:eastAsia="Candara" w:cs="Tahoma"/>
          <w:szCs w:val="20"/>
          <w:lang w:eastAsia="en-US"/>
        </w:rPr>
        <w:t>Oświadczenie Wykonawcy dot. przynależności do grupy kapitałowej – zał. nr 4 do SIWZ</w:t>
      </w:r>
    </w:p>
    <w:p w:rsidR="00E97C7F" w:rsidRPr="00717B99" w:rsidRDefault="00E97C7F" w:rsidP="00717B99">
      <w:pPr>
        <w:pStyle w:val="SFTPodstawowy"/>
        <w:numPr>
          <w:ilvl w:val="0"/>
          <w:numId w:val="20"/>
        </w:numPr>
        <w:rPr>
          <w:rFonts w:eastAsia="Candara" w:cs="Tahoma"/>
          <w:szCs w:val="20"/>
          <w:lang w:eastAsia="en-US"/>
        </w:rPr>
      </w:pPr>
      <w:r w:rsidRPr="00717B99">
        <w:rPr>
          <w:rFonts w:eastAsia="Candara" w:cs="Tahoma"/>
          <w:szCs w:val="20"/>
          <w:lang w:eastAsia="en-US"/>
        </w:rPr>
        <w:t xml:space="preserve">Wymagania </w:t>
      </w:r>
      <w:r w:rsidR="00DB0685" w:rsidRPr="00717B99">
        <w:rPr>
          <w:rFonts w:eastAsia="Candara" w:cs="Tahoma"/>
          <w:szCs w:val="20"/>
          <w:lang w:eastAsia="en-US"/>
        </w:rPr>
        <w:t>dotyczące</w:t>
      </w:r>
      <w:r w:rsidRPr="00717B99">
        <w:rPr>
          <w:rFonts w:eastAsia="Candara" w:cs="Tahoma"/>
          <w:szCs w:val="20"/>
          <w:lang w:eastAsia="en-US"/>
        </w:rPr>
        <w:t xml:space="preserve"> prezentacji próbki Systemu - zał. nr 5 do SIWZ</w:t>
      </w:r>
    </w:p>
    <w:p w:rsidR="00E97C7F" w:rsidRPr="00717B99" w:rsidRDefault="00E97C7F" w:rsidP="00717B99">
      <w:pPr>
        <w:pStyle w:val="SFTPodstawowy"/>
        <w:numPr>
          <w:ilvl w:val="0"/>
          <w:numId w:val="20"/>
        </w:numPr>
        <w:rPr>
          <w:rFonts w:eastAsia="Candara" w:cs="Tahoma"/>
          <w:szCs w:val="20"/>
          <w:lang w:eastAsia="en-US"/>
        </w:rPr>
      </w:pPr>
      <w:r w:rsidRPr="00717B99">
        <w:rPr>
          <w:rFonts w:eastAsia="Candara" w:cs="Tahoma"/>
          <w:szCs w:val="20"/>
          <w:lang w:eastAsia="en-US"/>
        </w:rPr>
        <w:t>Formularz oferty- zał. nr 6 do SIWZ</w:t>
      </w:r>
    </w:p>
    <w:p w:rsidR="00E97C7F" w:rsidRPr="005F2986" w:rsidRDefault="00E97C7F" w:rsidP="00717B99">
      <w:pPr>
        <w:pStyle w:val="SFTPodstawowy"/>
        <w:numPr>
          <w:ilvl w:val="0"/>
          <w:numId w:val="20"/>
        </w:numPr>
        <w:rPr>
          <w:rFonts w:eastAsia="Candara" w:cs="Tahoma"/>
          <w:szCs w:val="20"/>
          <w:lang w:eastAsia="en-US"/>
        </w:rPr>
      </w:pPr>
      <w:r w:rsidRPr="00717B99">
        <w:rPr>
          <w:rFonts w:eastAsia="Candara" w:cs="Tahoma"/>
          <w:szCs w:val="20"/>
          <w:lang w:eastAsia="en-US"/>
        </w:rPr>
        <w:t>Minimalne wymagania sprzętowe</w:t>
      </w:r>
      <w:r w:rsidRPr="005F2986">
        <w:rPr>
          <w:rFonts w:eastAsia="Candara" w:cs="Tahoma"/>
          <w:szCs w:val="20"/>
          <w:lang w:eastAsia="en-US"/>
        </w:rPr>
        <w:t xml:space="preserve">- </w:t>
      </w:r>
      <w:r w:rsidR="005F2986" w:rsidRPr="005F2986">
        <w:rPr>
          <w:rFonts w:eastAsia="Candara" w:cs="Tahoma"/>
          <w:szCs w:val="20"/>
          <w:lang w:eastAsia="en-US"/>
        </w:rPr>
        <w:t>zał. nr 7</w:t>
      </w:r>
      <w:r w:rsidRPr="005F2986">
        <w:rPr>
          <w:rFonts w:eastAsia="Candara" w:cs="Tahoma"/>
          <w:szCs w:val="20"/>
          <w:lang w:eastAsia="en-US"/>
        </w:rPr>
        <w:t xml:space="preserve"> do SIWZ</w:t>
      </w:r>
    </w:p>
    <w:p w:rsidR="00DB6AB3" w:rsidRPr="00717B99" w:rsidRDefault="00DB6AB3" w:rsidP="00717B99">
      <w:pPr>
        <w:shd w:val="clear" w:color="auto" w:fill="FFFFFF"/>
        <w:tabs>
          <w:tab w:val="left" w:pos="2835"/>
          <w:tab w:val="left" w:pos="8647"/>
        </w:tabs>
        <w:spacing w:after="120" w:line="360" w:lineRule="auto"/>
        <w:jc w:val="both"/>
        <w:rPr>
          <w:rFonts w:ascii="Tahoma" w:hAnsi="Tahoma" w:cs="Tahoma"/>
          <w:color w:val="000000"/>
          <w:sz w:val="20"/>
        </w:rPr>
      </w:pPr>
    </w:p>
    <w:p w:rsidR="00E97C7F" w:rsidRPr="00717B99" w:rsidRDefault="00E97C7F" w:rsidP="00717B99">
      <w:pPr>
        <w:shd w:val="clear" w:color="auto" w:fill="FFFFFF"/>
        <w:tabs>
          <w:tab w:val="left" w:pos="2835"/>
          <w:tab w:val="left" w:pos="8647"/>
        </w:tabs>
        <w:spacing w:after="120" w:line="360" w:lineRule="auto"/>
        <w:jc w:val="both"/>
        <w:rPr>
          <w:rFonts w:ascii="Tahoma" w:hAnsi="Tahoma" w:cs="Tahoma"/>
          <w:color w:val="000000"/>
          <w:sz w:val="20"/>
        </w:rPr>
      </w:pPr>
    </w:p>
    <w:p w:rsidR="001B03B2" w:rsidRPr="00717B99" w:rsidRDefault="001B03B2" w:rsidP="00717B99">
      <w:pPr>
        <w:widowControl/>
        <w:autoSpaceDE/>
        <w:autoSpaceDN/>
        <w:adjustRightInd/>
        <w:spacing w:after="120" w:line="360" w:lineRule="auto"/>
        <w:rPr>
          <w:rFonts w:ascii="Tahoma" w:hAnsi="Tahoma" w:cs="Tahoma"/>
          <w:color w:val="000000"/>
          <w:sz w:val="20"/>
        </w:rPr>
      </w:pPr>
      <w:r w:rsidRPr="00717B99">
        <w:rPr>
          <w:rFonts w:ascii="Tahoma" w:hAnsi="Tahoma" w:cs="Tahoma"/>
          <w:color w:val="000000"/>
          <w:sz w:val="20"/>
        </w:rPr>
        <w:br w:type="page"/>
      </w:r>
    </w:p>
    <w:p w:rsidR="00310B18" w:rsidRPr="00717B99" w:rsidRDefault="0005564B" w:rsidP="00717B99">
      <w:pPr>
        <w:shd w:val="clear" w:color="auto" w:fill="FFFFFF"/>
        <w:tabs>
          <w:tab w:val="left" w:pos="2835"/>
          <w:tab w:val="left" w:pos="8647"/>
        </w:tabs>
        <w:spacing w:after="120" w:line="360" w:lineRule="auto"/>
        <w:jc w:val="right"/>
        <w:rPr>
          <w:rFonts w:ascii="Tahoma" w:hAnsi="Tahoma" w:cs="Tahoma"/>
          <w:b/>
          <w:bCs/>
          <w:color w:val="000000"/>
          <w:sz w:val="20"/>
        </w:rPr>
      </w:pPr>
      <w:r w:rsidRPr="00717B99">
        <w:rPr>
          <w:rFonts w:ascii="Tahoma" w:hAnsi="Tahoma" w:cs="Tahoma"/>
          <w:color w:val="000000"/>
          <w:sz w:val="20"/>
        </w:rPr>
        <w:lastRenderedPageBreak/>
        <w:t xml:space="preserve">Znak sprawy: </w:t>
      </w:r>
      <w:r w:rsidRPr="00717B99">
        <w:rPr>
          <w:rFonts w:ascii="Tahoma" w:hAnsi="Tahoma" w:cs="Tahoma"/>
          <w:b/>
          <w:bCs/>
          <w:color w:val="000000"/>
          <w:sz w:val="20"/>
        </w:rPr>
        <w:t>N</w:t>
      </w:r>
      <w:del w:id="50" w:author="Bogusława Bielawska" w:date="2017-04-28T13:46:00Z">
        <w:r w:rsidRPr="00717B99" w:rsidDel="005F2986">
          <w:rPr>
            <w:rFonts w:ascii="Tahoma" w:hAnsi="Tahoma" w:cs="Tahoma"/>
            <w:b/>
            <w:bCs/>
            <w:color w:val="000000"/>
            <w:sz w:val="20"/>
          </w:rPr>
          <w:delText>Z-</w:delText>
        </w:r>
      </w:del>
      <w:r w:rsidR="005F2986">
        <w:rPr>
          <w:rFonts w:ascii="Tahoma" w:hAnsi="Tahoma" w:cs="Tahoma"/>
          <w:b/>
          <w:bCs/>
          <w:color w:val="000000"/>
          <w:sz w:val="20"/>
        </w:rPr>
        <w:t>FR/II/PN</w:t>
      </w:r>
      <w:del w:id="51" w:author="Bogusława Bielawska" w:date="2017-04-28T13:46:00Z">
        <w:r w:rsidRPr="00717B99" w:rsidDel="005F2986">
          <w:rPr>
            <w:rFonts w:ascii="Tahoma" w:hAnsi="Tahoma" w:cs="Tahoma"/>
            <w:b/>
            <w:bCs/>
            <w:color w:val="000000"/>
            <w:sz w:val="20"/>
          </w:rPr>
          <w:delText>/</w:delText>
        </w:r>
      </w:del>
      <w:r w:rsidR="005F2986">
        <w:rPr>
          <w:rFonts w:ascii="Tahoma" w:hAnsi="Tahoma" w:cs="Tahoma"/>
          <w:b/>
          <w:bCs/>
          <w:color w:val="000000"/>
          <w:sz w:val="20"/>
        </w:rPr>
        <w:t>06</w:t>
      </w:r>
      <w:r w:rsidRPr="00717B99">
        <w:rPr>
          <w:rFonts w:ascii="Tahoma" w:hAnsi="Tahoma" w:cs="Tahoma"/>
          <w:b/>
          <w:bCs/>
          <w:color w:val="000000"/>
          <w:sz w:val="20"/>
        </w:rPr>
        <w:t>/201</w:t>
      </w:r>
      <w:r w:rsidR="00715334" w:rsidRPr="00717B99">
        <w:rPr>
          <w:rFonts w:ascii="Tahoma" w:hAnsi="Tahoma" w:cs="Tahoma"/>
          <w:b/>
          <w:bCs/>
          <w:color w:val="000000"/>
          <w:sz w:val="20"/>
        </w:rPr>
        <w:t>7</w:t>
      </w:r>
    </w:p>
    <w:p w:rsidR="00192695" w:rsidRPr="00717B99" w:rsidRDefault="0005564B" w:rsidP="00717B99">
      <w:pPr>
        <w:shd w:val="clear" w:color="auto" w:fill="FFFFFF"/>
        <w:tabs>
          <w:tab w:val="left" w:pos="2835"/>
          <w:tab w:val="left" w:pos="8647"/>
        </w:tabs>
        <w:spacing w:after="120" w:line="360" w:lineRule="auto"/>
        <w:ind w:left="394"/>
        <w:jc w:val="right"/>
        <w:rPr>
          <w:rFonts w:ascii="Tahoma" w:hAnsi="Tahoma" w:cs="Tahoma"/>
          <w:sz w:val="20"/>
        </w:rPr>
      </w:pPr>
      <w:r w:rsidRPr="00717B99">
        <w:rPr>
          <w:rFonts w:ascii="Tahoma" w:hAnsi="Tahoma" w:cs="Tahoma"/>
          <w:color w:val="000000"/>
          <w:spacing w:val="-3"/>
          <w:sz w:val="20"/>
          <w:u w:val="single"/>
        </w:rPr>
        <w:t>Za</w:t>
      </w:r>
      <w:r w:rsidRPr="00717B99">
        <w:rPr>
          <w:rFonts w:ascii="Tahoma" w:eastAsia="Times New Roman" w:hAnsi="Tahoma" w:cs="Tahoma"/>
          <w:color w:val="000000"/>
          <w:spacing w:val="-3"/>
          <w:sz w:val="20"/>
          <w:u w:val="single"/>
        </w:rPr>
        <w:t xml:space="preserve">łącznik nr 6 </w:t>
      </w:r>
      <w:r w:rsidRPr="00717B99">
        <w:rPr>
          <w:rFonts w:ascii="Tahoma" w:hAnsi="Tahoma" w:cs="Tahoma"/>
          <w:color w:val="000000"/>
          <w:spacing w:val="-8"/>
          <w:sz w:val="20"/>
          <w:u w:val="single"/>
        </w:rPr>
        <w:t>do SIWZ</w:t>
      </w:r>
    </w:p>
    <w:p w:rsidR="00192695" w:rsidRPr="00717B99" w:rsidRDefault="007717C5" w:rsidP="00717B99">
      <w:pPr>
        <w:pStyle w:val="Nagwek2"/>
        <w:spacing w:before="0" w:after="120" w:line="360" w:lineRule="auto"/>
        <w:jc w:val="center"/>
        <w:rPr>
          <w:rFonts w:ascii="Tahoma" w:hAnsi="Tahoma" w:cs="Tahoma"/>
          <w:sz w:val="20"/>
          <w:szCs w:val="20"/>
        </w:rPr>
      </w:pPr>
      <w:bookmarkStart w:id="52" w:name="Z1"/>
      <w:bookmarkStart w:id="53" w:name="_Toc460408691"/>
      <w:bookmarkEnd w:id="52"/>
      <w:r w:rsidRPr="00717B99">
        <w:rPr>
          <w:rFonts w:ascii="Tahoma" w:hAnsi="Tahoma" w:cs="Tahoma"/>
          <w:sz w:val="20"/>
          <w:szCs w:val="20"/>
        </w:rPr>
        <w:t>Formularz oferty</w:t>
      </w:r>
      <w:bookmarkEnd w:id="53"/>
    </w:p>
    <w:p w:rsidR="00192695" w:rsidRPr="00717B99" w:rsidRDefault="0005564B" w:rsidP="00717B99">
      <w:pPr>
        <w:shd w:val="clear" w:color="auto" w:fill="FFFFFF"/>
        <w:spacing w:after="120" w:line="360" w:lineRule="auto"/>
        <w:ind w:right="10"/>
        <w:jc w:val="center"/>
        <w:rPr>
          <w:rFonts w:ascii="Tahoma" w:hAnsi="Tahoma" w:cs="Tahoma"/>
          <w:sz w:val="20"/>
        </w:rPr>
      </w:pPr>
      <w:r w:rsidRPr="00717B99">
        <w:rPr>
          <w:rFonts w:ascii="Tahoma" w:hAnsi="Tahoma" w:cs="Tahoma"/>
          <w:b/>
          <w:bCs/>
          <w:color w:val="000000"/>
          <w:spacing w:val="-4"/>
          <w:sz w:val="20"/>
        </w:rPr>
        <w:t>w post</w:t>
      </w:r>
      <w:r w:rsidRPr="00717B99">
        <w:rPr>
          <w:rFonts w:ascii="Tahoma" w:eastAsia="Times New Roman" w:hAnsi="Tahoma" w:cs="Tahoma"/>
          <w:b/>
          <w:bCs/>
          <w:color w:val="000000"/>
          <w:spacing w:val="-4"/>
          <w:sz w:val="20"/>
        </w:rPr>
        <w:t xml:space="preserve">ępowaniu o udzielenie zamówienia publicznego, którego wartość szacunkowa </w:t>
      </w:r>
      <w:r w:rsidRPr="00717B99">
        <w:rPr>
          <w:rFonts w:ascii="Tahoma" w:hAnsi="Tahoma" w:cs="Tahoma"/>
          <w:b/>
          <w:bCs/>
          <w:color w:val="000000"/>
          <w:spacing w:val="-4"/>
          <w:sz w:val="20"/>
        </w:rPr>
        <w:t>przekracza wyra</w:t>
      </w:r>
      <w:r w:rsidRPr="00717B99">
        <w:rPr>
          <w:rFonts w:ascii="Tahoma" w:eastAsia="Times New Roman" w:hAnsi="Tahoma" w:cs="Tahoma"/>
          <w:b/>
          <w:bCs/>
          <w:color w:val="000000"/>
          <w:spacing w:val="-4"/>
          <w:sz w:val="20"/>
        </w:rPr>
        <w:t xml:space="preserve">żoną w złotych równowartość kwoty 30.000 Euro i nie przekracza kwoty określonej </w:t>
      </w:r>
      <w:r w:rsidRPr="00717B99">
        <w:rPr>
          <w:rFonts w:ascii="Tahoma" w:hAnsi="Tahoma" w:cs="Tahoma"/>
          <w:b/>
          <w:bCs/>
          <w:color w:val="000000"/>
          <w:spacing w:val="-4"/>
          <w:sz w:val="20"/>
        </w:rPr>
        <w:t>w przepisach wydanych na podstawie art. 11 ust. 8 ustawy z dnia 29 stycznia 2004r.</w:t>
      </w:r>
    </w:p>
    <w:p w:rsidR="00613B10" w:rsidRPr="00717B99" w:rsidDel="00117314" w:rsidRDefault="0005564B" w:rsidP="00717B99">
      <w:pPr>
        <w:shd w:val="clear" w:color="auto" w:fill="FFFFFF"/>
        <w:spacing w:after="120" w:line="360" w:lineRule="auto"/>
        <w:ind w:right="5"/>
        <w:jc w:val="center"/>
        <w:rPr>
          <w:del w:id="54" w:author="Bogusława Bielawska" w:date="2017-05-02T12:54:00Z"/>
          <w:rFonts w:ascii="Tahoma" w:hAnsi="Tahoma" w:cs="Tahoma"/>
          <w:b/>
          <w:bCs/>
          <w:color w:val="000000"/>
          <w:spacing w:val="-5"/>
          <w:sz w:val="20"/>
        </w:rPr>
      </w:pPr>
      <w:r w:rsidRPr="00717B99">
        <w:rPr>
          <w:rFonts w:ascii="Tahoma" w:hAnsi="Tahoma" w:cs="Tahoma"/>
          <w:b/>
          <w:bCs/>
          <w:color w:val="000000"/>
          <w:spacing w:val="-4"/>
          <w:sz w:val="20"/>
        </w:rPr>
        <w:t>Prawo zam</w:t>
      </w:r>
      <w:r w:rsidRPr="00717B99">
        <w:rPr>
          <w:rFonts w:ascii="Tahoma" w:eastAsia="Times New Roman" w:hAnsi="Tahoma" w:cs="Tahoma"/>
          <w:b/>
          <w:bCs/>
          <w:color w:val="000000"/>
          <w:spacing w:val="-4"/>
          <w:sz w:val="20"/>
        </w:rPr>
        <w:t>ówień publicznych (</w:t>
      </w:r>
      <w:r w:rsidRPr="00717B99">
        <w:rPr>
          <w:rFonts w:ascii="Tahoma" w:eastAsia="Times New Roman" w:hAnsi="Tahoma" w:cs="Tahoma"/>
          <w:b/>
          <w:color w:val="000000"/>
          <w:sz w:val="20"/>
        </w:rPr>
        <w:t>j. t. z 2015 r. poz. 2164 z późn. zm.)</w:t>
      </w:r>
      <w:r w:rsidRPr="00717B99">
        <w:rPr>
          <w:rFonts w:ascii="Tahoma" w:eastAsia="Times New Roman" w:hAnsi="Tahoma" w:cs="Tahoma"/>
          <w:b/>
          <w:bCs/>
          <w:color w:val="000000"/>
          <w:spacing w:val="-4"/>
          <w:sz w:val="20"/>
        </w:rPr>
        <w:t>,</w:t>
      </w:r>
      <w:r w:rsidRPr="00717B99">
        <w:rPr>
          <w:rFonts w:ascii="Tahoma" w:hAnsi="Tahoma" w:cs="Tahoma"/>
          <w:sz w:val="20"/>
        </w:rPr>
        <w:t xml:space="preserve"> </w:t>
      </w:r>
      <w:r w:rsidRPr="00717B99">
        <w:rPr>
          <w:rFonts w:ascii="Tahoma" w:hAnsi="Tahoma" w:cs="Tahoma"/>
          <w:b/>
          <w:bCs/>
          <w:color w:val="000000"/>
          <w:spacing w:val="-5"/>
          <w:sz w:val="20"/>
        </w:rPr>
        <w:t xml:space="preserve">prowadzonym w trybie przetargu nieograniczonego </w:t>
      </w:r>
    </w:p>
    <w:p w:rsidR="00D37C85" w:rsidRPr="00717B99" w:rsidRDefault="0005564B" w:rsidP="00717B99">
      <w:pPr>
        <w:shd w:val="clear" w:color="auto" w:fill="FFFFFF"/>
        <w:spacing w:after="120" w:line="360" w:lineRule="auto"/>
        <w:ind w:right="5"/>
        <w:jc w:val="center"/>
        <w:rPr>
          <w:rFonts w:ascii="Tahoma" w:hAnsi="Tahoma" w:cs="Tahoma"/>
          <w:sz w:val="20"/>
        </w:rPr>
      </w:pPr>
      <w:r w:rsidRPr="00717B99">
        <w:rPr>
          <w:rFonts w:ascii="Tahoma" w:hAnsi="Tahoma" w:cs="Tahoma"/>
          <w:b/>
          <w:bCs/>
          <w:color w:val="000000"/>
          <w:spacing w:val="-5"/>
          <w:sz w:val="20"/>
        </w:rPr>
        <w:t>na</w:t>
      </w:r>
      <w:ins w:id="55" w:author="Bogusława Bielawska" w:date="2017-05-02T12:54:00Z">
        <w:r w:rsidR="00117314">
          <w:rPr>
            <w:rFonts w:ascii="Tahoma" w:hAnsi="Tahoma" w:cs="Tahoma"/>
            <w:b/>
            <w:bCs/>
            <w:color w:val="000000"/>
            <w:spacing w:val="-5"/>
            <w:sz w:val="20"/>
          </w:rPr>
          <w:t>:</w:t>
        </w:r>
      </w:ins>
    </w:p>
    <w:p w:rsidR="00117314" w:rsidRPr="00717B99" w:rsidRDefault="00117314" w:rsidP="00117314">
      <w:pPr>
        <w:spacing w:after="120" w:line="360" w:lineRule="auto"/>
        <w:jc w:val="center"/>
        <w:rPr>
          <w:ins w:id="56" w:author="Bogusława Bielawska" w:date="2017-05-02T12:54:00Z"/>
          <w:rFonts w:ascii="Tahoma" w:eastAsia="Arial Unicode MS" w:hAnsi="Tahoma" w:cs="Tahoma"/>
          <w:b/>
          <w:bCs/>
          <w:sz w:val="20"/>
        </w:rPr>
      </w:pPr>
      <w:ins w:id="57" w:author="Bogusława Bielawska" w:date="2017-05-02T12:54:00Z">
        <w:r>
          <w:rPr>
            <w:rFonts w:ascii="Tahoma" w:eastAsia="Arial Unicode MS" w:hAnsi="Tahoma" w:cs="Tahoma"/>
            <w:b/>
            <w:bCs/>
            <w:sz w:val="20"/>
          </w:rPr>
          <w:t>Dostawę, instalację i wdrożenie Zintegrowanego Systemu Informatycznego wraz ze świadczeniem usług serwisowych.</w:t>
        </w:r>
      </w:ins>
    </w:p>
    <w:p w:rsidR="00753AA2" w:rsidRDefault="00753AA2" w:rsidP="00753AA2">
      <w:pPr>
        <w:shd w:val="clear" w:color="auto" w:fill="FFFFFF"/>
        <w:spacing w:after="120" w:line="360" w:lineRule="auto"/>
        <w:jc w:val="center"/>
        <w:rPr>
          <w:ins w:id="58" w:author="Bogusława Bielawska" w:date="2017-05-02T12:56:00Z"/>
          <w:rFonts w:ascii="Tahoma" w:hAnsi="Tahoma" w:cs="Tahoma"/>
          <w:b/>
          <w:bCs/>
          <w:color w:val="000000"/>
          <w:spacing w:val="-5"/>
          <w:sz w:val="20"/>
        </w:rPr>
      </w:pPr>
    </w:p>
    <w:p w:rsidR="00753AA2" w:rsidRDefault="00753AA2" w:rsidP="00753AA2">
      <w:pPr>
        <w:shd w:val="clear" w:color="auto" w:fill="FFFFFF"/>
        <w:spacing w:after="120" w:line="360" w:lineRule="auto"/>
        <w:jc w:val="center"/>
        <w:rPr>
          <w:rFonts w:ascii="Tahoma" w:hAnsi="Tahoma" w:cs="Tahoma"/>
          <w:b/>
          <w:bCs/>
          <w:color w:val="000000"/>
          <w:spacing w:val="-5"/>
          <w:sz w:val="20"/>
        </w:rPr>
      </w:pPr>
    </w:p>
    <w:p w:rsidR="008B2E7B" w:rsidRPr="00717B99" w:rsidRDefault="0005564B" w:rsidP="00717B99">
      <w:pPr>
        <w:shd w:val="clear" w:color="auto" w:fill="FFFFFF"/>
        <w:spacing w:after="120" w:line="360" w:lineRule="auto"/>
        <w:jc w:val="both"/>
        <w:rPr>
          <w:rFonts w:ascii="Tahoma" w:hAnsi="Tahoma" w:cs="Tahoma"/>
          <w:sz w:val="20"/>
        </w:rPr>
      </w:pPr>
      <w:r w:rsidRPr="00717B99">
        <w:rPr>
          <w:rFonts w:ascii="Tahoma" w:hAnsi="Tahoma" w:cs="Tahoma"/>
          <w:b/>
          <w:bCs/>
          <w:color w:val="000000"/>
          <w:spacing w:val="-5"/>
          <w:sz w:val="20"/>
        </w:rPr>
        <w:t>Nazwa i adres Zamawiaj</w:t>
      </w:r>
      <w:r w:rsidRPr="00717B99">
        <w:rPr>
          <w:rFonts w:ascii="Tahoma" w:eastAsia="Times New Roman" w:hAnsi="Tahoma" w:cs="Tahoma"/>
          <w:b/>
          <w:bCs/>
          <w:color w:val="000000"/>
          <w:spacing w:val="-5"/>
          <w:sz w:val="20"/>
        </w:rPr>
        <w:t>ącego:</w:t>
      </w:r>
    </w:p>
    <w:p w:rsidR="008B2E7B" w:rsidRPr="00717B99" w:rsidRDefault="0005564B" w:rsidP="00717B99">
      <w:pPr>
        <w:shd w:val="clear" w:color="auto" w:fill="FFFFFF"/>
        <w:spacing w:after="120" w:line="360" w:lineRule="auto"/>
        <w:ind w:right="-1"/>
        <w:jc w:val="both"/>
        <w:rPr>
          <w:rFonts w:ascii="Tahoma" w:eastAsia="Times New Roman" w:hAnsi="Tahoma" w:cs="Tahoma"/>
          <w:b/>
          <w:bCs/>
          <w:color w:val="000000"/>
          <w:spacing w:val="-5"/>
          <w:sz w:val="20"/>
        </w:rPr>
      </w:pPr>
      <w:r w:rsidRPr="00717B99">
        <w:rPr>
          <w:rFonts w:ascii="Tahoma" w:hAnsi="Tahoma" w:cs="Tahoma"/>
          <w:b/>
          <w:bCs/>
          <w:color w:val="000000"/>
          <w:spacing w:val="-5"/>
          <w:sz w:val="20"/>
        </w:rPr>
        <w:t>Morska S</w:t>
      </w:r>
      <w:r w:rsidRPr="00717B99">
        <w:rPr>
          <w:rFonts w:ascii="Tahoma" w:eastAsia="Times New Roman" w:hAnsi="Tahoma" w:cs="Tahoma"/>
          <w:b/>
          <w:bCs/>
          <w:color w:val="000000"/>
          <w:spacing w:val="-5"/>
          <w:sz w:val="20"/>
        </w:rPr>
        <w:t xml:space="preserve">łużba Poszukiwania i Ratownictwa, ul. Hryniewickiego 10, 81-340 Gdynia </w:t>
      </w:r>
    </w:p>
    <w:p w:rsidR="00192695" w:rsidRPr="00717B99" w:rsidRDefault="0005564B" w:rsidP="00717B99">
      <w:pPr>
        <w:shd w:val="clear" w:color="auto" w:fill="FFFFFF"/>
        <w:spacing w:after="120" w:line="360" w:lineRule="auto"/>
        <w:ind w:right="3533"/>
        <w:jc w:val="both"/>
        <w:rPr>
          <w:rFonts w:ascii="Tahoma" w:eastAsia="Times New Roman" w:hAnsi="Tahoma" w:cs="Tahoma"/>
          <w:b/>
          <w:bCs/>
          <w:color w:val="000000"/>
          <w:sz w:val="20"/>
          <w:u w:val="single"/>
        </w:rPr>
      </w:pPr>
      <w:r w:rsidRPr="00717B99">
        <w:rPr>
          <w:rFonts w:ascii="Tahoma" w:eastAsia="Times New Roman" w:hAnsi="Tahoma" w:cs="Tahoma"/>
          <w:b/>
          <w:bCs/>
          <w:color w:val="000000"/>
          <w:sz w:val="20"/>
          <w:u w:val="single"/>
        </w:rPr>
        <w:t>Dane dotyczące wykonawcy:</w:t>
      </w:r>
    </w:p>
    <w:p w:rsidR="008B2E7B" w:rsidRPr="00717B99" w:rsidRDefault="0005564B" w:rsidP="00717B99">
      <w:pPr>
        <w:shd w:val="clear" w:color="auto" w:fill="FFFFFF"/>
        <w:spacing w:after="120" w:line="360" w:lineRule="auto"/>
        <w:ind w:right="425"/>
        <w:jc w:val="both"/>
        <w:rPr>
          <w:rFonts w:ascii="Tahoma" w:hAnsi="Tahoma" w:cs="Tahoma"/>
          <w:sz w:val="20"/>
        </w:rPr>
      </w:pPr>
      <w:r w:rsidRPr="00717B99">
        <w:rPr>
          <w:rFonts w:ascii="Tahoma" w:eastAsia="Times New Roman" w:hAnsi="Tahoma" w:cs="Tahoma"/>
          <w:bCs/>
          <w:color w:val="000000"/>
          <w:sz w:val="20"/>
        </w:rPr>
        <w:t xml:space="preserve">Nazwa:................................................................................................................................... </w:t>
      </w:r>
    </w:p>
    <w:p w:rsidR="00366908" w:rsidRPr="00717B99" w:rsidRDefault="0005564B" w:rsidP="00717B99">
      <w:pPr>
        <w:shd w:val="clear" w:color="auto" w:fill="FFFFFF"/>
        <w:spacing w:after="120" w:line="360" w:lineRule="auto"/>
        <w:ind w:right="425"/>
        <w:jc w:val="both"/>
        <w:rPr>
          <w:rFonts w:ascii="Tahoma" w:eastAsia="Times New Roman" w:hAnsi="Tahoma" w:cs="Tahoma"/>
          <w:color w:val="000000"/>
          <w:spacing w:val="-2"/>
          <w:w w:val="88"/>
          <w:sz w:val="20"/>
        </w:rPr>
      </w:pPr>
      <w:r w:rsidRPr="00717B99">
        <w:rPr>
          <w:rFonts w:ascii="Tahoma" w:hAnsi="Tahoma" w:cs="Tahoma"/>
          <w:color w:val="000000"/>
          <w:spacing w:val="-2"/>
          <w:w w:val="88"/>
          <w:sz w:val="20"/>
        </w:rPr>
        <w:t>Siedziba:.</w:t>
      </w:r>
      <w:r w:rsidRPr="00717B99">
        <w:rPr>
          <w:rFonts w:ascii="Tahoma" w:eastAsia="Times New Roman" w:hAnsi="Tahoma" w:cs="Tahoma"/>
          <w:color w:val="000000"/>
          <w:spacing w:val="-2"/>
          <w:w w:val="88"/>
          <w:sz w:val="20"/>
        </w:rPr>
        <w:t>………………..…………………………………………………………..……………………………………</w:t>
      </w:r>
      <w:r w:rsidR="00715334" w:rsidRPr="00717B99">
        <w:rPr>
          <w:rFonts w:ascii="Tahoma" w:eastAsia="Times New Roman" w:hAnsi="Tahoma" w:cs="Tahoma"/>
          <w:color w:val="000000"/>
          <w:spacing w:val="-2"/>
          <w:w w:val="88"/>
          <w:sz w:val="20"/>
        </w:rPr>
        <w:t>……………………………….</w:t>
      </w:r>
    </w:p>
    <w:p w:rsidR="00192695" w:rsidRPr="00717B99" w:rsidRDefault="0005564B" w:rsidP="00717B99">
      <w:pPr>
        <w:shd w:val="clear" w:color="auto" w:fill="FFFFFF"/>
        <w:spacing w:after="120" w:line="360" w:lineRule="auto"/>
        <w:ind w:right="425"/>
        <w:jc w:val="both"/>
        <w:rPr>
          <w:rFonts w:ascii="Tahoma" w:hAnsi="Tahoma" w:cs="Tahoma"/>
          <w:sz w:val="20"/>
        </w:rPr>
      </w:pPr>
      <w:r w:rsidRPr="00717B99">
        <w:rPr>
          <w:rFonts w:ascii="Tahoma" w:eastAsia="Times New Roman" w:hAnsi="Tahoma" w:cs="Tahoma"/>
          <w:color w:val="000000"/>
          <w:w w:val="88"/>
          <w:sz w:val="20"/>
        </w:rPr>
        <w:t>NIP:…………………..………………</w:t>
      </w:r>
      <w:r w:rsidRPr="00717B99">
        <w:rPr>
          <w:rFonts w:ascii="Tahoma" w:eastAsia="Times New Roman" w:hAnsi="Tahoma" w:cs="Tahoma"/>
          <w:color w:val="000000"/>
          <w:w w:val="88"/>
          <w:sz w:val="20"/>
        </w:rPr>
        <w:tab/>
      </w:r>
      <w:r w:rsidRPr="00717B99">
        <w:rPr>
          <w:rFonts w:ascii="Tahoma" w:eastAsia="Times New Roman" w:hAnsi="Tahoma" w:cs="Tahoma"/>
          <w:color w:val="000000"/>
          <w:w w:val="88"/>
          <w:sz w:val="20"/>
        </w:rPr>
        <w:tab/>
      </w:r>
      <w:r w:rsidRPr="00717B99">
        <w:rPr>
          <w:rFonts w:ascii="Tahoma" w:eastAsia="Times New Roman" w:hAnsi="Tahoma" w:cs="Tahoma"/>
          <w:color w:val="000000"/>
          <w:w w:val="88"/>
          <w:sz w:val="20"/>
        </w:rPr>
        <w:tab/>
      </w:r>
      <w:r w:rsidRPr="00717B99">
        <w:rPr>
          <w:rFonts w:ascii="Tahoma" w:eastAsia="Times New Roman" w:hAnsi="Tahoma" w:cs="Tahoma"/>
          <w:color w:val="000000"/>
          <w:w w:val="88"/>
          <w:sz w:val="20"/>
        </w:rPr>
        <w:tab/>
        <w:t>Regon:……………………………………..</w:t>
      </w:r>
    </w:p>
    <w:p w:rsidR="00192695" w:rsidRPr="00717B99" w:rsidRDefault="0005564B" w:rsidP="00717B99">
      <w:pPr>
        <w:shd w:val="clear" w:color="auto" w:fill="FFFFFF"/>
        <w:spacing w:after="120" w:line="360" w:lineRule="auto"/>
        <w:jc w:val="both"/>
        <w:rPr>
          <w:rFonts w:ascii="Tahoma" w:hAnsi="Tahoma" w:cs="Tahoma"/>
          <w:sz w:val="20"/>
        </w:rPr>
      </w:pPr>
      <w:r w:rsidRPr="00717B99">
        <w:rPr>
          <w:rFonts w:ascii="Tahoma" w:hAnsi="Tahoma" w:cs="Tahoma"/>
          <w:b/>
          <w:bCs/>
          <w:color w:val="000000"/>
          <w:spacing w:val="-3"/>
          <w:sz w:val="20"/>
        </w:rPr>
        <w:t>Dane kontaktowe wykonawcy:</w:t>
      </w:r>
    </w:p>
    <w:p w:rsidR="006547BF" w:rsidRPr="00717B99" w:rsidRDefault="0005564B" w:rsidP="00717B99">
      <w:pPr>
        <w:spacing w:after="120" w:line="360" w:lineRule="auto"/>
        <w:jc w:val="both"/>
        <w:rPr>
          <w:rFonts w:ascii="Tahoma" w:hAnsi="Tahoma" w:cs="Tahoma"/>
          <w:sz w:val="20"/>
        </w:rPr>
      </w:pPr>
      <w:r w:rsidRPr="00717B99">
        <w:rPr>
          <w:rFonts w:ascii="Tahoma" w:hAnsi="Tahoma" w:cs="Tahoma"/>
          <w:sz w:val="20"/>
        </w:rPr>
        <w:t>adres do korespondencji: ................................................................................................................</w:t>
      </w:r>
    </w:p>
    <w:p w:rsidR="006F3567" w:rsidRPr="00717B99" w:rsidRDefault="0005564B" w:rsidP="00717B99">
      <w:pPr>
        <w:spacing w:after="120" w:line="360" w:lineRule="auto"/>
        <w:jc w:val="both"/>
        <w:rPr>
          <w:rFonts w:ascii="Tahoma" w:hAnsi="Tahoma" w:cs="Tahoma"/>
          <w:sz w:val="20"/>
        </w:rPr>
      </w:pPr>
      <w:r w:rsidRPr="00717B99">
        <w:rPr>
          <w:rFonts w:ascii="Tahoma" w:hAnsi="Tahoma" w:cs="Tahoma"/>
          <w:sz w:val="20"/>
        </w:rPr>
        <w:t>nr faksu:</w:t>
      </w:r>
      <w:r w:rsidR="006F3567" w:rsidRPr="00717B99">
        <w:rPr>
          <w:rStyle w:val="Odwoanieprzypisudolnego"/>
          <w:rFonts w:ascii="Tahoma" w:hAnsi="Tahoma" w:cs="Tahoma"/>
          <w:color w:val="000000"/>
          <w:sz w:val="20"/>
        </w:rPr>
        <w:footnoteReference w:id="1"/>
      </w:r>
      <w:r w:rsidR="006F3567" w:rsidRPr="00717B99">
        <w:rPr>
          <w:rFonts w:ascii="Tahoma" w:hAnsi="Tahoma" w:cs="Tahoma"/>
          <w:sz w:val="20"/>
        </w:rPr>
        <w:t xml:space="preserve"> ........................................;adres poczty elektronicznej</w:t>
      </w:r>
      <w:r w:rsidR="006F3567" w:rsidRPr="00717B99">
        <w:rPr>
          <w:rStyle w:val="Odwoanieprzypisudolnego"/>
          <w:rFonts w:ascii="Tahoma" w:hAnsi="Tahoma" w:cs="Tahoma"/>
          <w:color w:val="000000"/>
          <w:sz w:val="20"/>
        </w:rPr>
        <w:footnoteReference w:id="2"/>
      </w:r>
      <w:r w:rsidR="006F3567" w:rsidRPr="00717B99">
        <w:rPr>
          <w:rFonts w:ascii="Tahoma" w:hAnsi="Tahoma" w:cs="Tahoma"/>
          <w:sz w:val="20"/>
        </w:rPr>
        <w:t xml:space="preserve"> ............................</w:t>
      </w:r>
      <w:r w:rsidR="0003597C" w:rsidRPr="00717B99">
        <w:rPr>
          <w:rFonts w:ascii="Tahoma" w:hAnsi="Tahoma" w:cs="Tahoma"/>
          <w:sz w:val="20"/>
        </w:rPr>
        <w:t>.................</w:t>
      </w:r>
    </w:p>
    <w:p w:rsidR="004F1E13" w:rsidRPr="00717B99" w:rsidRDefault="0005564B" w:rsidP="00717B99">
      <w:pPr>
        <w:shd w:val="clear" w:color="auto" w:fill="FFFFFF"/>
        <w:spacing w:after="120" w:line="360" w:lineRule="auto"/>
        <w:ind w:right="397"/>
        <w:jc w:val="both"/>
        <w:rPr>
          <w:rFonts w:ascii="Tahoma" w:eastAsia="Times New Roman" w:hAnsi="Tahoma" w:cs="Tahoma"/>
          <w:color w:val="000000"/>
          <w:sz w:val="20"/>
        </w:rPr>
      </w:pPr>
      <w:r w:rsidRPr="00717B99">
        <w:rPr>
          <w:rFonts w:ascii="Tahoma" w:hAnsi="Tahoma" w:cs="Tahoma"/>
          <w:color w:val="000000"/>
          <w:sz w:val="20"/>
        </w:rPr>
        <w:t>W nawi</w:t>
      </w:r>
      <w:r w:rsidRPr="00717B99">
        <w:rPr>
          <w:rFonts w:ascii="Tahoma" w:eastAsia="Times New Roman" w:hAnsi="Tahoma" w:cs="Tahoma"/>
          <w:color w:val="000000"/>
          <w:sz w:val="20"/>
        </w:rPr>
        <w:t xml:space="preserve">ązaniu do ogłoszenia o prowadzeniu niniejszego przetargu nieograniczonego oraz wymagań Specyfikacji Istotnych Warunków Zamówienia zobowiązuję się do wykonania przedmiotu zamówienia opisanego w SIWZ w postępowaniu o sygnaturze </w:t>
      </w:r>
      <w:r w:rsidRPr="00717B99">
        <w:rPr>
          <w:rFonts w:ascii="Tahoma" w:eastAsia="Times New Roman" w:hAnsi="Tahoma" w:cs="Tahoma"/>
          <w:b/>
          <w:bCs/>
          <w:color w:val="000000"/>
          <w:sz w:val="20"/>
        </w:rPr>
        <w:t xml:space="preserve">.......................... </w:t>
      </w:r>
      <w:r w:rsidRPr="00717B99">
        <w:rPr>
          <w:rFonts w:ascii="Tahoma" w:eastAsia="Times New Roman" w:hAnsi="Tahoma" w:cs="Tahoma"/>
          <w:bCs/>
          <w:color w:val="000000"/>
          <w:sz w:val="20"/>
        </w:rPr>
        <w:t>na</w:t>
      </w:r>
      <w:r w:rsidRPr="00717B99">
        <w:rPr>
          <w:rFonts w:ascii="Tahoma" w:eastAsia="Times New Roman" w:hAnsi="Tahoma" w:cs="Tahoma"/>
          <w:color w:val="000000"/>
          <w:sz w:val="20"/>
        </w:rPr>
        <w:t xml:space="preserve"> następujących warunkach:</w:t>
      </w:r>
    </w:p>
    <w:p w:rsidR="00260D53" w:rsidRPr="00B9714E" w:rsidRDefault="0005564B" w:rsidP="00717B99">
      <w:pPr>
        <w:pStyle w:val="Akapitzlist"/>
        <w:numPr>
          <w:ilvl w:val="3"/>
          <w:numId w:val="1"/>
        </w:numPr>
        <w:shd w:val="clear" w:color="auto" w:fill="FFFFFF"/>
        <w:spacing w:after="120" w:line="360" w:lineRule="auto"/>
        <w:ind w:left="284" w:hanging="284"/>
        <w:jc w:val="both"/>
        <w:rPr>
          <w:rFonts w:ascii="Tahoma" w:eastAsia="Times New Roman" w:hAnsi="Tahoma" w:cs="Tahoma"/>
          <w:b/>
          <w:color w:val="000000"/>
          <w:sz w:val="20"/>
        </w:rPr>
      </w:pPr>
      <w:r w:rsidRPr="00717B99">
        <w:rPr>
          <w:rFonts w:ascii="Tahoma" w:hAnsi="Tahoma" w:cs="Tahoma"/>
          <w:b/>
          <w:color w:val="000000"/>
          <w:sz w:val="20"/>
        </w:rPr>
        <w:t>Oferuj</w:t>
      </w:r>
      <w:r w:rsidRPr="00717B99">
        <w:rPr>
          <w:rFonts w:ascii="Tahoma" w:eastAsia="Times New Roman" w:hAnsi="Tahoma" w:cs="Tahoma"/>
          <w:b/>
          <w:color w:val="000000"/>
          <w:sz w:val="20"/>
        </w:rPr>
        <w:t>ę wykonanie przedmiotu zamówienia</w:t>
      </w:r>
      <w:r w:rsidR="00B9714E">
        <w:rPr>
          <w:rFonts w:ascii="Tahoma" w:eastAsia="Times New Roman" w:hAnsi="Tahoma" w:cs="Tahoma"/>
          <w:b/>
          <w:color w:val="000000"/>
          <w:sz w:val="20"/>
        </w:rPr>
        <w:t xml:space="preserve"> za cenę ofertową </w:t>
      </w:r>
      <w:r w:rsidR="00B9714E" w:rsidRPr="00B9714E">
        <w:rPr>
          <w:rFonts w:ascii="Tahoma" w:eastAsia="Times New Roman" w:hAnsi="Tahoma" w:cs="Tahoma"/>
          <w:color w:val="000000"/>
          <w:sz w:val="20"/>
        </w:rPr>
        <w:t xml:space="preserve">netto: ………………….. złotych </w:t>
      </w:r>
      <w:r w:rsidR="00B9714E" w:rsidRPr="00B9714E">
        <w:rPr>
          <w:rFonts w:ascii="Tahoma" w:eastAsia="Times New Roman" w:hAnsi="Tahoma" w:cs="Tahoma"/>
          <w:i/>
          <w:color w:val="000000"/>
          <w:sz w:val="20"/>
        </w:rPr>
        <w:t>(słownie:………………………………………..)</w:t>
      </w:r>
      <w:r w:rsidR="00B9714E">
        <w:rPr>
          <w:rFonts w:ascii="Tahoma" w:eastAsia="Times New Roman" w:hAnsi="Tahoma" w:cs="Tahoma"/>
          <w:i/>
          <w:color w:val="000000"/>
          <w:sz w:val="20"/>
        </w:rPr>
        <w:t xml:space="preserve"> co z podatkiem VAT stanowi  </w:t>
      </w:r>
      <w:r w:rsidR="00B9714E" w:rsidRPr="00B9714E">
        <w:rPr>
          <w:rFonts w:ascii="Tahoma" w:eastAsia="Times New Roman" w:hAnsi="Tahoma" w:cs="Tahoma"/>
          <w:b/>
          <w:color w:val="000000"/>
          <w:sz w:val="20"/>
        </w:rPr>
        <w:t>cenę ofertową brutto</w:t>
      </w:r>
      <w:r w:rsidR="00B9714E">
        <w:rPr>
          <w:rFonts w:ascii="Tahoma" w:eastAsia="Times New Roman" w:hAnsi="Tahoma" w:cs="Tahoma"/>
          <w:b/>
          <w:color w:val="000000"/>
          <w:sz w:val="20"/>
        </w:rPr>
        <w:t xml:space="preserve">: …………………………………….. złotych </w:t>
      </w:r>
      <w:r w:rsidR="00B9714E">
        <w:rPr>
          <w:rFonts w:ascii="Tahoma" w:eastAsia="Times New Roman" w:hAnsi="Tahoma" w:cs="Tahoma"/>
          <w:i/>
          <w:color w:val="000000"/>
          <w:sz w:val="20"/>
        </w:rPr>
        <w:t>(słownie ………………………………………) w tym:</w:t>
      </w:r>
    </w:p>
    <w:p w:rsidR="0053745A" w:rsidRPr="00717B99" w:rsidRDefault="0005564B" w:rsidP="00717B99">
      <w:pPr>
        <w:pStyle w:val="Akapitzlist"/>
        <w:numPr>
          <w:ilvl w:val="0"/>
          <w:numId w:val="6"/>
        </w:numPr>
        <w:shd w:val="clear" w:color="auto" w:fill="FFFFFF"/>
        <w:tabs>
          <w:tab w:val="left" w:pos="728"/>
        </w:tabs>
        <w:spacing w:after="120" w:line="360" w:lineRule="auto"/>
        <w:ind w:hanging="370"/>
        <w:jc w:val="both"/>
        <w:rPr>
          <w:rFonts w:ascii="Tahoma" w:hAnsi="Tahoma" w:cs="Tahoma"/>
          <w:sz w:val="20"/>
        </w:rPr>
      </w:pPr>
      <w:r w:rsidRPr="00717B99">
        <w:rPr>
          <w:rFonts w:ascii="Tahoma" w:hAnsi="Tahoma" w:cs="Tahoma"/>
          <w:b/>
          <w:bCs/>
          <w:color w:val="000000"/>
          <w:sz w:val="20"/>
        </w:rPr>
        <w:lastRenderedPageBreak/>
        <w:t xml:space="preserve">Kryterium nr 1. </w:t>
      </w:r>
      <w:r w:rsidR="00CD1E87" w:rsidRPr="00717B99">
        <w:rPr>
          <w:rFonts w:ascii="Tahoma" w:hAnsi="Tahoma" w:cs="Tahoma"/>
          <w:b/>
          <w:bCs/>
          <w:color w:val="000000"/>
          <w:sz w:val="20"/>
        </w:rPr>
        <w:t>Cena oferty</w:t>
      </w:r>
      <w:r w:rsidRPr="00717B99">
        <w:rPr>
          <w:rFonts w:ascii="Tahoma" w:eastAsia="Times New Roman" w:hAnsi="Tahoma" w:cs="Tahoma"/>
          <w:b/>
          <w:bCs/>
          <w:color w:val="000000"/>
          <w:sz w:val="20"/>
        </w:rPr>
        <w:t xml:space="preserve"> </w:t>
      </w:r>
      <w:r w:rsidR="00CD1E87" w:rsidRPr="00717B99">
        <w:rPr>
          <w:rFonts w:ascii="Tahoma" w:eastAsia="Times New Roman" w:hAnsi="Tahoma" w:cs="Tahoma"/>
          <w:b/>
          <w:bCs/>
          <w:color w:val="000000"/>
          <w:sz w:val="20"/>
        </w:rPr>
        <w:t>z wyłączeniem ceny za</w:t>
      </w:r>
      <w:r w:rsidR="007C5D83" w:rsidRPr="00717B99">
        <w:rPr>
          <w:rFonts w:ascii="Tahoma" w:eastAsia="Times New Roman" w:hAnsi="Tahoma" w:cs="Tahoma"/>
          <w:b/>
          <w:bCs/>
          <w:color w:val="000000"/>
          <w:sz w:val="20"/>
        </w:rPr>
        <w:t xml:space="preserve"> us</w:t>
      </w:r>
      <w:r w:rsidR="009431BB" w:rsidRPr="00717B99">
        <w:rPr>
          <w:rFonts w:ascii="Tahoma" w:eastAsia="Times New Roman" w:hAnsi="Tahoma" w:cs="Tahoma"/>
          <w:b/>
          <w:bCs/>
          <w:color w:val="000000"/>
          <w:sz w:val="20"/>
        </w:rPr>
        <w:t>ł</w:t>
      </w:r>
      <w:r w:rsidR="007C5D83" w:rsidRPr="00717B99">
        <w:rPr>
          <w:rFonts w:ascii="Tahoma" w:eastAsia="Times New Roman" w:hAnsi="Tahoma" w:cs="Tahoma"/>
          <w:b/>
          <w:bCs/>
          <w:color w:val="000000"/>
          <w:sz w:val="20"/>
        </w:rPr>
        <w:t>ug</w:t>
      </w:r>
      <w:r w:rsidR="00CD1E87" w:rsidRPr="00717B99">
        <w:rPr>
          <w:rFonts w:ascii="Tahoma" w:eastAsia="Times New Roman" w:hAnsi="Tahoma" w:cs="Tahoma"/>
          <w:b/>
          <w:bCs/>
          <w:color w:val="000000"/>
          <w:sz w:val="20"/>
        </w:rPr>
        <w:t>i</w:t>
      </w:r>
      <w:r w:rsidR="007C5D83" w:rsidRPr="00717B99">
        <w:rPr>
          <w:rFonts w:ascii="Tahoma" w:eastAsia="Times New Roman" w:hAnsi="Tahoma" w:cs="Tahoma"/>
          <w:b/>
          <w:bCs/>
          <w:color w:val="000000"/>
          <w:sz w:val="20"/>
        </w:rPr>
        <w:t xml:space="preserve"> serwisow</w:t>
      </w:r>
      <w:r w:rsidR="00CD1E87" w:rsidRPr="00717B99">
        <w:rPr>
          <w:rFonts w:ascii="Tahoma" w:eastAsia="Times New Roman" w:hAnsi="Tahoma" w:cs="Tahoma"/>
          <w:b/>
          <w:bCs/>
          <w:color w:val="000000"/>
          <w:sz w:val="20"/>
        </w:rPr>
        <w:t>e</w:t>
      </w:r>
      <w:r w:rsidR="007C5D83" w:rsidRPr="00717B99">
        <w:rPr>
          <w:rFonts w:ascii="Tahoma" w:eastAsia="Times New Roman" w:hAnsi="Tahoma" w:cs="Tahoma"/>
          <w:b/>
          <w:bCs/>
          <w:color w:val="000000"/>
          <w:sz w:val="20"/>
        </w:rPr>
        <w:t xml:space="preserve"> </w:t>
      </w:r>
      <w:r w:rsidRPr="00717B99">
        <w:rPr>
          <w:rFonts w:ascii="Tahoma" w:eastAsia="Times New Roman" w:hAnsi="Tahoma" w:cs="Tahoma"/>
          <w:b/>
          <w:bCs/>
          <w:color w:val="000000"/>
          <w:sz w:val="20"/>
        </w:rPr>
        <w:t>wynosi:</w:t>
      </w:r>
      <w:r w:rsidR="009431BB" w:rsidRPr="00717B99">
        <w:rPr>
          <w:rFonts w:ascii="Tahoma" w:eastAsia="Times New Roman" w:hAnsi="Tahoma" w:cs="Tahoma"/>
          <w:b/>
          <w:bCs/>
          <w:color w:val="000000"/>
          <w:sz w:val="20"/>
        </w:rPr>
        <w:t>………..</w:t>
      </w:r>
      <w:r w:rsidR="00C44189" w:rsidRPr="00717B99">
        <w:rPr>
          <w:rFonts w:ascii="Tahoma" w:eastAsia="Times New Roman" w:hAnsi="Tahoma" w:cs="Tahoma"/>
          <w:b/>
          <w:bCs/>
          <w:color w:val="000000"/>
          <w:sz w:val="20"/>
        </w:rPr>
        <w:t>……</w:t>
      </w:r>
      <w:r w:rsidR="00EA3AB5" w:rsidRPr="00717B99">
        <w:rPr>
          <w:rFonts w:ascii="Tahoma" w:eastAsia="Times New Roman" w:hAnsi="Tahoma" w:cs="Tahoma"/>
          <w:b/>
          <w:bCs/>
          <w:color w:val="000000"/>
          <w:sz w:val="20"/>
        </w:rPr>
        <w:t>…………</w:t>
      </w:r>
      <w:r w:rsidR="0068216B" w:rsidRPr="00717B99">
        <w:rPr>
          <w:rFonts w:ascii="Tahoma" w:eastAsia="Times New Roman" w:hAnsi="Tahoma" w:cs="Tahoma"/>
          <w:b/>
          <w:bCs/>
          <w:color w:val="000000"/>
          <w:sz w:val="20"/>
        </w:rPr>
        <w:t xml:space="preserve"> </w:t>
      </w:r>
      <w:r w:rsidR="00C44189" w:rsidRPr="00717B99">
        <w:rPr>
          <w:rFonts w:ascii="Tahoma" w:eastAsia="Times New Roman" w:hAnsi="Tahoma" w:cs="Tahoma"/>
          <w:b/>
          <w:bCs/>
          <w:color w:val="000000"/>
          <w:sz w:val="20"/>
        </w:rPr>
        <w:t>złotych</w:t>
      </w:r>
      <w:r w:rsidR="0050759F" w:rsidRPr="00717B99">
        <w:rPr>
          <w:rFonts w:ascii="Tahoma" w:eastAsia="Times New Roman" w:hAnsi="Tahoma" w:cs="Tahoma"/>
          <w:b/>
          <w:bCs/>
          <w:color w:val="000000"/>
          <w:sz w:val="20"/>
        </w:rPr>
        <w:t xml:space="preserve"> brutto</w:t>
      </w:r>
      <w:r w:rsidR="00C44189" w:rsidRPr="00717B99">
        <w:rPr>
          <w:rFonts w:ascii="Tahoma" w:eastAsia="Times New Roman" w:hAnsi="Tahoma" w:cs="Tahoma"/>
          <w:b/>
          <w:bCs/>
          <w:color w:val="000000"/>
          <w:sz w:val="20"/>
        </w:rPr>
        <w:t xml:space="preserve"> </w:t>
      </w:r>
      <w:r w:rsidR="00C44189" w:rsidRPr="00717B99">
        <w:rPr>
          <w:rFonts w:ascii="Tahoma" w:hAnsi="Tahoma" w:cs="Tahoma"/>
          <w:i/>
          <w:iCs/>
          <w:color w:val="000000"/>
          <w:sz w:val="20"/>
        </w:rPr>
        <w:t>(s</w:t>
      </w:r>
      <w:r w:rsidR="00C44189" w:rsidRPr="00717B99">
        <w:rPr>
          <w:rFonts w:ascii="Tahoma" w:eastAsia="Times New Roman" w:hAnsi="Tahoma" w:cs="Tahoma"/>
          <w:i/>
          <w:iCs/>
          <w:color w:val="000000"/>
          <w:sz w:val="20"/>
        </w:rPr>
        <w:t>łownie:</w:t>
      </w:r>
      <w:r w:rsidR="009431BB" w:rsidRPr="00717B99">
        <w:rPr>
          <w:rFonts w:ascii="Tahoma" w:eastAsia="Times New Roman" w:hAnsi="Tahoma" w:cs="Tahoma"/>
          <w:i/>
          <w:iCs/>
          <w:color w:val="000000"/>
          <w:sz w:val="20"/>
        </w:rPr>
        <w:t>.........................</w:t>
      </w:r>
      <w:r w:rsidR="00C44189" w:rsidRPr="00717B99">
        <w:rPr>
          <w:rFonts w:ascii="Tahoma" w:eastAsia="Times New Roman" w:hAnsi="Tahoma" w:cs="Tahoma"/>
          <w:i/>
          <w:iCs/>
          <w:color w:val="000000"/>
          <w:sz w:val="20"/>
        </w:rPr>
        <w:t>..............</w:t>
      </w:r>
      <w:r w:rsidR="00CD1E87" w:rsidRPr="00717B99">
        <w:rPr>
          <w:rFonts w:ascii="Tahoma" w:eastAsia="Times New Roman" w:hAnsi="Tahoma" w:cs="Tahoma"/>
          <w:i/>
          <w:iCs/>
          <w:color w:val="000000"/>
          <w:sz w:val="20"/>
        </w:rPr>
        <w:t>......</w:t>
      </w:r>
      <w:r w:rsidR="009431BB" w:rsidRPr="00717B99">
        <w:rPr>
          <w:rFonts w:ascii="Tahoma" w:eastAsia="Times New Roman" w:hAnsi="Tahoma" w:cs="Tahoma"/>
          <w:i/>
          <w:iCs/>
          <w:color w:val="000000"/>
          <w:sz w:val="20"/>
        </w:rPr>
        <w:t>......</w:t>
      </w:r>
      <w:r w:rsidR="0050759F" w:rsidRPr="00717B99">
        <w:rPr>
          <w:rFonts w:ascii="Tahoma" w:eastAsia="Times New Roman" w:hAnsi="Tahoma" w:cs="Tahoma"/>
          <w:i/>
          <w:iCs/>
          <w:color w:val="000000"/>
          <w:sz w:val="20"/>
        </w:rPr>
        <w:t>)</w:t>
      </w:r>
      <w:r w:rsidR="009431BB" w:rsidRPr="00717B99">
        <w:rPr>
          <w:rFonts w:ascii="Tahoma" w:eastAsia="Times New Roman" w:hAnsi="Tahoma" w:cs="Tahoma"/>
          <w:i/>
          <w:iCs/>
          <w:color w:val="000000"/>
          <w:sz w:val="20"/>
        </w:rPr>
        <w:t xml:space="preserve"> </w:t>
      </w:r>
      <w:r w:rsidR="009431BB" w:rsidRPr="00717B99">
        <w:rPr>
          <w:rFonts w:ascii="Tahoma" w:eastAsia="Times New Roman" w:hAnsi="Tahoma" w:cs="Tahoma"/>
          <w:iCs/>
          <w:color w:val="000000"/>
          <w:sz w:val="20"/>
        </w:rPr>
        <w:t>w</w:t>
      </w:r>
      <w:r w:rsidR="009431BB" w:rsidRPr="00717B99">
        <w:rPr>
          <w:rFonts w:ascii="Tahoma" w:eastAsia="Times New Roman" w:hAnsi="Tahoma" w:cs="Tahoma"/>
          <w:i/>
          <w:iCs/>
          <w:color w:val="000000"/>
          <w:sz w:val="20"/>
        </w:rPr>
        <w:t xml:space="preserve"> </w:t>
      </w:r>
      <w:r w:rsidR="009431BB" w:rsidRPr="00717B99">
        <w:rPr>
          <w:rFonts w:ascii="Tahoma" w:hAnsi="Tahoma" w:cs="Tahoma"/>
          <w:color w:val="000000"/>
          <w:sz w:val="20"/>
        </w:rPr>
        <w:t>tym: warto</w:t>
      </w:r>
      <w:r w:rsidR="009431BB" w:rsidRPr="00717B99">
        <w:rPr>
          <w:rFonts w:ascii="Tahoma" w:eastAsia="Times New Roman" w:hAnsi="Tahoma" w:cs="Tahoma"/>
          <w:color w:val="000000"/>
          <w:sz w:val="20"/>
        </w:rPr>
        <w:t>ść netto w kwocie ……..........................………………złotych,</w:t>
      </w:r>
      <w:r w:rsidR="009431BB" w:rsidRPr="00717B99">
        <w:rPr>
          <w:rStyle w:val="Odwoanieprzypisudolnego"/>
          <w:rFonts w:ascii="Tahoma" w:eastAsia="Times New Roman" w:hAnsi="Tahoma" w:cs="Tahoma"/>
          <w:color w:val="000000"/>
          <w:sz w:val="20"/>
        </w:rPr>
        <w:footnoteReference w:id="3"/>
      </w:r>
      <w:r w:rsidR="009431BB" w:rsidRPr="00717B99">
        <w:rPr>
          <w:rFonts w:ascii="Tahoma" w:eastAsia="Times New Roman" w:hAnsi="Tahoma" w:cs="Tahoma"/>
          <w:color w:val="000000"/>
          <w:sz w:val="20"/>
        </w:rPr>
        <w:t>oraz obowiązujący podatek VAT wynoszący: .................................................................</w:t>
      </w:r>
      <w:r w:rsidR="009431BB" w:rsidRPr="00717B99">
        <w:rPr>
          <w:rFonts w:ascii="Tahoma" w:eastAsia="Times New Roman" w:hAnsi="Tahoma" w:cs="Tahoma"/>
          <w:color w:val="000000"/>
          <w:sz w:val="20"/>
        </w:rPr>
        <w:tab/>
        <w:t>złotych.</w:t>
      </w:r>
    </w:p>
    <w:p w:rsidR="003D2366" w:rsidRPr="00717B99" w:rsidRDefault="007C5D83" w:rsidP="00717B99">
      <w:pPr>
        <w:pStyle w:val="Akapitzlist"/>
        <w:numPr>
          <w:ilvl w:val="0"/>
          <w:numId w:val="6"/>
        </w:numPr>
        <w:spacing w:after="120" w:line="360" w:lineRule="auto"/>
        <w:rPr>
          <w:rFonts w:ascii="Tahoma" w:eastAsia="Times New Roman" w:hAnsi="Tahoma" w:cs="Tahoma"/>
          <w:b/>
          <w:sz w:val="20"/>
        </w:rPr>
      </w:pPr>
      <w:r w:rsidRPr="00717B99">
        <w:rPr>
          <w:rFonts w:ascii="Tahoma" w:eastAsia="Times New Roman" w:hAnsi="Tahoma" w:cs="Tahoma"/>
          <w:b/>
          <w:sz w:val="20"/>
        </w:rPr>
        <w:t xml:space="preserve">Kryterium nr </w:t>
      </w:r>
      <w:r w:rsidR="00CD1E87" w:rsidRPr="00717B99">
        <w:rPr>
          <w:rFonts w:ascii="Tahoma" w:eastAsia="Times New Roman" w:hAnsi="Tahoma" w:cs="Tahoma"/>
          <w:b/>
          <w:sz w:val="20"/>
        </w:rPr>
        <w:t>2. Cena za jeden miesiąc usług serwisowych wynosi: ………………</w:t>
      </w:r>
      <w:r w:rsidR="00AF6CD6" w:rsidRPr="00717B99">
        <w:rPr>
          <w:rFonts w:ascii="Tahoma" w:eastAsia="Times New Roman" w:hAnsi="Tahoma" w:cs="Tahoma"/>
          <w:b/>
          <w:sz w:val="20"/>
        </w:rPr>
        <w:t>……..</w:t>
      </w:r>
      <w:r w:rsidR="00CD1E87" w:rsidRPr="00717B99">
        <w:rPr>
          <w:rFonts w:ascii="Tahoma" w:eastAsia="Times New Roman" w:hAnsi="Tahoma" w:cs="Tahoma"/>
          <w:b/>
          <w:sz w:val="20"/>
        </w:rPr>
        <w:t xml:space="preserve"> złotych </w:t>
      </w:r>
      <w:r w:rsidR="0050759F" w:rsidRPr="00717B99">
        <w:rPr>
          <w:rFonts w:ascii="Tahoma" w:eastAsia="Times New Roman" w:hAnsi="Tahoma" w:cs="Tahoma"/>
          <w:b/>
          <w:sz w:val="20"/>
        </w:rPr>
        <w:t xml:space="preserve">brutto </w:t>
      </w:r>
      <w:r w:rsidR="00CD1E87" w:rsidRPr="00717B99">
        <w:rPr>
          <w:rFonts w:ascii="Tahoma" w:eastAsia="Times New Roman" w:hAnsi="Tahoma" w:cs="Tahoma"/>
          <w:sz w:val="20"/>
        </w:rPr>
        <w:t>(</w:t>
      </w:r>
      <w:r w:rsidR="00CD1E87" w:rsidRPr="00717B99">
        <w:rPr>
          <w:rFonts w:ascii="Tahoma" w:eastAsia="Times New Roman" w:hAnsi="Tahoma" w:cs="Tahoma"/>
          <w:i/>
          <w:sz w:val="20"/>
        </w:rPr>
        <w:t>słownie:………………………………………</w:t>
      </w:r>
      <w:r w:rsidR="00173036" w:rsidRPr="00717B99">
        <w:rPr>
          <w:rFonts w:ascii="Tahoma" w:eastAsia="Times New Roman" w:hAnsi="Tahoma" w:cs="Tahoma"/>
          <w:i/>
          <w:sz w:val="20"/>
        </w:rPr>
        <w:t>..</w:t>
      </w:r>
      <w:r w:rsidR="00CD1E87" w:rsidRPr="00717B99">
        <w:rPr>
          <w:rFonts w:ascii="Tahoma" w:eastAsia="Times New Roman" w:hAnsi="Tahoma" w:cs="Tahoma"/>
          <w:i/>
          <w:sz w:val="20"/>
        </w:rPr>
        <w:t>……………………………………………………)</w:t>
      </w:r>
      <w:r w:rsidR="009431BB" w:rsidRPr="00717B99">
        <w:rPr>
          <w:rFonts w:ascii="Tahoma" w:eastAsia="Times New Roman" w:hAnsi="Tahoma" w:cs="Tahoma"/>
          <w:i/>
          <w:sz w:val="20"/>
        </w:rPr>
        <w:t xml:space="preserve"> </w:t>
      </w:r>
      <w:r w:rsidR="009431BB" w:rsidRPr="00717B99">
        <w:rPr>
          <w:rFonts w:ascii="Tahoma" w:eastAsia="Times New Roman" w:hAnsi="Tahoma" w:cs="Tahoma"/>
          <w:sz w:val="20"/>
        </w:rPr>
        <w:t>w</w:t>
      </w:r>
      <w:r w:rsidR="009431BB" w:rsidRPr="00717B99">
        <w:rPr>
          <w:rFonts w:ascii="Tahoma" w:hAnsi="Tahoma" w:cs="Tahoma"/>
          <w:color w:val="000000"/>
          <w:sz w:val="20"/>
        </w:rPr>
        <w:t xml:space="preserve"> tym: warto</w:t>
      </w:r>
      <w:r w:rsidR="009431BB" w:rsidRPr="00717B99">
        <w:rPr>
          <w:rFonts w:ascii="Tahoma" w:eastAsia="Times New Roman" w:hAnsi="Tahoma" w:cs="Tahoma"/>
          <w:color w:val="000000"/>
          <w:sz w:val="20"/>
        </w:rPr>
        <w:t>ść netto w kwocie ……........</w:t>
      </w:r>
      <w:r w:rsidR="00DC618C" w:rsidRPr="00717B99">
        <w:rPr>
          <w:rFonts w:ascii="Tahoma" w:eastAsia="Times New Roman" w:hAnsi="Tahoma" w:cs="Tahoma"/>
          <w:color w:val="000000"/>
          <w:sz w:val="20"/>
        </w:rPr>
        <w:t xml:space="preserve">..................………………złotych </w:t>
      </w:r>
      <w:r w:rsidR="009431BB" w:rsidRPr="00717B99">
        <w:rPr>
          <w:rFonts w:ascii="Tahoma" w:eastAsia="Times New Roman" w:hAnsi="Tahoma" w:cs="Tahoma"/>
          <w:color w:val="000000"/>
          <w:sz w:val="20"/>
        </w:rPr>
        <w:t>oraz obowiązujący podatek VAT wynoszący: .................................................................</w:t>
      </w:r>
      <w:r w:rsidR="009431BB" w:rsidRPr="00717B99">
        <w:rPr>
          <w:rFonts w:ascii="Tahoma" w:eastAsia="Times New Roman" w:hAnsi="Tahoma" w:cs="Tahoma"/>
          <w:color w:val="000000"/>
          <w:sz w:val="20"/>
        </w:rPr>
        <w:tab/>
        <w:t>złotych</w:t>
      </w:r>
      <w:r w:rsidR="003D2366" w:rsidRPr="00717B99">
        <w:rPr>
          <w:rFonts w:ascii="Tahoma" w:eastAsia="Times New Roman" w:hAnsi="Tahoma" w:cs="Tahoma"/>
          <w:color w:val="000000"/>
          <w:sz w:val="20"/>
        </w:rPr>
        <w:t xml:space="preserve">, </w:t>
      </w:r>
      <w:r w:rsidR="003D2366" w:rsidRPr="00717B99">
        <w:rPr>
          <w:rFonts w:ascii="Tahoma" w:eastAsia="Times New Roman" w:hAnsi="Tahoma" w:cs="Tahoma"/>
          <w:sz w:val="20"/>
        </w:rPr>
        <w:t>co przemnożone przez 48 miesięcy świadczenia usług serwisowych daje kwotę</w:t>
      </w:r>
      <w:r w:rsidR="00257D6D" w:rsidRPr="00717B99">
        <w:rPr>
          <w:rFonts w:ascii="Tahoma" w:eastAsia="Times New Roman" w:hAnsi="Tahoma" w:cs="Tahoma"/>
          <w:sz w:val="20"/>
        </w:rPr>
        <w:t xml:space="preserve"> ………………………….. złotych</w:t>
      </w:r>
      <w:r w:rsidR="003D2366" w:rsidRPr="00717B99">
        <w:rPr>
          <w:rFonts w:ascii="Tahoma" w:eastAsia="Times New Roman" w:hAnsi="Tahoma" w:cs="Tahoma"/>
          <w:sz w:val="20"/>
        </w:rPr>
        <w:t xml:space="preserve"> </w:t>
      </w:r>
      <w:r w:rsidR="00944455" w:rsidRPr="00717B99">
        <w:rPr>
          <w:rFonts w:ascii="Tahoma" w:eastAsia="Times New Roman" w:hAnsi="Tahoma" w:cs="Tahoma"/>
          <w:sz w:val="20"/>
        </w:rPr>
        <w:t xml:space="preserve">brutto </w:t>
      </w:r>
      <w:r w:rsidR="00257D6D" w:rsidRPr="00717B99">
        <w:rPr>
          <w:rFonts w:ascii="Tahoma" w:eastAsia="Times New Roman" w:hAnsi="Tahoma" w:cs="Tahoma"/>
          <w:sz w:val="20"/>
        </w:rPr>
        <w:t>(</w:t>
      </w:r>
      <w:r w:rsidR="00257D6D" w:rsidRPr="00717B99">
        <w:rPr>
          <w:rFonts w:ascii="Tahoma" w:eastAsia="Times New Roman" w:hAnsi="Tahoma" w:cs="Tahoma"/>
          <w:i/>
          <w:sz w:val="20"/>
        </w:rPr>
        <w:t xml:space="preserve">słownie:………………………………………..……………………………….………………………) </w:t>
      </w:r>
      <w:r w:rsidR="00257D6D" w:rsidRPr="00717B99">
        <w:rPr>
          <w:rFonts w:ascii="Tahoma" w:eastAsia="Times New Roman" w:hAnsi="Tahoma" w:cs="Tahoma"/>
          <w:sz w:val="20"/>
        </w:rPr>
        <w:t>w</w:t>
      </w:r>
      <w:r w:rsidR="00257D6D" w:rsidRPr="00717B99">
        <w:rPr>
          <w:rFonts w:ascii="Tahoma" w:hAnsi="Tahoma" w:cs="Tahoma"/>
          <w:color w:val="000000"/>
          <w:sz w:val="20"/>
        </w:rPr>
        <w:t xml:space="preserve"> tym: warto</w:t>
      </w:r>
      <w:r w:rsidR="00257D6D" w:rsidRPr="00717B99">
        <w:rPr>
          <w:rFonts w:ascii="Tahoma" w:eastAsia="Times New Roman" w:hAnsi="Tahoma" w:cs="Tahoma"/>
          <w:color w:val="000000"/>
          <w:sz w:val="20"/>
        </w:rPr>
        <w:t>ść netto w kwocie ……..........................………………złotych oraz obowiązujący podatek VAT wynoszący: .................................................................</w:t>
      </w:r>
      <w:r w:rsidR="00257D6D" w:rsidRPr="00717B99">
        <w:rPr>
          <w:rFonts w:ascii="Tahoma" w:eastAsia="Times New Roman" w:hAnsi="Tahoma" w:cs="Tahoma"/>
          <w:color w:val="000000"/>
          <w:sz w:val="20"/>
        </w:rPr>
        <w:tab/>
        <w:t>złotych</w:t>
      </w:r>
      <w:r w:rsidR="003D2366" w:rsidRPr="00717B99">
        <w:rPr>
          <w:rFonts w:ascii="Tahoma" w:eastAsia="Times New Roman" w:hAnsi="Tahoma" w:cs="Tahoma"/>
          <w:sz w:val="20"/>
        </w:rPr>
        <w:t>.</w:t>
      </w:r>
    </w:p>
    <w:p w:rsidR="005044E4" w:rsidRPr="00717B99" w:rsidRDefault="0005564B" w:rsidP="00717B99">
      <w:pPr>
        <w:pStyle w:val="Akapitzlist"/>
        <w:numPr>
          <w:ilvl w:val="0"/>
          <w:numId w:val="6"/>
        </w:numPr>
        <w:spacing w:after="120" w:line="360" w:lineRule="auto"/>
        <w:rPr>
          <w:rFonts w:ascii="Tahoma" w:eastAsia="Times New Roman" w:hAnsi="Tahoma" w:cs="Tahoma"/>
          <w:sz w:val="20"/>
        </w:rPr>
      </w:pPr>
      <w:r w:rsidRPr="00717B99">
        <w:rPr>
          <w:rFonts w:ascii="Tahoma" w:hAnsi="Tahoma" w:cs="Tahoma"/>
          <w:b/>
          <w:sz w:val="20"/>
        </w:rPr>
        <w:t>Kryterium nr</w:t>
      </w:r>
      <w:r w:rsidR="00AF6CD6" w:rsidRPr="00717B99">
        <w:rPr>
          <w:rFonts w:ascii="Tahoma" w:hAnsi="Tahoma" w:cs="Tahoma"/>
          <w:b/>
          <w:sz w:val="20"/>
        </w:rPr>
        <w:t xml:space="preserve"> </w:t>
      </w:r>
      <w:r w:rsidR="009431BB" w:rsidRPr="00717B99">
        <w:rPr>
          <w:rFonts w:ascii="Tahoma" w:hAnsi="Tahoma" w:cs="Tahoma"/>
          <w:b/>
          <w:sz w:val="20"/>
        </w:rPr>
        <w:t>3.</w:t>
      </w:r>
      <w:r w:rsidRPr="00717B99">
        <w:rPr>
          <w:rFonts w:ascii="Tahoma" w:hAnsi="Tahoma" w:cs="Tahoma"/>
          <w:b/>
          <w:sz w:val="20"/>
        </w:rPr>
        <w:t xml:space="preserve"> Cena </w:t>
      </w:r>
      <w:r w:rsidR="00AA222E" w:rsidRPr="00717B99">
        <w:rPr>
          <w:rFonts w:ascii="Tahoma" w:hAnsi="Tahoma" w:cs="Tahoma"/>
          <w:b/>
          <w:sz w:val="20"/>
        </w:rPr>
        <w:t xml:space="preserve">roboczogodziny </w:t>
      </w:r>
      <w:r w:rsidRPr="00717B99">
        <w:rPr>
          <w:rFonts w:ascii="Tahoma" w:hAnsi="Tahoma" w:cs="Tahoma"/>
          <w:b/>
          <w:sz w:val="20"/>
        </w:rPr>
        <w:t>prac dodatkowych</w:t>
      </w:r>
      <w:r w:rsidRPr="00717B99">
        <w:rPr>
          <w:rFonts w:ascii="Tahoma" w:hAnsi="Tahoma" w:cs="Tahoma"/>
          <w:sz w:val="20"/>
        </w:rPr>
        <w:t xml:space="preserve"> </w:t>
      </w:r>
      <w:r w:rsidR="0053745A" w:rsidRPr="00717B99">
        <w:rPr>
          <w:rFonts w:ascii="Tahoma" w:hAnsi="Tahoma" w:cs="Tahoma"/>
          <w:b/>
          <w:sz w:val="20"/>
        </w:rPr>
        <w:t xml:space="preserve">wynosi </w:t>
      </w:r>
      <w:r w:rsidRPr="00717B99">
        <w:rPr>
          <w:rFonts w:ascii="Tahoma" w:eastAsia="Times New Roman" w:hAnsi="Tahoma" w:cs="Tahoma"/>
          <w:b/>
          <w:sz w:val="20"/>
        </w:rPr>
        <w:t>…………………</w:t>
      </w:r>
      <w:r w:rsidR="00AF6CD6" w:rsidRPr="00717B99">
        <w:rPr>
          <w:rFonts w:ascii="Tahoma" w:eastAsia="Times New Roman" w:hAnsi="Tahoma" w:cs="Tahoma"/>
          <w:b/>
          <w:sz w:val="20"/>
        </w:rPr>
        <w:t>……</w:t>
      </w:r>
      <w:r w:rsidRPr="00717B99">
        <w:rPr>
          <w:rFonts w:ascii="Tahoma" w:eastAsia="Times New Roman" w:hAnsi="Tahoma" w:cs="Tahoma"/>
          <w:b/>
          <w:sz w:val="20"/>
        </w:rPr>
        <w:t xml:space="preserve"> złotych</w:t>
      </w:r>
      <w:r w:rsidR="00173036" w:rsidRPr="00717B99">
        <w:rPr>
          <w:rFonts w:ascii="Tahoma" w:eastAsia="Times New Roman" w:hAnsi="Tahoma" w:cs="Tahoma"/>
          <w:b/>
          <w:sz w:val="20"/>
        </w:rPr>
        <w:t xml:space="preserve"> brutto</w:t>
      </w:r>
      <w:r w:rsidRPr="00717B99">
        <w:rPr>
          <w:rFonts w:ascii="Tahoma" w:eastAsia="Times New Roman" w:hAnsi="Tahoma" w:cs="Tahoma"/>
          <w:sz w:val="20"/>
        </w:rPr>
        <w:t xml:space="preserve"> (</w:t>
      </w:r>
      <w:r w:rsidRPr="00717B99">
        <w:rPr>
          <w:rFonts w:ascii="Tahoma" w:eastAsia="Times New Roman" w:hAnsi="Tahoma" w:cs="Tahoma"/>
          <w:i/>
          <w:sz w:val="20"/>
        </w:rPr>
        <w:t>słownie</w:t>
      </w:r>
      <w:r w:rsidRPr="00717B99">
        <w:rPr>
          <w:rFonts w:ascii="Tahoma" w:eastAsia="Times New Roman" w:hAnsi="Tahoma" w:cs="Tahoma"/>
          <w:sz w:val="20"/>
        </w:rPr>
        <w:t>:.............................................................</w:t>
      </w:r>
      <w:r w:rsidR="00AF6CD6" w:rsidRPr="00717B99">
        <w:rPr>
          <w:rFonts w:ascii="Tahoma" w:eastAsia="Times New Roman" w:hAnsi="Tahoma" w:cs="Tahoma"/>
          <w:sz w:val="20"/>
        </w:rPr>
        <w:t>......................................</w:t>
      </w:r>
      <w:r w:rsidR="00AF6CD6" w:rsidRPr="00717B99">
        <w:rPr>
          <w:rFonts w:ascii="Tahoma" w:eastAsia="Times New Roman" w:hAnsi="Tahoma" w:cs="Tahoma"/>
          <w:i/>
          <w:sz w:val="20"/>
        </w:rPr>
        <w:t xml:space="preserve">) </w:t>
      </w:r>
      <w:r w:rsidRPr="00717B99">
        <w:rPr>
          <w:rFonts w:ascii="Tahoma" w:eastAsia="Times New Roman" w:hAnsi="Tahoma" w:cs="Tahoma"/>
          <w:sz w:val="20"/>
        </w:rPr>
        <w:t>w tym: wartość netto w kwocie ……..........................………………złotych</w:t>
      </w:r>
      <w:r w:rsidR="00DC618C" w:rsidRPr="00717B99">
        <w:rPr>
          <w:rFonts w:ascii="Tahoma" w:eastAsia="Times New Roman" w:hAnsi="Tahoma" w:cs="Tahoma"/>
          <w:color w:val="000000"/>
          <w:sz w:val="20"/>
        </w:rPr>
        <w:t xml:space="preserve"> </w:t>
      </w:r>
      <w:r w:rsidR="00715334" w:rsidRPr="00717B99">
        <w:rPr>
          <w:rFonts w:ascii="Tahoma" w:eastAsia="Times New Roman" w:hAnsi="Tahoma" w:cs="Tahoma"/>
          <w:color w:val="000000"/>
          <w:sz w:val="20"/>
        </w:rPr>
        <w:t xml:space="preserve">oraz </w:t>
      </w:r>
      <w:r w:rsidRPr="00717B99">
        <w:rPr>
          <w:rFonts w:ascii="Tahoma" w:eastAsia="Times New Roman" w:hAnsi="Tahoma" w:cs="Tahoma"/>
          <w:sz w:val="20"/>
        </w:rPr>
        <w:t>obowiązujący podatek VAT wynoszący: .................................................................</w:t>
      </w:r>
      <w:r w:rsidRPr="00717B99">
        <w:rPr>
          <w:rFonts w:ascii="Tahoma" w:eastAsia="Times New Roman" w:hAnsi="Tahoma" w:cs="Tahoma"/>
          <w:sz w:val="20"/>
        </w:rPr>
        <w:tab/>
        <w:t>złotych</w:t>
      </w:r>
      <w:r w:rsidR="00715334" w:rsidRPr="00717B99">
        <w:rPr>
          <w:rFonts w:ascii="Tahoma" w:eastAsia="Times New Roman" w:hAnsi="Tahoma" w:cs="Tahoma"/>
          <w:sz w:val="20"/>
        </w:rPr>
        <w:t>.</w:t>
      </w:r>
    </w:p>
    <w:p w:rsidR="0053745A" w:rsidRPr="00717B99" w:rsidRDefault="0005564B" w:rsidP="00717B99">
      <w:pPr>
        <w:pStyle w:val="Akapitzlist"/>
        <w:numPr>
          <w:ilvl w:val="0"/>
          <w:numId w:val="6"/>
        </w:numPr>
        <w:shd w:val="clear" w:color="auto" w:fill="FFFFFF"/>
        <w:tabs>
          <w:tab w:val="left" w:leader="dot" w:pos="2266"/>
        </w:tabs>
        <w:spacing w:after="120" w:line="360" w:lineRule="auto"/>
        <w:ind w:right="-4"/>
        <w:jc w:val="both"/>
        <w:rPr>
          <w:rFonts w:ascii="Tahoma" w:eastAsia="Times New Roman" w:hAnsi="Tahoma" w:cs="Tahoma"/>
          <w:sz w:val="20"/>
        </w:rPr>
      </w:pPr>
      <w:r w:rsidRPr="00717B99">
        <w:rPr>
          <w:rFonts w:ascii="Tahoma" w:hAnsi="Tahoma" w:cs="Tahoma"/>
          <w:b/>
          <w:bCs/>
          <w:color w:val="000000"/>
          <w:sz w:val="20"/>
        </w:rPr>
        <w:t>Kryterium nr</w:t>
      </w:r>
      <w:r w:rsidR="00AF6CD6" w:rsidRPr="00717B99">
        <w:rPr>
          <w:rFonts w:ascii="Tahoma" w:hAnsi="Tahoma" w:cs="Tahoma"/>
          <w:b/>
          <w:bCs/>
          <w:color w:val="000000"/>
          <w:sz w:val="20"/>
        </w:rPr>
        <w:t xml:space="preserve"> </w:t>
      </w:r>
      <w:r w:rsidR="009431BB" w:rsidRPr="00717B99">
        <w:rPr>
          <w:rFonts w:ascii="Tahoma" w:hAnsi="Tahoma" w:cs="Tahoma"/>
          <w:b/>
          <w:bCs/>
          <w:color w:val="000000"/>
          <w:sz w:val="20"/>
        </w:rPr>
        <w:t>4.</w:t>
      </w:r>
      <w:r w:rsidRPr="00717B99">
        <w:rPr>
          <w:rFonts w:ascii="Tahoma" w:hAnsi="Tahoma" w:cs="Tahoma"/>
          <w:b/>
          <w:bCs/>
          <w:color w:val="000000"/>
          <w:sz w:val="20"/>
        </w:rPr>
        <w:t xml:space="preserve"> Cena dodatkowej licencji użytkownika </w:t>
      </w:r>
      <w:r w:rsidR="00AA222E" w:rsidRPr="00717B99">
        <w:rPr>
          <w:rFonts w:ascii="Tahoma" w:hAnsi="Tahoma" w:cs="Tahoma"/>
          <w:b/>
          <w:bCs/>
          <w:color w:val="000000"/>
          <w:sz w:val="20"/>
        </w:rPr>
        <w:t>S</w:t>
      </w:r>
      <w:r w:rsidRPr="00717B99">
        <w:rPr>
          <w:rFonts w:ascii="Tahoma" w:hAnsi="Tahoma" w:cs="Tahoma"/>
          <w:b/>
          <w:bCs/>
          <w:color w:val="000000"/>
          <w:sz w:val="20"/>
        </w:rPr>
        <w:t>ystemu wynosi ………………… złotych</w:t>
      </w:r>
      <w:r w:rsidR="00173036" w:rsidRPr="00717B99">
        <w:rPr>
          <w:rFonts w:ascii="Tahoma" w:hAnsi="Tahoma" w:cs="Tahoma"/>
          <w:b/>
          <w:bCs/>
          <w:color w:val="000000"/>
          <w:sz w:val="20"/>
        </w:rPr>
        <w:t xml:space="preserve"> brutto</w:t>
      </w:r>
      <w:r w:rsidRPr="00717B99">
        <w:rPr>
          <w:rFonts w:ascii="Tahoma" w:hAnsi="Tahoma" w:cs="Tahoma"/>
          <w:bCs/>
          <w:color w:val="000000"/>
          <w:sz w:val="20"/>
        </w:rPr>
        <w:t xml:space="preserve"> (</w:t>
      </w:r>
      <w:r w:rsidRPr="00717B99">
        <w:rPr>
          <w:rFonts w:ascii="Tahoma" w:hAnsi="Tahoma" w:cs="Tahoma"/>
          <w:bCs/>
          <w:i/>
          <w:color w:val="000000"/>
          <w:sz w:val="20"/>
        </w:rPr>
        <w:t>słownie</w:t>
      </w:r>
      <w:r w:rsidRPr="00717B99">
        <w:rPr>
          <w:rFonts w:ascii="Tahoma" w:hAnsi="Tahoma" w:cs="Tahoma"/>
          <w:bCs/>
          <w:color w:val="000000"/>
          <w:sz w:val="20"/>
        </w:rPr>
        <w:t>:................................................................</w:t>
      </w:r>
      <w:r w:rsidR="00AF6CD6" w:rsidRPr="00717B99">
        <w:rPr>
          <w:rFonts w:ascii="Tahoma" w:hAnsi="Tahoma" w:cs="Tahoma"/>
          <w:bCs/>
          <w:color w:val="000000"/>
          <w:sz w:val="20"/>
        </w:rPr>
        <w:t>.</w:t>
      </w:r>
      <w:r w:rsidR="00715334" w:rsidRPr="00717B99">
        <w:rPr>
          <w:rFonts w:ascii="Tahoma" w:hAnsi="Tahoma" w:cs="Tahoma"/>
          <w:bCs/>
          <w:color w:val="000000"/>
          <w:sz w:val="20"/>
        </w:rPr>
        <w:t>.........</w:t>
      </w:r>
      <w:r w:rsidR="00173036" w:rsidRPr="00717B99">
        <w:rPr>
          <w:rFonts w:ascii="Tahoma" w:hAnsi="Tahoma" w:cs="Tahoma"/>
          <w:bCs/>
          <w:i/>
          <w:color w:val="000000"/>
          <w:sz w:val="20"/>
        </w:rPr>
        <w:t>)</w:t>
      </w:r>
      <w:r w:rsidR="00AF6CD6" w:rsidRPr="00717B99">
        <w:rPr>
          <w:rFonts w:ascii="Tahoma" w:hAnsi="Tahoma" w:cs="Tahoma"/>
          <w:bCs/>
          <w:color w:val="000000"/>
          <w:sz w:val="20"/>
        </w:rPr>
        <w:t xml:space="preserve"> </w:t>
      </w:r>
      <w:r w:rsidRPr="00717B99">
        <w:rPr>
          <w:rFonts w:ascii="Tahoma" w:hAnsi="Tahoma" w:cs="Tahoma"/>
          <w:bCs/>
          <w:color w:val="000000"/>
          <w:sz w:val="20"/>
        </w:rPr>
        <w:t>w tym: wartość netto w kwocie ……..........................………………złotych</w:t>
      </w:r>
      <w:r w:rsidR="00DC618C" w:rsidRPr="00717B99">
        <w:rPr>
          <w:rFonts w:ascii="Tahoma" w:eastAsia="Times New Roman" w:hAnsi="Tahoma" w:cs="Tahoma"/>
          <w:color w:val="000000"/>
          <w:sz w:val="20"/>
        </w:rPr>
        <w:t xml:space="preserve"> </w:t>
      </w:r>
      <w:r w:rsidR="00715334" w:rsidRPr="00717B99">
        <w:rPr>
          <w:rFonts w:ascii="Tahoma" w:eastAsia="Times New Roman" w:hAnsi="Tahoma" w:cs="Tahoma"/>
          <w:color w:val="000000"/>
          <w:sz w:val="20"/>
        </w:rPr>
        <w:t xml:space="preserve">oraz </w:t>
      </w:r>
      <w:r w:rsidRPr="00717B99">
        <w:rPr>
          <w:rFonts w:ascii="Tahoma" w:hAnsi="Tahoma" w:cs="Tahoma"/>
          <w:bCs/>
          <w:color w:val="000000"/>
          <w:sz w:val="20"/>
        </w:rPr>
        <w:t>obowiązujący podatek VAT wynoszący: .................................................................</w:t>
      </w:r>
      <w:r w:rsidRPr="00717B99">
        <w:rPr>
          <w:rFonts w:ascii="Tahoma" w:hAnsi="Tahoma" w:cs="Tahoma"/>
          <w:bCs/>
          <w:color w:val="000000"/>
          <w:sz w:val="20"/>
        </w:rPr>
        <w:tab/>
        <w:t>złotych</w:t>
      </w:r>
      <w:r w:rsidR="00715334" w:rsidRPr="00717B99">
        <w:rPr>
          <w:rFonts w:ascii="Tahoma" w:hAnsi="Tahoma" w:cs="Tahoma"/>
          <w:bCs/>
          <w:color w:val="000000"/>
          <w:sz w:val="20"/>
        </w:rPr>
        <w:t>.</w:t>
      </w:r>
    </w:p>
    <w:p w:rsidR="00E160B9" w:rsidRPr="00717B99" w:rsidRDefault="00E160B9" w:rsidP="00717B99">
      <w:pPr>
        <w:shd w:val="clear" w:color="auto" w:fill="FFFFFF"/>
        <w:tabs>
          <w:tab w:val="left" w:pos="614"/>
        </w:tabs>
        <w:spacing w:after="120" w:line="360" w:lineRule="auto"/>
        <w:ind w:left="398" w:hanging="398"/>
        <w:jc w:val="both"/>
        <w:rPr>
          <w:rFonts w:ascii="Tahoma" w:hAnsi="Tahoma" w:cs="Tahoma"/>
          <w:b/>
          <w:bCs/>
          <w:color w:val="000000"/>
          <w:spacing w:val="-4"/>
          <w:sz w:val="20"/>
        </w:rPr>
      </w:pPr>
      <w:r w:rsidRPr="00717B99">
        <w:rPr>
          <w:rFonts w:ascii="Tahoma" w:hAnsi="Tahoma" w:cs="Tahoma"/>
          <w:b/>
          <w:bCs/>
          <w:color w:val="000000"/>
          <w:spacing w:val="-4"/>
          <w:sz w:val="20"/>
        </w:rPr>
        <w:t>II. Pozostałe informacje:</w:t>
      </w:r>
    </w:p>
    <w:p w:rsidR="00E160B9" w:rsidRPr="00717B99" w:rsidRDefault="0005564B" w:rsidP="00717B99">
      <w:pPr>
        <w:pStyle w:val="Akapitzlist"/>
        <w:numPr>
          <w:ilvl w:val="0"/>
          <w:numId w:val="5"/>
        </w:numPr>
        <w:shd w:val="clear" w:color="auto" w:fill="FFFFFF"/>
        <w:tabs>
          <w:tab w:val="left" w:pos="614"/>
        </w:tabs>
        <w:spacing w:after="120" w:line="360" w:lineRule="auto"/>
        <w:ind w:hanging="436"/>
        <w:jc w:val="both"/>
        <w:rPr>
          <w:rFonts w:ascii="Tahoma" w:hAnsi="Tahoma" w:cs="Tahoma"/>
          <w:b/>
          <w:bCs/>
          <w:color w:val="000000"/>
          <w:spacing w:val="-4"/>
          <w:sz w:val="20"/>
        </w:rPr>
      </w:pPr>
      <w:r w:rsidRPr="00717B99">
        <w:rPr>
          <w:rFonts w:ascii="Tahoma" w:hAnsi="Tahoma" w:cs="Tahoma"/>
          <w:color w:val="000000"/>
          <w:sz w:val="20"/>
        </w:rPr>
        <w:t>O</w:t>
      </w:r>
      <w:r w:rsidRPr="00717B99">
        <w:rPr>
          <w:rFonts w:ascii="Tahoma" w:eastAsia="Times New Roman" w:hAnsi="Tahoma" w:cs="Tahoma"/>
          <w:color w:val="000000"/>
          <w:sz w:val="20"/>
        </w:rPr>
        <w:t xml:space="preserve">świadczam, że </w:t>
      </w:r>
      <w:r w:rsidRPr="00717B99">
        <w:rPr>
          <w:rFonts w:ascii="Tahoma" w:hAnsi="Tahoma" w:cs="Tahoma"/>
          <w:b/>
          <w:bCs/>
          <w:color w:val="000000"/>
          <w:sz w:val="20"/>
        </w:rPr>
        <w:t>przedmiot zam</w:t>
      </w:r>
      <w:r w:rsidRPr="00717B99">
        <w:rPr>
          <w:rFonts w:ascii="Tahoma" w:eastAsia="Times New Roman" w:hAnsi="Tahoma" w:cs="Tahoma"/>
          <w:b/>
          <w:bCs/>
          <w:color w:val="000000"/>
          <w:sz w:val="20"/>
        </w:rPr>
        <w:t xml:space="preserve">ówienia zrealizuję sam / część lub całość zamówienia zamierzam powierzyć podwykonawcom </w:t>
      </w:r>
      <w:r w:rsidRPr="00717B99">
        <w:rPr>
          <w:rFonts w:ascii="Tahoma" w:eastAsia="Times New Roman" w:hAnsi="Tahoma" w:cs="Tahoma"/>
          <w:b/>
          <w:bCs/>
          <w:color w:val="000000"/>
          <w:spacing w:val="-22"/>
          <w:sz w:val="20"/>
        </w:rPr>
        <w:t>…………..…………………………………………….</w:t>
      </w:r>
      <w:r w:rsidR="00E160B9" w:rsidRPr="00717B99">
        <w:rPr>
          <w:rStyle w:val="Odwoanieprzypisudolnego"/>
          <w:rFonts w:ascii="Tahoma" w:hAnsi="Tahoma" w:cs="Tahoma"/>
          <w:b/>
          <w:bCs/>
          <w:color w:val="000000"/>
          <w:spacing w:val="-22"/>
          <w:sz w:val="20"/>
        </w:rPr>
        <w:footnoteReference w:id="4"/>
      </w:r>
    </w:p>
    <w:p w:rsidR="00E160B9" w:rsidRPr="00717B99" w:rsidRDefault="00E160B9" w:rsidP="00717B99">
      <w:pPr>
        <w:pStyle w:val="Akapitzlist"/>
        <w:numPr>
          <w:ilvl w:val="0"/>
          <w:numId w:val="5"/>
        </w:numPr>
        <w:shd w:val="clear" w:color="auto" w:fill="FFFFFF"/>
        <w:tabs>
          <w:tab w:val="left" w:pos="614"/>
        </w:tabs>
        <w:spacing w:after="120" w:line="360" w:lineRule="auto"/>
        <w:ind w:hanging="436"/>
        <w:jc w:val="both"/>
        <w:rPr>
          <w:rFonts w:ascii="Tahoma" w:hAnsi="Tahoma" w:cs="Tahoma"/>
          <w:b/>
          <w:bCs/>
          <w:color w:val="000000"/>
          <w:spacing w:val="-4"/>
          <w:sz w:val="20"/>
        </w:rPr>
      </w:pPr>
      <w:r w:rsidRPr="00717B99">
        <w:rPr>
          <w:rFonts w:ascii="Tahoma" w:hAnsi="Tahoma" w:cs="Tahoma"/>
          <w:b/>
          <w:bCs/>
          <w:color w:val="000000"/>
          <w:sz w:val="20"/>
        </w:rPr>
        <w:t>Zastrzegam / nie zastrzegam</w:t>
      </w:r>
      <w:r w:rsidRPr="00717B99">
        <w:rPr>
          <w:rStyle w:val="Odwoanieprzypisudolnego"/>
          <w:rFonts w:ascii="Tahoma" w:hAnsi="Tahoma" w:cs="Tahoma"/>
          <w:b/>
          <w:bCs/>
          <w:color w:val="000000"/>
          <w:sz w:val="20"/>
        </w:rPr>
        <w:footnoteReference w:id="5"/>
      </w:r>
      <w:r w:rsidRPr="00717B99">
        <w:rPr>
          <w:rFonts w:ascii="Tahoma" w:hAnsi="Tahoma" w:cs="Tahoma"/>
          <w:color w:val="000000"/>
          <w:sz w:val="20"/>
        </w:rPr>
        <w:t>w trybie art. 8 ust. 3 ustawy z dnia 29 stycznia 2004 r. Prawo zam</w:t>
      </w:r>
      <w:r w:rsidRPr="00717B99">
        <w:rPr>
          <w:rFonts w:ascii="Tahoma" w:eastAsia="Times New Roman" w:hAnsi="Tahoma" w:cs="Tahoma"/>
          <w:color w:val="000000"/>
          <w:sz w:val="20"/>
        </w:rPr>
        <w:t xml:space="preserve">ówień publicznych, w odniesieniu do informacji zawartych w ofercie, iż nie mogą być one udostępniane innym uczestnikom postępowania. </w:t>
      </w:r>
      <w:r w:rsidRPr="00717B99">
        <w:rPr>
          <w:rFonts w:ascii="Tahoma" w:eastAsia="Times New Roman" w:hAnsi="Tahoma" w:cs="Tahoma"/>
          <w:b/>
          <w:bCs/>
          <w:color w:val="000000"/>
          <w:sz w:val="20"/>
        </w:rPr>
        <w:t>Zastrzeżeniu podlegają następujące informacje, stanow</w:t>
      </w:r>
      <w:r w:rsidR="0005564B" w:rsidRPr="00717B99">
        <w:rPr>
          <w:rFonts w:ascii="Tahoma" w:eastAsia="Times New Roman" w:hAnsi="Tahoma" w:cs="Tahoma"/>
          <w:b/>
          <w:bCs/>
          <w:color w:val="000000"/>
          <w:sz w:val="20"/>
        </w:rPr>
        <w:t>iące tajemnicę przedsiębiorstwa w rozumieniu przepisów o zwalczaniu nieuczciwej konkurencji:................................................ . Jednocześnie, zgodnie z art 8 ust 3 Pzp dołączając wyjaśnienia/dokumenty... wykazuję, iż zastrzeżone informacje stanowią tajemnicę przedsiębiorstwa.</w:t>
      </w:r>
    </w:p>
    <w:p w:rsidR="00E160B9" w:rsidRPr="00717B99" w:rsidRDefault="0005564B" w:rsidP="00717B99">
      <w:pPr>
        <w:pStyle w:val="Akapitzlist"/>
        <w:numPr>
          <w:ilvl w:val="0"/>
          <w:numId w:val="5"/>
        </w:numPr>
        <w:shd w:val="clear" w:color="auto" w:fill="FFFFFF"/>
        <w:tabs>
          <w:tab w:val="left" w:pos="614"/>
        </w:tabs>
        <w:spacing w:after="120" w:line="360" w:lineRule="auto"/>
        <w:ind w:hanging="436"/>
        <w:jc w:val="both"/>
        <w:rPr>
          <w:rFonts w:ascii="Tahoma" w:hAnsi="Tahoma" w:cs="Tahoma"/>
          <w:b/>
          <w:bCs/>
          <w:color w:val="000000"/>
          <w:spacing w:val="-4"/>
          <w:sz w:val="20"/>
        </w:rPr>
      </w:pPr>
      <w:r w:rsidRPr="00717B99">
        <w:rPr>
          <w:rFonts w:ascii="Tahoma" w:hAnsi="Tahoma" w:cs="Tahoma"/>
          <w:color w:val="000000"/>
          <w:sz w:val="20"/>
        </w:rPr>
        <w:lastRenderedPageBreak/>
        <w:t>Oferta zosta</w:t>
      </w:r>
      <w:r w:rsidRPr="00717B99">
        <w:rPr>
          <w:rFonts w:ascii="Tahoma" w:eastAsia="Times New Roman" w:hAnsi="Tahoma" w:cs="Tahoma"/>
          <w:color w:val="000000"/>
          <w:sz w:val="20"/>
        </w:rPr>
        <w:t>ła złożona na·......................... ponumerowanych stronach.</w:t>
      </w:r>
    </w:p>
    <w:p w:rsidR="00E160B9" w:rsidRPr="00717B99" w:rsidRDefault="0005564B" w:rsidP="00717B99">
      <w:pPr>
        <w:pStyle w:val="Akapitzlist"/>
        <w:numPr>
          <w:ilvl w:val="0"/>
          <w:numId w:val="5"/>
        </w:numPr>
        <w:shd w:val="clear" w:color="auto" w:fill="FFFFFF"/>
        <w:tabs>
          <w:tab w:val="left" w:pos="614"/>
        </w:tabs>
        <w:spacing w:after="120" w:line="360" w:lineRule="auto"/>
        <w:ind w:hanging="436"/>
        <w:jc w:val="both"/>
        <w:rPr>
          <w:rFonts w:ascii="Tahoma" w:hAnsi="Tahoma" w:cs="Tahoma"/>
          <w:b/>
          <w:bCs/>
          <w:color w:val="000000"/>
          <w:spacing w:val="-4"/>
          <w:sz w:val="20"/>
        </w:rPr>
      </w:pPr>
      <w:r w:rsidRPr="00717B99">
        <w:rPr>
          <w:rFonts w:ascii="Tahoma" w:hAnsi="Tahoma" w:cs="Tahoma"/>
          <w:color w:val="000000"/>
          <w:sz w:val="20"/>
        </w:rPr>
        <w:t>Integraln</w:t>
      </w:r>
      <w:r w:rsidRPr="00717B99">
        <w:rPr>
          <w:rFonts w:ascii="Tahoma" w:eastAsia="Times New Roman" w:hAnsi="Tahoma" w:cs="Tahoma"/>
          <w:color w:val="000000"/>
          <w:sz w:val="20"/>
        </w:rPr>
        <w:t>ą część oferty stanowią następujące oświadczenia i dokumenty:</w:t>
      </w:r>
    </w:p>
    <w:p w:rsidR="00A32B08" w:rsidRPr="00717B99" w:rsidRDefault="00A32B08"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p>
    <w:p w:rsidR="00A32B08" w:rsidRPr="00717B99" w:rsidRDefault="0005564B"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r w:rsidRPr="00717B99">
        <w:rPr>
          <w:rFonts w:ascii="Tahoma" w:eastAsia="Times New Roman" w:hAnsi="Tahoma" w:cs="Tahoma"/>
          <w:color w:val="000000"/>
          <w:sz w:val="20"/>
        </w:rPr>
        <w:t>……………………………………………………….</w:t>
      </w:r>
    </w:p>
    <w:p w:rsidR="00A32B08" w:rsidRPr="00717B99" w:rsidRDefault="00A32B08"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p>
    <w:p w:rsidR="00A32B08" w:rsidRPr="00717B99" w:rsidRDefault="0005564B"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r w:rsidRPr="00717B99">
        <w:rPr>
          <w:rFonts w:ascii="Tahoma" w:eastAsia="Times New Roman" w:hAnsi="Tahoma" w:cs="Tahoma"/>
          <w:color w:val="000000"/>
          <w:sz w:val="20"/>
        </w:rPr>
        <w:t>……………………………………………………….</w:t>
      </w:r>
    </w:p>
    <w:p w:rsidR="00A32B08" w:rsidRPr="00717B99" w:rsidRDefault="00A32B08"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p>
    <w:p w:rsidR="00A32B08" w:rsidRPr="00717B99" w:rsidRDefault="007717C5" w:rsidP="00717B99">
      <w:pPr>
        <w:pStyle w:val="Akapitzlist"/>
        <w:shd w:val="clear" w:color="auto" w:fill="FFFFFF"/>
        <w:tabs>
          <w:tab w:val="left" w:pos="614"/>
        </w:tabs>
        <w:spacing w:after="120" w:line="360" w:lineRule="auto"/>
        <w:jc w:val="both"/>
        <w:rPr>
          <w:rFonts w:ascii="Tahoma" w:eastAsia="Times New Roman" w:hAnsi="Tahoma" w:cs="Tahoma"/>
          <w:color w:val="000000"/>
          <w:sz w:val="20"/>
        </w:rPr>
      </w:pPr>
      <w:r w:rsidRPr="00717B99">
        <w:rPr>
          <w:rFonts w:ascii="Tahoma" w:eastAsia="Times New Roman" w:hAnsi="Tahoma" w:cs="Tahoma"/>
          <w:color w:val="000000"/>
          <w:sz w:val="20"/>
        </w:rPr>
        <w:t>………………………………………………………..</w:t>
      </w:r>
    </w:p>
    <w:p w:rsidR="00A32B08" w:rsidRDefault="00A754D7" w:rsidP="00717B99">
      <w:pPr>
        <w:pStyle w:val="Akapitzlist"/>
        <w:shd w:val="clear" w:color="auto" w:fill="FFFFFF"/>
        <w:tabs>
          <w:tab w:val="left" w:pos="614"/>
        </w:tabs>
        <w:spacing w:after="120" w:line="360" w:lineRule="auto"/>
        <w:jc w:val="both"/>
        <w:rPr>
          <w:rFonts w:ascii="Tahoma" w:hAnsi="Tahoma" w:cs="Tahoma"/>
          <w:b/>
          <w:bCs/>
          <w:color w:val="000000"/>
          <w:spacing w:val="-4"/>
          <w:sz w:val="20"/>
        </w:rPr>
      </w:pPr>
      <w:r>
        <w:rPr>
          <w:rFonts w:ascii="Tahoma" w:hAnsi="Tahoma" w:cs="Tahoma"/>
          <w:b/>
          <w:bCs/>
          <w:color w:val="000000"/>
          <w:spacing w:val="-4"/>
          <w:sz w:val="20"/>
        </w:rPr>
        <w:t>Załączniki:</w:t>
      </w:r>
    </w:p>
    <w:p w:rsidR="00A754D7" w:rsidRPr="00717B99" w:rsidRDefault="00A754D7" w:rsidP="00A754D7">
      <w:pPr>
        <w:pStyle w:val="Akapitzlist"/>
        <w:numPr>
          <w:ilvl w:val="1"/>
          <w:numId w:val="11"/>
        </w:numPr>
        <w:shd w:val="clear" w:color="auto" w:fill="FFFFFF"/>
        <w:tabs>
          <w:tab w:val="left" w:pos="614"/>
        </w:tabs>
        <w:spacing w:after="120" w:line="360" w:lineRule="auto"/>
        <w:jc w:val="both"/>
        <w:rPr>
          <w:rFonts w:ascii="Tahoma" w:hAnsi="Tahoma" w:cs="Tahoma"/>
          <w:b/>
          <w:bCs/>
          <w:color w:val="000000"/>
          <w:spacing w:val="-4"/>
          <w:sz w:val="20"/>
        </w:rPr>
      </w:pPr>
      <w:r>
        <w:rPr>
          <w:rFonts w:ascii="Tahoma" w:hAnsi="Tahoma" w:cs="Tahoma"/>
          <w:b/>
          <w:bCs/>
          <w:color w:val="000000"/>
          <w:spacing w:val="-4"/>
          <w:sz w:val="20"/>
        </w:rPr>
        <w:t>Zał. nr 1 do formularza oferty - Formularz rzeczowy</w:t>
      </w:r>
    </w:p>
    <w:p w:rsidR="00E160B9" w:rsidRPr="00717B99" w:rsidRDefault="00E160B9" w:rsidP="00717B99">
      <w:pPr>
        <w:shd w:val="clear" w:color="auto" w:fill="FFFFFF"/>
        <w:spacing w:after="120" w:line="360" w:lineRule="auto"/>
        <w:ind w:left="4973"/>
        <w:jc w:val="both"/>
        <w:rPr>
          <w:rFonts w:ascii="Tahoma" w:hAnsi="Tahoma" w:cs="Tahoma"/>
          <w:sz w:val="20"/>
        </w:rPr>
      </w:pPr>
    </w:p>
    <w:p w:rsidR="00753AA2" w:rsidRDefault="003C0B3B" w:rsidP="00753AA2">
      <w:pPr>
        <w:pStyle w:val="pkt"/>
        <w:spacing w:before="0" w:after="0"/>
        <w:rPr>
          <w:rFonts w:ascii="Tahoma" w:hAnsi="Tahoma" w:cs="Tahoma"/>
          <w:sz w:val="20"/>
          <w:szCs w:val="20"/>
        </w:rPr>
      </w:pPr>
      <w:r>
        <w:rPr>
          <w:rFonts w:ascii="Tahoma" w:hAnsi="Tahoma" w:cs="Tahoma"/>
          <w:sz w:val="20"/>
          <w:szCs w:val="20"/>
        </w:rPr>
        <w:t>………………………………..                           ……………………………………………</w:t>
      </w:r>
    </w:p>
    <w:p w:rsidR="00753AA2" w:rsidRDefault="007717C5" w:rsidP="00753AA2">
      <w:pPr>
        <w:pStyle w:val="pkt"/>
        <w:spacing w:before="0" w:after="0"/>
        <w:rPr>
          <w:rFonts w:ascii="Tahoma" w:hAnsi="Tahoma" w:cs="Tahoma"/>
          <w:sz w:val="20"/>
          <w:szCs w:val="20"/>
        </w:rPr>
      </w:pPr>
      <w:del w:id="59" w:author="Bogusława Bielawska" w:date="2017-05-02T12:55:00Z">
        <w:r w:rsidRPr="00717B99" w:rsidDel="00117314">
          <w:rPr>
            <w:rFonts w:ascii="Tahoma" w:hAnsi="Tahoma" w:cs="Tahoma"/>
            <w:sz w:val="20"/>
            <w:szCs w:val="20"/>
          </w:rPr>
          <w:tab/>
        </w:r>
      </w:del>
      <w:r w:rsidRPr="00717B99">
        <w:rPr>
          <w:rFonts w:ascii="Tahoma" w:hAnsi="Tahoma" w:cs="Tahoma"/>
          <w:sz w:val="20"/>
          <w:szCs w:val="20"/>
        </w:rPr>
        <w:t xml:space="preserve">Nazwa wykonawcy                                </w:t>
      </w:r>
      <w:ins w:id="60" w:author="Bogusława Bielawska" w:date="2017-05-02T12:55:00Z">
        <w:r w:rsidR="00117314">
          <w:rPr>
            <w:rFonts w:ascii="Tahoma" w:hAnsi="Tahoma" w:cs="Tahoma"/>
            <w:sz w:val="20"/>
            <w:szCs w:val="20"/>
          </w:rPr>
          <w:t xml:space="preserve">      </w:t>
        </w:r>
      </w:ins>
      <w:r w:rsidRPr="00717B99">
        <w:rPr>
          <w:rFonts w:ascii="Tahoma" w:hAnsi="Tahoma" w:cs="Tahoma"/>
          <w:sz w:val="20"/>
          <w:szCs w:val="20"/>
        </w:rPr>
        <w:t>podpis wykonawcy</w:t>
      </w:r>
    </w:p>
    <w:p w:rsidR="00753AA2" w:rsidRDefault="00117314" w:rsidP="00753AA2">
      <w:pPr>
        <w:ind w:firstLine="567"/>
        <w:jc w:val="both"/>
        <w:rPr>
          <w:rFonts w:ascii="Tahoma" w:hAnsi="Tahoma" w:cs="Tahoma"/>
          <w:i/>
          <w:iCs/>
          <w:sz w:val="20"/>
        </w:rPr>
      </w:pPr>
      <w:ins w:id="61" w:author="Bogusława Bielawska" w:date="2017-05-02T12:56:00Z">
        <w:r>
          <w:rPr>
            <w:rFonts w:ascii="Tahoma" w:hAnsi="Tahoma" w:cs="Tahoma"/>
            <w:i/>
            <w:iCs/>
            <w:sz w:val="20"/>
          </w:rPr>
          <w:t xml:space="preserve"> </w:t>
        </w:r>
      </w:ins>
      <w:del w:id="62" w:author="Bogusława Bielawska" w:date="2017-05-02T12:56:00Z">
        <w:r w:rsidR="007717C5" w:rsidRPr="00717B99" w:rsidDel="00117314">
          <w:rPr>
            <w:rFonts w:ascii="Tahoma" w:hAnsi="Tahoma" w:cs="Tahoma"/>
            <w:i/>
            <w:iCs/>
            <w:sz w:val="20"/>
          </w:rPr>
          <w:tab/>
          <w:delText xml:space="preserve">  </w:delText>
        </w:r>
      </w:del>
      <w:r w:rsidR="007717C5" w:rsidRPr="00717B99">
        <w:rPr>
          <w:rFonts w:ascii="Tahoma" w:hAnsi="Tahoma" w:cs="Tahoma"/>
          <w:i/>
          <w:iCs/>
          <w:sz w:val="20"/>
        </w:rPr>
        <w:t xml:space="preserve">(lub pieczątka)                      </w:t>
      </w:r>
      <w:r w:rsidR="007717C5" w:rsidRPr="00717B99">
        <w:rPr>
          <w:rFonts w:ascii="Tahoma" w:hAnsi="Tahoma" w:cs="Tahoma"/>
          <w:i/>
          <w:iCs/>
          <w:sz w:val="20"/>
        </w:rPr>
        <w:tab/>
      </w:r>
      <w:r w:rsidR="007717C5" w:rsidRPr="00717B99">
        <w:rPr>
          <w:rFonts w:ascii="Tahoma" w:hAnsi="Tahoma" w:cs="Tahoma"/>
          <w:i/>
          <w:iCs/>
          <w:sz w:val="20"/>
        </w:rPr>
        <w:tab/>
        <w:t xml:space="preserve">(osoby upoważnionej lub osób               </w:t>
      </w:r>
    </w:p>
    <w:p w:rsidR="00753AA2" w:rsidRDefault="007717C5" w:rsidP="00753AA2">
      <w:pPr>
        <w:ind w:firstLine="567"/>
        <w:jc w:val="both"/>
        <w:rPr>
          <w:rFonts w:ascii="Tahoma" w:hAnsi="Tahoma" w:cs="Tahoma"/>
          <w:i/>
          <w:iCs/>
          <w:sz w:val="20"/>
        </w:rPr>
      </w:pPr>
      <w:r w:rsidRPr="00717B99">
        <w:rPr>
          <w:rFonts w:ascii="Tahoma" w:hAnsi="Tahoma" w:cs="Tahoma"/>
          <w:i/>
          <w:iCs/>
          <w:sz w:val="20"/>
        </w:rPr>
        <w:t xml:space="preserve">                                                        </w:t>
      </w:r>
      <w:del w:id="63" w:author="Bogusława Bielawska" w:date="2017-05-02T12:55:00Z">
        <w:r w:rsidRPr="00717B99" w:rsidDel="00117314">
          <w:rPr>
            <w:rFonts w:ascii="Tahoma" w:hAnsi="Tahoma" w:cs="Tahoma"/>
            <w:i/>
            <w:iCs/>
            <w:sz w:val="20"/>
          </w:rPr>
          <w:delText xml:space="preserve">   </w:delText>
        </w:r>
      </w:del>
      <w:r w:rsidRPr="00717B99">
        <w:rPr>
          <w:rFonts w:ascii="Tahoma" w:hAnsi="Tahoma" w:cs="Tahoma"/>
          <w:i/>
          <w:iCs/>
          <w:sz w:val="20"/>
        </w:rPr>
        <w:t xml:space="preserve"> upoważnionych)</w:t>
      </w:r>
    </w:p>
    <w:p w:rsidR="00E7319D" w:rsidRDefault="00E7319D" w:rsidP="00753AA2">
      <w:pPr>
        <w:ind w:firstLine="567"/>
        <w:jc w:val="both"/>
        <w:rPr>
          <w:rFonts w:ascii="Tahoma" w:hAnsi="Tahoma" w:cs="Tahoma"/>
          <w:i/>
          <w:iCs/>
          <w:sz w:val="20"/>
        </w:rPr>
      </w:pPr>
    </w:p>
    <w:p w:rsidR="00E7319D" w:rsidRDefault="00E7319D" w:rsidP="00753AA2">
      <w:pPr>
        <w:ind w:firstLine="567"/>
        <w:jc w:val="both"/>
        <w:rPr>
          <w:rFonts w:ascii="Tahoma" w:hAnsi="Tahoma" w:cs="Tahoma"/>
          <w:i/>
          <w:iCs/>
          <w:sz w:val="20"/>
        </w:rPr>
      </w:pPr>
    </w:p>
    <w:p w:rsidR="00E160B9" w:rsidRPr="00717B99" w:rsidRDefault="00E160B9" w:rsidP="00717B99">
      <w:pPr>
        <w:spacing w:after="120" w:line="360" w:lineRule="auto"/>
        <w:jc w:val="both"/>
        <w:rPr>
          <w:rFonts w:ascii="Tahoma" w:hAnsi="Tahoma" w:cs="Tahoma"/>
          <w:sz w:val="20"/>
        </w:rPr>
      </w:pPr>
    </w:p>
    <w:p w:rsidR="00E160B9" w:rsidRPr="00717B99" w:rsidRDefault="007717C5" w:rsidP="00717B99">
      <w:pPr>
        <w:spacing w:after="120" w:line="360" w:lineRule="auto"/>
        <w:jc w:val="both"/>
        <w:rPr>
          <w:rFonts w:ascii="Tahoma" w:hAnsi="Tahoma" w:cs="Tahoma"/>
          <w:sz w:val="20"/>
        </w:rPr>
      </w:pPr>
      <w:r w:rsidRPr="00717B99">
        <w:rPr>
          <w:rFonts w:ascii="Tahoma" w:hAnsi="Tahoma" w:cs="Tahoma"/>
          <w:sz w:val="20"/>
        </w:rPr>
        <w:t>...............................dn. ..........................................201</w:t>
      </w:r>
      <w:r w:rsidR="00715334" w:rsidRPr="00717B99">
        <w:rPr>
          <w:rFonts w:ascii="Tahoma" w:hAnsi="Tahoma" w:cs="Tahoma"/>
          <w:sz w:val="20"/>
        </w:rPr>
        <w:t>7</w:t>
      </w:r>
      <w:r w:rsidRPr="00717B99">
        <w:rPr>
          <w:rFonts w:ascii="Tahoma" w:hAnsi="Tahoma" w:cs="Tahoma"/>
          <w:sz w:val="20"/>
        </w:rPr>
        <w:t xml:space="preserve"> r.</w:t>
      </w:r>
    </w:p>
    <w:p w:rsidR="00E160B9" w:rsidRPr="00717B99" w:rsidRDefault="00E160B9" w:rsidP="00717B99">
      <w:pPr>
        <w:shd w:val="clear" w:color="auto" w:fill="FFFFFF"/>
        <w:spacing w:after="120" w:line="360" w:lineRule="auto"/>
        <w:ind w:left="4973"/>
        <w:jc w:val="both"/>
        <w:rPr>
          <w:rFonts w:ascii="Tahoma" w:hAnsi="Tahoma" w:cs="Tahoma"/>
          <w:sz w:val="20"/>
        </w:rPr>
        <w:sectPr w:rsidR="00E160B9" w:rsidRPr="00717B99" w:rsidSect="00677D63">
          <w:footerReference w:type="default" r:id="rId16"/>
          <w:pgSz w:w="11904" w:h="16838"/>
          <w:pgMar w:top="1418" w:right="989" w:bottom="1418" w:left="993" w:header="709" w:footer="709" w:gutter="0"/>
          <w:cols w:space="60"/>
          <w:noEndnote/>
          <w:docGrid w:linePitch="299"/>
        </w:sectPr>
      </w:pPr>
    </w:p>
    <w:p w:rsidR="00D7765B" w:rsidRDefault="00CF39A6" w:rsidP="008919A1">
      <w:pPr>
        <w:suppressAutoHyphens/>
        <w:spacing w:after="120" w:line="360" w:lineRule="auto"/>
        <w:jc w:val="right"/>
        <w:rPr>
          <w:ins w:id="64" w:author="Bogusława Bielawska" w:date="2017-05-02T12:37:00Z"/>
          <w:rFonts w:ascii="Tahoma" w:hAnsi="Tahoma" w:cs="Tahoma"/>
          <w:bCs/>
          <w:u w:val="single" w:color="000000"/>
          <w:lang w:eastAsia="en-US"/>
        </w:rPr>
      </w:pPr>
      <w:bookmarkStart w:id="65" w:name="Z2"/>
      <w:bookmarkStart w:id="66" w:name="Z2a"/>
      <w:bookmarkStart w:id="67" w:name="_Toc377364203"/>
      <w:bookmarkEnd w:id="65"/>
      <w:bookmarkEnd w:id="66"/>
      <w:r>
        <w:rPr>
          <w:rFonts w:ascii="Tahoma" w:hAnsi="Tahoma" w:cs="Tahoma"/>
          <w:bCs/>
          <w:u w:val="single" w:color="000000"/>
          <w:lang w:eastAsia="en-US"/>
        </w:rPr>
        <w:lastRenderedPageBreak/>
        <w:t xml:space="preserve">  </w:t>
      </w:r>
      <w:ins w:id="68" w:author="Bogusława Bielawska" w:date="2017-05-02T12:37:00Z">
        <w:r w:rsidR="00D7765B" w:rsidRPr="001759E6">
          <w:rPr>
            <w:rFonts w:ascii="Tahoma" w:hAnsi="Tahoma" w:cs="Tahoma"/>
            <w:bCs/>
            <w:u w:val="single" w:color="000000"/>
            <w:lang w:eastAsia="en-US"/>
          </w:rPr>
          <w:t xml:space="preserve">Załącznik nr 1 </w:t>
        </w:r>
        <w:r w:rsidR="00D7765B">
          <w:rPr>
            <w:rFonts w:ascii="Tahoma" w:hAnsi="Tahoma" w:cs="Tahoma"/>
            <w:bCs/>
            <w:u w:val="single" w:color="000000"/>
            <w:lang w:eastAsia="en-US"/>
          </w:rPr>
          <w:t>d</w:t>
        </w:r>
        <w:r w:rsidR="00D7765B" w:rsidRPr="001759E6">
          <w:rPr>
            <w:rFonts w:ascii="Tahoma" w:hAnsi="Tahoma" w:cs="Tahoma"/>
            <w:bCs/>
            <w:u w:val="single" w:color="000000"/>
            <w:lang w:eastAsia="en-US"/>
          </w:rPr>
          <w:t xml:space="preserve">o Formularza Oferty  </w:t>
        </w:r>
      </w:ins>
    </w:p>
    <w:p w:rsidR="00CF39A6" w:rsidRPr="00DF3704" w:rsidRDefault="00CF39A6" w:rsidP="00CF39A6">
      <w:pPr>
        <w:pStyle w:val="Nagwek1"/>
        <w:jc w:val="center"/>
      </w:pPr>
      <w:r w:rsidRPr="00DF3704">
        <w:t>FORMULARZ RZECZOWY</w:t>
      </w:r>
    </w:p>
    <w:p w:rsidR="00CF39A6" w:rsidRDefault="00CF39A6" w:rsidP="00CF39A6"/>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564"/>
        <w:gridCol w:w="3544"/>
        <w:gridCol w:w="1559"/>
        <w:gridCol w:w="2792"/>
        <w:gridCol w:w="1319"/>
        <w:gridCol w:w="1294"/>
      </w:tblGrid>
      <w:tr w:rsidR="00CF39A6" w:rsidRPr="00B773FC" w:rsidTr="007A17FA">
        <w:trPr>
          <w:trHeight w:val="1134"/>
        </w:trPr>
        <w:tc>
          <w:tcPr>
            <w:tcW w:w="0" w:type="auto"/>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L.p.</w:t>
            </w:r>
          </w:p>
        </w:tc>
        <w:tc>
          <w:tcPr>
            <w:tcW w:w="3564" w:type="dxa"/>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p>
        </w:tc>
        <w:tc>
          <w:tcPr>
            <w:tcW w:w="3544" w:type="dxa"/>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Nazwa oprogramowania</w:t>
            </w:r>
          </w:p>
        </w:tc>
        <w:tc>
          <w:tcPr>
            <w:tcW w:w="1559" w:type="dxa"/>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Wersja</w:t>
            </w:r>
          </w:p>
        </w:tc>
        <w:tc>
          <w:tcPr>
            <w:tcW w:w="2792" w:type="dxa"/>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Producent</w:t>
            </w:r>
          </w:p>
        </w:tc>
        <w:tc>
          <w:tcPr>
            <w:tcW w:w="0" w:type="auto"/>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Rodzaj licencji</w:t>
            </w:r>
          </w:p>
        </w:tc>
        <w:tc>
          <w:tcPr>
            <w:tcW w:w="0" w:type="auto"/>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Liczba licencji</w:t>
            </w:r>
          </w:p>
        </w:tc>
      </w:tr>
      <w:tr w:rsidR="00CF39A6" w:rsidRPr="00B773FC" w:rsidTr="007A17FA">
        <w:trPr>
          <w:trHeight w:val="1134"/>
        </w:trPr>
        <w:tc>
          <w:tcPr>
            <w:tcW w:w="0" w:type="auto"/>
            <w:shd w:val="clear" w:color="auto" w:fill="FFCC99"/>
            <w:vAlign w:val="center"/>
          </w:tcPr>
          <w:p w:rsidR="00CF39A6" w:rsidRPr="00B773FC" w:rsidRDefault="00CF39A6" w:rsidP="007A17FA">
            <w:pPr>
              <w:jc w:val="center"/>
              <w:rPr>
                <w:rFonts w:ascii="Tahoma" w:hAnsi="Tahoma" w:cs="Tahoma"/>
                <w:b/>
                <w:bCs/>
              </w:rPr>
            </w:pPr>
            <w:r w:rsidRPr="00B773FC">
              <w:rPr>
                <w:rFonts w:ascii="Tahoma" w:hAnsi="Tahoma" w:cs="Tahoma"/>
                <w:b/>
                <w:bCs/>
              </w:rPr>
              <w:t>1.</w:t>
            </w:r>
          </w:p>
        </w:tc>
        <w:tc>
          <w:tcPr>
            <w:tcW w:w="3564" w:type="dxa"/>
            <w:shd w:val="clear" w:color="auto" w:fill="FFCC99"/>
            <w:vAlign w:val="center"/>
          </w:tcPr>
          <w:p w:rsidR="00CF39A6" w:rsidRPr="00B773FC" w:rsidRDefault="00CF39A6" w:rsidP="007A17FA">
            <w:pPr>
              <w:jc w:val="center"/>
              <w:rPr>
                <w:rFonts w:ascii="Tahoma" w:hAnsi="Tahoma" w:cs="Tahoma"/>
              </w:rPr>
            </w:pPr>
            <w:r w:rsidRPr="00B773FC">
              <w:rPr>
                <w:rFonts w:ascii="Tahoma" w:hAnsi="Tahoma" w:cs="Tahoma"/>
              </w:rPr>
              <w:t>Licencja na użytkowanie Zintegrowanego Systemu Informatycznego</w:t>
            </w:r>
          </w:p>
        </w:tc>
        <w:tc>
          <w:tcPr>
            <w:tcW w:w="3544" w:type="dxa"/>
            <w:shd w:val="clear" w:color="auto" w:fill="FFCC99"/>
          </w:tcPr>
          <w:p w:rsidR="00CF39A6" w:rsidRPr="00B773FC" w:rsidRDefault="00CF39A6" w:rsidP="007A17FA">
            <w:pPr>
              <w:rPr>
                <w:rFonts w:ascii="Tahoma" w:hAnsi="Tahoma" w:cs="Tahoma"/>
              </w:rPr>
            </w:pPr>
          </w:p>
        </w:tc>
        <w:tc>
          <w:tcPr>
            <w:tcW w:w="1559" w:type="dxa"/>
            <w:shd w:val="clear" w:color="auto" w:fill="FFCC99"/>
          </w:tcPr>
          <w:p w:rsidR="00CF39A6" w:rsidRPr="00B773FC" w:rsidRDefault="00CF39A6" w:rsidP="007A17FA">
            <w:pPr>
              <w:rPr>
                <w:rFonts w:ascii="Tahoma" w:hAnsi="Tahoma" w:cs="Tahoma"/>
              </w:rPr>
            </w:pPr>
          </w:p>
        </w:tc>
        <w:tc>
          <w:tcPr>
            <w:tcW w:w="2792" w:type="dxa"/>
            <w:shd w:val="clear" w:color="auto" w:fill="FFCC99"/>
          </w:tcPr>
          <w:p w:rsidR="00CF39A6" w:rsidRPr="00B773FC" w:rsidRDefault="00CF39A6" w:rsidP="007A17FA">
            <w:pPr>
              <w:rPr>
                <w:rFonts w:ascii="Tahoma" w:hAnsi="Tahoma" w:cs="Tahoma"/>
              </w:rPr>
            </w:pPr>
          </w:p>
        </w:tc>
        <w:tc>
          <w:tcPr>
            <w:tcW w:w="0" w:type="auto"/>
            <w:shd w:val="clear" w:color="auto" w:fill="FFCC99"/>
          </w:tcPr>
          <w:p w:rsidR="00CF39A6" w:rsidRPr="00B773FC" w:rsidRDefault="00CF39A6" w:rsidP="007A17FA">
            <w:pPr>
              <w:rPr>
                <w:rFonts w:ascii="Tahoma" w:hAnsi="Tahoma" w:cs="Tahoma"/>
              </w:rPr>
            </w:pPr>
          </w:p>
        </w:tc>
        <w:tc>
          <w:tcPr>
            <w:tcW w:w="0" w:type="auto"/>
            <w:shd w:val="clear" w:color="auto" w:fill="FFCC99"/>
          </w:tcPr>
          <w:p w:rsidR="00CF39A6" w:rsidRPr="00B773FC" w:rsidRDefault="00CF39A6" w:rsidP="007A17FA">
            <w:pPr>
              <w:rPr>
                <w:rFonts w:ascii="Tahoma" w:hAnsi="Tahoma" w:cs="Tahoma"/>
              </w:rPr>
            </w:pPr>
          </w:p>
        </w:tc>
      </w:tr>
      <w:tr w:rsidR="00CF39A6" w:rsidRPr="00B773FC" w:rsidTr="007A17FA">
        <w:trPr>
          <w:trHeight w:val="1134"/>
        </w:trPr>
        <w:tc>
          <w:tcPr>
            <w:tcW w:w="0" w:type="auto"/>
            <w:tcBorders>
              <w:bottom w:val="single" w:sz="4" w:space="0" w:color="auto"/>
            </w:tcBorders>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2.</w:t>
            </w:r>
          </w:p>
        </w:tc>
        <w:tc>
          <w:tcPr>
            <w:tcW w:w="3564" w:type="dxa"/>
            <w:tcBorders>
              <w:bottom w:val="single" w:sz="4" w:space="0" w:color="auto"/>
            </w:tcBorders>
            <w:shd w:val="clear" w:color="auto" w:fill="auto"/>
            <w:vAlign w:val="center"/>
          </w:tcPr>
          <w:p w:rsidR="00CF39A6" w:rsidRPr="00B773FC" w:rsidRDefault="00CF39A6" w:rsidP="007A17FA">
            <w:pPr>
              <w:jc w:val="center"/>
              <w:rPr>
                <w:rFonts w:ascii="Tahoma" w:hAnsi="Tahoma" w:cs="Tahoma"/>
              </w:rPr>
            </w:pPr>
            <w:r w:rsidRPr="00B773FC">
              <w:rPr>
                <w:rFonts w:ascii="Tahoma" w:hAnsi="Tahoma" w:cs="Tahoma"/>
              </w:rPr>
              <w:t>Oprogramowanie bazodanowe</w:t>
            </w:r>
          </w:p>
        </w:tc>
        <w:tc>
          <w:tcPr>
            <w:tcW w:w="3544" w:type="dxa"/>
            <w:tcBorders>
              <w:bottom w:val="single" w:sz="4" w:space="0" w:color="auto"/>
            </w:tcBorders>
            <w:shd w:val="clear" w:color="auto" w:fill="auto"/>
          </w:tcPr>
          <w:p w:rsidR="00CF39A6" w:rsidRPr="00B773FC" w:rsidRDefault="00CF39A6" w:rsidP="007A17FA">
            <w:pPr>
              <w:rPr>
                <w:rFonts w:ascii="Tahoma" w:hAnsi="Tahoma" w:cs="Tahoma"/>
              </w:rPr>
            </w:pPr>
          </w:p>
        </w:tc>
        <w:tc>
          <w:tcPr>
            <w:tcW w:w="1559" w:type="dxa"/>
            <w:tcBorders>
              <w:bottom w:val="single" w:sz="4" w:space="0" w:color="auto"/>
            </w:tcBorders>
            <w:shd w:val="clear" w:color="auto" w:fill="auto"/>
          </w:tcPr>
          <w:p w:rsidR="00CF39A6" w:rsidRPr="00B773FC" w:rsidRDefault="00CF39A6" w:rsidP="007A17FA">
            <w:pPr>
              <w:rPr>
                <w:rFonts w:ascii="Tahoma" w:hAnsi="Tahoma" w:cs="Tahoma"/>
              </w:rPr>
            </w:pPr>
          </w:p>
        </w:tc>
        <w:tc>
          <w:tcPr>
            <w:tcW w:w="2792" w:type="dxa"/>
            <w:tcBorders>
              <w:bottom w:val="single" w:sz="4" w:space="0" w:color="auto"/>
            </w:tcBorders>
            <w:shd w:val="clear" w:color="auto" w:fill="auto"/>
          </w:tcPr>
          <w:p w:rsidR="00CF39A6" w:rsidRPr="00B773FC" w:rsidRDefault="00CF39A6" w:rsidP="007A17FA">
            <w:pPr>
              <w:rPr>
                <w:rFonts w:ascii="Tahoma" w:hAnsi="Tahoma" w:cs="Tahoma"/>
              </w:rPr>
            </w:pPr>
          </w:p>
        </w:tc>
        <w:tc>
          <w:tcPr>
            <w:tcW w:w="0" w:type="auto"/>
            <w:tcBorders>
              <w:bottom w:val="single" w:sz="4" w:space="0" w:color="auto"/>
            </w:tcBorders>
            <w:shd w:val="clear" w:color="auto" w:fill="auto"/>
          </w:tcPr>
          <w:p w:rsidR="00CF39A6" w:rsidRPr="00B773FC" w:rsidRDefault="00CF39A6" w:rsidP="007A17FA">
            <w:pPr>
              <w:rPr>
                <w:rFonts w:ascii="Tahoma" w:hAnsi="Tahoma" w:cs="Tahoma"/>
              </w:rPr>
            </w:pPr>
          </w:p>
        </w:tc>
        <w:tc>
          <w:tcPr>
            <w:tcW w:w="0" w:type="auto"/>
            <w:tcBorders>
              <w:bottom w:val="single" w:sz="4" w:space="0" w:color="auto"/>
            </w:tcBorders>
            <w:shd w:val="clear" w:color="auto" w:fill="auto"/>
          </w:tcPr>
          <w:p w:rsidR="00CF39A6" w:rsidRPr="00B773FC" w:rsidRDefault="00CF39A6" w:rsidP="007A17FA">
            <w:pPr>
              <w:rPr>
                <w:rFonts w:ascii="Tahoma" w:hAnsi="Tahoma" w:cs="Tahoma"/>
              </w:rPr>
            </w:pPr>
          </w:p>
        </w:tc>
      </w:tr>
      <w:tr w:rsidR="00CF39A6" w:rsidRPr="00B773FC" w:rsidTr="007A17FA">
        <w:trPr>
          <w:trHeight w:val="1134"/>
        </w:trPr>
        <w:tc>
          <w:tcPr>
            <w:tcW w:w="0" w:type="auto"/>
            <w:shd w:val="clear" w:color="auto" w:fill="FFCC99"/>
            <w:vAlign w:val="center"/>
          </w:tcPr>
          <w:p w:rsidR="00CF39A6" w:rsidRPr="00B773FC" w:rsidRDefault="00CF39A6" w:rsidP="007A17FA">
            <w:pPr>
              <w:jc w:val="center"/>
              <w:rPr>
                <w:rFonts w:ascii="Tahoma" w:hAnsi="Tahoma" w:cs="Tahoma"/>
                <w:b/>
                <w:bCs/>
              </w:rPr>
            </w:pPr>
            <w:r w:rsidRPr="00B773FC">
              <w:rPr>
                <w:rFonts w:ascii="Tahoma" w:hAnsi="Tahoma" w:cs="Tahoma"/>
                <w:b/>
                <w:bCs/>
              </w:rPr>
              <w:t>3.</w:t>
            </w:r>
          </w:p>
        </w:tc>
        <w:tc>
          <w:tcPr>
            <w:tcW w:w="3564" w:type="dxa"/>
            <w:shd w:val="clear" w:color="auto" w:fill="FFCC99"/>
            <w:vAlign w:val="center"/>
          </w:tcPr>
          <w:p w:rsidR="00CF39A6" w:rsidRPr="00B773FC" w:rsidRDefault="00CF39A6" w:rsidP="007A17FA">
            <w:pPr>
              <w:jc w:val="center"/>
              <w:rPr>
                <w:rFonts w:ascii="Tahoma" w:hAnsi="Tahoma" w:cs="Tahoma"/>
              </w:rPr>
            </w:pPr>
            <w:r w:rsidRPr="00B773FC">
              <w:rPr>
                <w:rFonts w:ascii="Tahoma" w:hAnsi="Tahoma" w:cs="Tahoma"/>
              </w:rPr>
              <w:t>Systemy operacyjne</w:t>
            </w:r>
          </w:p>
        </w:tc>
        <w:tc>
          <w:tcPr>
            <w:tcW w:w="3544" w:type="dxa"/>
            <w:shd w:val="clear" w:color="auto" w:fill="FFCC99"/>
          </w:tcPr>
          <w:p w:rsidR="00CF39A6" w:rsidRPr="00B773FC" w:rsidRDefault="00CF39A6" w:rsidP="007A17FA">
            <w:pPr>
              <w:rPr>
                <w:rFonts w:ascii="Tahoma" w:hAnsi="Tahoma" w:cs="Tahoma"/>
              </w:rPr>
            </w:pPr>
          </w:p>
        </w:tc>
        <w:tc>
          <w:tcPr>
            <w:tcW w:w="1559" w:type="dxa"/>
            <w:shd w:val="clear" w:color="auto" w:fill="FFCC99"/>
          </w:tcPr>
          <w:p w:rsidR="00CF39A6" w:rsidRPr="00B773FC" w:rsidRDefault="00CF39A6" w:rsidP="007A17FA">
            <w:pPr>
              <w:rPr>
                <w:rFonts w:ascii="Tahoma" w:hAnsi="Tahoma" w:cs="Tahoma"/>
              </w:rPr>
            </w:pPr>
          </w:p>
        </w:tc>
        <w:tc>
          <w:tcPr>
            <w:tcW w:w="2792" w:type="dxa"/>
            <w:shd w:val="clear" w:color="auto" w:fill="FFCC99"/>
          </w:tcPr>
          <w:p w:rsidR="00CF39A6" w:rsidRPr="00B773FC" w:rsidRDefault="00CF39A6" w:rsidP="007A17FA">
            <w:pPr>
              <w:rPr>
                <w:rFonts w:ascii="Tahoma" w:hAnsi="Tahoma" w:cs="Tahoma"/>
              </w:rPr>
            </w:pPr>
          </w:p>
        </w:tc>
        <w:tc>
          <w:tcPr>
            <w:tcW w:w="0" w:type="auto"/>
            <w:shd w:val="clear" w:color="auto" w:fill="FFCC99"/>
          </w:tcPr>
          <w:p w:rsidR="00CF39A6" w:rsidRPr="00B773FC" w:rsidRDefault="00CF39A6" w:rsidP="007A17FA">
            <w:pPr>
              <w:rPr>
                <w:rFonts w:ascii="Tahoma" w:hAnsi="Tahoma" w:cs="Tahoma"/>
              </w:rPr>
            </w:pPr>
          </w:p>
        </w:tc>
        <w:tc>
          <w:tcPr>
            <w:tcW w:w="0" w:type="auto"/>
            <w:shd w:val="clear" w:color="auto" w:fill="FFCC99"/>
          </w:tcPr>
          <w:p w:rsidR="00CF39A6" w:rsidRPr="00B773FC" w:rsidRDefault="00CF39A6" w:rsidP="007A17FA">
            <w:pPr>
              <w:rPr>
                <w:rFonts w:ascii="Tahoma" w:hAnsi="Tahoma" w:cs="Tahoma"/>
              </w:rPr>
            </w:pPr>
          </w:p>
        </w:tc>
      </w:tr>
      <w:tr w:rsidR="00CF39A6" w:rsidRPr="00B773FC" w:rsidTr="007A17FA">
        <w:trPr>
          <w:trHeight w:val="1134"/>
        </w:trPr>
        <w:tc>
          <w:tcPr>
            <w:tcW w:w="0" w:type="auto"/>
            <w:shd w:val="clear" w:color="auto" w:fill="auto"/>
            <w:vAlign w:val="center"/>
          </w:tcPr>
          <w:p w:rsidR="00CF39A6" w:rsidRPr="00B773FC" w:rsidRDefault="00CF39A6" w:rsidP="007A17FA">
            <w:pPr>
              <w:jc w:val="center"/>
              <w:rPr>
                <w:rFonts w:ascii="Tahoma" w:hAnsi="Tahoma" w:cs="Tahoma"/>
                <w:b/>
                <w:bCs/>
              </w:rPr>
            </w:pPr>
            <w:r w:rsidRPr="00B773FC">
              <w:rPr>
                <w:rFonts w:ascii="Tahoma" w:hAnsi="Tahoma" w:cs="Tahoma"/>
                <w:b/>
                <w:bCs/>
              </w:rPr>
              <w:t>4.</w:t>
            </w:r>
          </w:p>
        </w:tc>
        <w:tc>
          <w:tcPr>
            <w:tcW w:w="3564" w:type="dxa"/>
            <w:shd w:val="clear" w:color="auto" w:fill="auto"/>
            <w:vAlign w:val="center"/>
          </w:tcPr>
          <w:p w:rsidR="00CF39A6" w:rsidRPr="00B773FC" w:rsidRDefault="00CF39A6" w:rsidP="007A17FA">
            <w:pPr>
              <w:jc w:val="center"/>
              <w:rPr>
                <w:rFonts w:ascii="Tahoma" w:hAnsi="Tahoma" w:cs="Tahoma"/>
              </w:rPr>
            </w:pPr>
            <w:r w:rsidRPr="00B773FC">
              <w:rPr>
                <w:rFonts w:ascii="Tahoma" w:hAnsi="Tahoma" w:cs="Tahoma"/>
              </w:rPr>
              <w:t>Pozostałe licencje niezbędne do wdrożenia Systemu</w:t>
            </w:r>
          </w:p>
        </w:tc>
        <w:tc>
          <w:tcPr>
            <w:tcW w:w="3544" w:type="dxa"/>
            <w:shd w:val="clear" w:color="auto" w:fill="auto"/>
          </w:tcPr>
          <w:p w:rsidR="00CF39A6" w:rsidRPr="00B773FC" w:rsidRDefault="00CF39A6" w:rsidP="007A17FA">
            <w:pPr>
              <w:rPr>
                <w:rFonts w:ascii="Tahoma" w:hAnsi="Tahoma" w:cs="Tahoma"/>
              </w:rPr>
            </w:pPr>
          </w:p>
        </w:tc>
        <w:tc>
          <w:tcPr>
            <w:tcW w:w="1559" w:type="dxa"/>
            <w:shd w:val="clear" w:color="auto" w:fill="auto"/>
          </w:tcPr>
          <w:p w:rsidR="00CF39A6" w:rsidRPr="00B773FC" w:rsidRDefault="00CF39A6" w:rsidP="007A17FA">
            <w:pPr>
              <w:rPr>
                <w:rFonts w:ascii="Tahoma" w:hAnsi="Tahoma" w:cs="Tahoma"/>
              </w:rPr>
            </w:pPr>
          </w:p>
        </w:tc>
        <w:tc>
          <w:tcPr>
            <w:tcW w:w="2792" w:type="dxa"/>
            <w:shd w:val="clear" w:color="auto" w:fill="auto"/>
          </w:tcPr>
          <w:p w:rsidR="00CF39A6" w:rsidRPr="00B773FC" w:rsidRDefault="00CF39A6" w:rsidP="007A17FA">
            <w:pPr>
              <w:rPr>
                <w:rFonts w:ascii="Tahoma" w:hAnsi="Tahoma" w:cs="Tahoma"/>
              </w:rPr>
            </w:pPr>
          </w:p>
        </w:tc>
        <w:tc>
          <w:tcPr>
            <w:tcW w:w="0" w:type="auto"/>
            <w:shd w:val="clear" w:color="auto" w:fill="auto"/>
          </w:tcPr>
          <w:p w:rsidR="00CF39A6" w:rsidRPr="00B773FC" w:rsidRDefault="00CF39A6" w:rsidP="007A17FA">
            <w:pPr>
              <w:rPr>
                <w:rFonts w:ascii="Tahoma" w:hAnsi="Tahoma" w:cs="Tahoma"/>
              </w:rPr>
            </w:pPr>
          </w:p>
        </w:tc>
        <w:tc>
          <w:tcPr>
            <w:tcW w:w="0" w:type="auto"/>
            <w:shd w:val="clear" w:color="auto" w:fill="auto"/>
          </w:tcPr>
          <w:p w:rsidR="00CF39A6" w:rsidRPr="00B773FC" w:rsidRDefault="00CF39A6" w:rsidP="007A17FA">
            <w:pPr>
              <w:rPr>
                <w:rFonts w:ascii="Tahoma" w:hAnsi="Tahoma" w:cs="Tahoma"/>
              </w:rPr>
            </w:pPr>
          </w:p>
        </w:tc>
      </w:tr>
    </w:tbl>
    <w:p w:rsidR="00CF39A6" w:rsidRDefault="00CF39A6" w:rsidP="00CF39A6"/>
    <w:p w:rsidR="00D7765B" w:rsidRDefault="00D7765B" w:rsidP="00D7765B">
      <w:pPr>
        <w:spacing w:after="120" w:line="360" w:lineRule="auto"/>
        <w:ind w:left="360"/>
        <w:jc w:val="both"/>
        <w:rPr>
          <w:ins w:id="69" w:author="Bogusława Bielawska" w:date="2017-05-02T12:37:00Z"/>
          <w:rFonts w:ascii="Tahoma" w:hAnsi="Tahoma" w:cs="Tahoma"/>
        </w:rPr>
      </w:pPr>
    </w:p>
    <w:bookmarkEnd w:id="67"/>
    <w:p w:rsidR="00D7765B" w:rsidRDefault="00D7765B" w:rsidP="00D7765B">
      <w:pPr>
        <w:spacing w:after="120" w:line="360" w:lineRule="auto"/>
        <w:ind w:right="-20"/>
        <w:jc w:val="right"/>
        <w:rPr>
          <w:ins w:id="70" w:author="Bogusława Bielawska" w:date="2017-05-02T12:37:00Z"/>
          <w:rFonts w:ascii="Tahoma" w:hAnsi="Tahoma" w:cs="Tahoma"/>
          <w:bCs/>
          <w:sz w:val="18"/>
          <w:szCs w:val="18"/>
          <w:lang w:eastAsia="en-US"/>
        </w:rPr>
      </w:pPr>
    </w:p>
    <w:p w:rsidR="008919A1" w:rsidRPr="004634FD" w:rsidRDefault="008919A1" w:rsidP="00CF39A6">
      <w:pPr>
        <w:spacing w:line="360" w:lineRule="auto"/>
        <w:ind w:left="4320" w:right="-20" w:firstLine="720"/>
        <w:jc w:val="center"/>
        <w:rPr>
          <w:ins w:id="71" w:author="Bogusława Bielawska" w:date="2017-05-02T13:19:00Z"/>
          <w:rFonts w:ascii="Tahoma" w:hAnsi="Tahoma" w:cs="Tahoma"/>
          <w:i/>
          <w:sz w:val="18"/>
          <w:szCs w:val="18"/>
          <w:lang w:eastAsia="en-US"/>
        </w:rPr>
      </w:pPr>
      <w:ins w:id="72" w:author="Bogusława Bielawska" w:date="2017-05-02T13:19:00Z">
        <w:r>
          <w:rPr>
            <w:rFonts w:ascii="Tahoma" w:hAnsi="Tahoma" w:cs="Tahoma"/>
            <w:bCs/>
            <w:sz w:val="18"/>
            <w:szCs w:val="18"/>
            <w:lang w:eastAsia="en-US"/>
          </w:rPr>
          <w:t>………………………………………………………</w:t>
        </w:r>
      </w:ins>
    </w:p>
    <w:p w:rsidR="00CF39A6" w:rsidRDefault="00CF39A6" w:rsidP="00CF39A6">
      <w:pPr>
        <w:tabs>
          <w:tab w:val="left" w:pos="11199"/>
        </w:tabs>
        <w:ind w:left="5387" w:right="3088"/>
        <w:jc w:val="both"/>
        <w:rPr>
          <w:rFonts w:ascii="Tahoma" w:hAnsi="Tahoma" w:cs="Tahoma"/>
          <w:i/>
          <w:sz w:val="16"/>
          <w:szCs w:val="16"/>
          <w:lang w:eastAsia="en-US"/>
        </w:rPr>
      </w:pPr>
      <w:r>
        <w:rPr>
          <w:rFonts w:ascii="Tahoma" w:hAnsi="Tahoma" w:cs="Tahoma"/>
          <w:i/>
          <w:sz w:val="16"/>
          <w:szCs w:val="16"/>
          <w:lang w:eastAsia="en-US"/>
        </w:rPr>
        <w:t xml:space="preserve">                                         </w:t>
      </w:r>
      <w:ins w:id="73" w:author="Bogusława Bielawska" w:date="2017-05-02T13:19:00Z">
        <w:r w:rsidR="008919A1">
          <w:rPr>
            <w:rFonts w:ascii="Tahoma" w:hAnsi="Tahoma" w:cs="Tahoma"/>
            <w:i/>
            <w:sz w:val="16"/>
            <w:szCs w:val="16"/>
            <w:lang w:eastAsia="en-US"/>
          </w:rPr>
          <w:t xml:space="preserve">Data i </w:t>
        </w:r>
        <w:r w:rsidR="008919A1" w:rsidRPr="004062D1">
          <w:rPr>
            <w:rFonts w:ascii="Tahoma" w:hAnsi="Tahoma" w:cs="Tahoma"/>
            <w:i/>
            <w:sz w:val="16"/>
            <w:szCs w:val="16"/>
            <w:lang w:eastAsia="en-US"/>
          </w:rPr>
          <w:t xml:space="preserve">podpis z pieczątką imienną,  </w:t>
        </w:r>
        <w:r w:rsidR="008919A1">
          <w:rPr>
            <w:rFonts w:ascii="Tahoma" w:hAnsi="Tahoma" w:cs="Tahoma"/>
            <w:i/>
            <w:sz w:val="16"/>
            <w:szCs w:val="16"/>
            <w:lang w:eastAsia="en-US"/>
          </w:rPr>
          <w:t xml:space="preserve">  </w:t>
        </w:r>
      </w:ins>
    </w:p>
    <w:p w:rsidR="001001D3" w:rsidRDefault="00CF39A6" w:rsidP="00C57852">
      <w:pPr>
        <w:tabs>
          <w:tab w:val="left" w:pos="12191"/>
        </w:tabs>
        <w:ind w:left="5387" w:right="2237"/>
        <w:jc w:val="both"/>
        <w:rPr>
          <w:ins w:id="74" w:author="Bogusława Bielawska" w:date="2017-05-02T13:18:00Z"/>
          <w:rFonts w:ascii="Tahoma" w:hAnsi="Tahoma" w:cs="Tahoma"/>
          <w:color w:val="000000"/>
          <w:sz w:val="20"/>
        </w:rPr>
      </w:pPr>
      <w:r>
        <w:rPr>
          <w:rFonts w:ascii="Tahoma" w:hAnsi="Tahoma" w:cs="Tahoma"/>
          <w:i/>
          <w:sz w:val="16"/>
          <w:szCs w:val="16"/>
          <w:lang w:eastAsia="en-US"/>
        </w:rPr>
        <w:t xml:space="preserve">                     </w:t>
      </w:r>
      <w:ins w:id="75" w:author="Bogusława Bielawska" w:date="2017-05-02T13:19:00Z">
        <w:r w:rsidR="008919A1" w:rsidRPr="004062D1">
          <w:rPr>
            <w:rFonts w:ascii="Tahoma" w:hAnsi="Tahoma" w:cs="Tahoma"/>
            <w:i/>
            <w:sz w:val="16"/>
            <w:szCs w:val="16"/>
            <w:lang w:eastAsia="en-US"/>
          </w:rPr>
          <w:t xml:space="preserve">lub podpis czytelny osoby </w:t>
        </w:r>
        <w:r w:rsidR="008919A1">
          <w:rPr>
            <w:rFonts w:ascii="Tahoma" w:hAnsi="Tahoma" w:cs="Tahoma"/>
            <w:i/>
            <w:sz w:val="16"/>
            <w:szCs w:val="16"/>
            <w:lang w:eastAsia="en-US"/>
          </w:rPr>
          <w:t xml:space="preserve">  </w:t>
        </w:r>
        <w:r w:rsidR="008919A1" w:rsidRPr="004062D1">
          <w:rPr>
            <w:rFonts w:ascii="Tahoma" w:hAnsi="Tahoma" w:cs="Tahoma"/>
            <w:i/>
            <w:sz w:val="16"/>
            <w:szCs w:val="16"/>
            <w:lang w:eastAsia="en-US"/>
          </w:rPr>
          <w:t>uprawnionej do reprezentowania Wykonawcy</w:t>
        </w:r>
      </w:ins>
    </w:p>
    <w:p w:rsidR="00C57852" w:rsidRDefault="00C57852" w:rsidP="00E358C3">
      <w:pPr>
        <w:shd w:val="clear" w:color="auto" w:fill="FFFFFF"/>
        <w:spacing w:after="120" w:line="360" w:lineRule="auto"/>
        <w:rPr>
          <w:rFonts w:ascii="Tahoma" w:hAnsi="Tahoma" w:cs="Tahoma"/>
          <w:color w:val="000000"/>
          <w:sz w:val="20"/>
        </w:rPr>
        <w:sectPr w:rsidR="00C57852" w:rsidSect="00CF39A6">
          <w:pgSz w:w="16838" w:h="11904" w:orient="landscape" w:code="9"/>
          <w:pgMar w:top="1418" w:right="1134" w:bottom="1418" w:left="1276" w:header="709" w:footer="709" w:gutter="0"/>
          <w:cols w:space="60"/>
          <w:noEndnote/>
        </w:sectPr>
      </w:pPr>
    </w:p>
    <w:p w:rsidR="00E628AD" w:rsidRPr="00EB5168" w:rsidRDefault="0005564B" w:rsidP="00E358C3">
      <w:pPr>
        <w:shd w:val="clear" w:color="auto" w:fill="FFFFFF"/>
        <w:spacing w:after="120" w:line="360" w:lineRule="auto"/>
        <w:rPr>
          <w:rFonts w:ascii="Tahoma" w:hAnsi="Tahoma" w:cs="Tahoma"/>
          <w:b/>
          <w:sz w:val="20"/>
        </w:rPr>
      </w:pPr>
      <w:r w:rsidRPr="00717B99">
        <w:rPr>
          <w:rFonts w:ascii="Tahoma" w:hAnsi="Tahoma" w:cs="Tahoma"/>
          <w:color w:val="000000"/>
          <w:sz w:val="20"/>
        </w:rPr>
        <w:lastRenderedPageBreak/>
        <w:t xml:space="preserve">Znak sprawy: </w:t>
      </w:r>
      <w:proofErr w:type="spellStart"/>
      <w:r w:rsidR="00EB5168">
        <w:rPr>
          <w:rFonts w:ascii="Tahoma" w:hAnsi="Tahoma" w:cs="Tahoma"/>
          <w:b/>
          <w:bCs/>
          <w:color w:val="000000"/>
          <w:sz w:val="20"/>
        </w:rPr>
        <w:t>NZ-FR</w:t>
      </w:r>
      <w:proofErr w:type="spellEnd"/>
      <w:r w:rsidR="00EB5168">
        <w:rPr>
          <w:rFonts w:ascii="Tahoma" w:hAnsi="Tahoma" w:cs="Tahoma"/>
          <w:b/>
          <w:bCs/>
          <w:color w:val="000000"/>
          <w:sz w:val="20"/>
        </w:rPr>
        <w:t>/II/PN/06/17</w:t>
      </w:r>
    </w:p>
    <w:p w:rsidR="00E628AD" w:rsidRPr="00717B99" w:rsidRDefault="0005564B" w:rsidP="00717B99">
      <w:pPr>
        <w:shd w:val="clear" w:color="auto" w:fill="FFFFFF"/>
        <w:spacing w:after="120" w:line="360" w:lineRule="auto"/>
        <w:jc w:val="right"/>
        <w:rPr>
          <w:rFonts w:ascii="Tahoma" w:hAnsi="Tahoma" w:cs="Tahoma"/>
          <w:bCs/>
          <w:color w:val="000000"/>
          <w:spacing w:val="-5"/>
          <w:sz w:val="20"/>
          <w:u w:val="single"/>
        </w:rPr>
      </w:pPr>
      <w:bookmarkStart w:id="76" w:name="Z5"/>
      <w:bookmarkEnd w:id="76"/>
      <w:r w:rsidRPr="00717B99">
        <w:rPr>
          <w:rFonts w:ascii="Tahoma" w:hAnsi="Tahoma" w:cs="Tahoma"/>
          <w:bCs/>
          <w:color w:val="000000"/>
          <w:spacing w:val="-5"/>
          <w:sz w:val="20"/>
          <w:u w:val="single"/>
        </w:rPr>
        <w:t>Załącznik 4 do SIWZ</w:t>
      </w:r>
    </w:p>
    <w:p w:rsidR="00E628AD" w:rsidRPr="00717B99" w:rsidRDefault="00E628AD" w:rsidP="00717B99">
      <w:pPr>
        <w:spacing w:after="120" w:line="360" w:lineRule="auto"/>
        <w:jc w:val="both"/>
        <w:rPr>
          <w:rFonts w:ascii="Tahoma" w:hAnsi="Tahoma" w:cs="Tahoma"/>
          <w:sz w:val="20"/>
        </w:rPr>
      </w:pPr>
    </w:p>
    <w:p w:rsidR="00E628AD" w:rsidRPr="00717B99" w:rsidRDefault="007717C5" w:rsidP="00717B99">
      <w:pPr>
        <w:pStyle w:val="Nagwek2"/>
        <w:spacing w:before="0" w:after="120" w:line="360" w:lineRule="auto"/>
        <w:jc w:val="center"/>
        <w:rPr>
          <w:rFonts w:ascii="Tahoma" w:eastAsia="Times New Roman" w:hAnsi="Tahoma" w:cs="Tahoma"/>
          <w:sz w:val="20"/>
          <w:szCs w:val="20"/>
        </w:rPr>
      </w:pPr>
      <w:r w:rsidRPr="00717B99">
        <w:rPr>
          <w:rFonts w:ascii="Tahoma" w:hAnsi="Tahoma" w:cs="Tahoma"/>
          <w:sz w:val="20"/>
          <w:szCs w:val="20"/>
        </w:rPr>
        <w:t>Oświadczenie wykonawcy</w:t>
      </w:r>
    </w:p>
    <w:p w:rsidR="00E628AD" w:rsidRPr="00717B99" w:rsidRDefault="00E628AD" w:rsidP="00717B99">
      <w:pPr>
        <w:spacing w:after="120" w:line="360" w:lineRule="auto"/>
        <w:jc w:val="both"/>
        <w:rPr>
          <w:rFonts w:ascii="Tahoma" w:eastAsia="Arial Unicode MS" w:hAnsi="Tahoma" w:cs="Tahoma"/>
          <w:sz w:val="20"/>
        </w:rPr>
      </w:pPr>
    </w:p>
    <w:p w:rsidR="00E628AD" w:rsidRPr="00717B99" w:rsidRDefault="0005564B" w:rsidP="00717B99">
      <w:pPr>
        <w:spacing w:after="120" w:line="360" w:lineRule="auto"/>
        <w:jc w:val="both"/>
        <w:rPr>
          <w:rFonts w:ascii="Tahoma" w:eastAsia="Arial Unicode MS" w:hAnsi="Tahoma" w:cs="Tahoma"/>
          <w:b/>
          <w:bCs/>
          <w:sz w:val="20"/>
        </w:rPr>
      </w:pPr>
      <w:r w:rsidRPr="00717B99">
        <w:rPr>
          <w:rFonts w:ascii="Tahoma" w:eastAsia="Arial Unicode MS" w:hAnsi="Tahoma" w:cs="Tahoma"/>
          <w:b/>
          <w:bCs/>
          <w:sz w:val="20"/>
        </w:rPr>
        <w:t>w postępowaniu o udzielenie zamówienia publicznego, którego wartość szacunkowa</w:t>
      </w:r>
    </w:p>
    <w:p w:rsidR="00BC086C" w:rsidRDefault="0005564B" w:rsidP="00717B99">
      <w:pPr>
        <w:spacing w:after="120" w:line="360" w:lineRule="auto"/>
        <w:rPr>
          <w:ins w:id="77" w:author="Bogusława Bielawska" w:date="2017-05-02T12:51:00Z"/>
          <w:rFonts w:ascii="Tahoma" w:eastAsia="Arial Unicode MS" w:hAnsi="Tahoma" w:cs="Tahoma"/>
          <w:b/>
          <w:bCs/>
          <w:sz w:val="20"/>
        </w:rPr>
      </w:pPr>
      <w:r w:rsidRPr="00717B99">
        <w:rPr>
          <w:rFonts w:ascii="Tahoma" w:eastAsia="Arial Unicode MS" w:hAnsi="Tahoma" w:cs="Tahoma"/>
          <w:b/>
          <w:bCs/>
          <w:sz w:val="20"/>
        </w:rPr>
        <w:t xml:space="preserve">przekracza kwotę określoną w przepisach wydanych na podstawie art. 11 ust. 8 ustawy z dnia 29 stycznia 2004 r. Prawo zamówień publicznych </w:t>
      </w:r>
      <w:r w:rsidRPr="00717B99">
        <w:rPr>
          <w:rFonts w:ascii="Tahoma" w:eastAsia="Times New Roman" w:hAnsi="Tahoma" w:cs="Tahoma"/>
          <w:b/>
          <w:color w:val="000000"/>
          <w:sz w:val="20"/>
        </w:rPr>
        <w:t xml:space="preserve">(j. t. Dz.U. z 2015 r. poz. 2164 z późn. zm.) </w:t>
      </w:r>
      <w:r w:rsidRPr="00717B99">
        <w:rPr>
          <w:rFonts w:ascii="Tahoma" w:eastAsia="Arial Unicode MS" w:hAnsi="Tahoma" w:cs="Tahoma"/>
          <w:b/>
          <w:bCs/>
          <w:sz w:val="20"/>
        </w:rPr>
        <w:t>prowadzonym w trybie przetargu nieograniczonego na</w:t>
      </w:r>
      <w:ins w:id="78" w:author="Bogusława Bielawska" w:date="2017-05-02T12:51:00Z">
        <w:r w:rsidR="00BC086C">
          <w:rPr>
            <w:rFonts w:ascii="Tahoma" w:eastAsia="Arial Unicode MS" w:hAnsi="Tahoma" w:cs="Tahoma"/>
            <w:b/>
            <w:bCs/>
            <w:sz w:val="20"/>
          </w:rPr>
          <w:t>:</w:t>
        </w:r>
      </w:ins>
    </w:p>
    <w:p w:rsidR="00753AA2" w:rsidRDefault="00BC086C" w:rsidP="00753AA2">
      <w:pPr>
        <w:spacing w:after="120" w:line="360" w:lineRule="auto"/>
        <w:jc w:val="center"/>
        <w:rPr>
          <w:rFonts w:ascii="Tahoma" w:eastAsia="Arial Unicode MS" w:hAnsi="Tahoma" w:cs="Tahoma"/>
          <w:b/>
          <w:bCs/>
          <w:sz w:val="20"/>
        </w:rPr>
      </w:pPr>
      <w:ins w:id="79" w:author="Bogusława Bielawska" w:date="2017-05-02T12:51:00Z">
        <w:r>
          <w:rPr>
            <w:rFonts w:ascii="Tahoma" w:eastAsia="Arial Unicode MS" w:hAnsi="Tahoma" w:cs="Tahoma"/>
            <w:b/>
            <w:bCs/>
            <w:sz w:val="20"/>
          </w:rPr>
          <w:t>Dostawę, instalację i wdrożenie Zin</w:t>
        </w:r>
      </w:ins>
      <w:ins w:id="80" w:author="Bogusława Bielawska" w:date="2017-05-02T12:52:00Z">
        <w:r>
          <w:rPr>
            <w:rFonts w:ascii="Tahoma" w:eastAsia="Arial Unicode MS" w:hAnsi="Tahoma" w:cs="Tahoma"/>
            <w:b/>
            <w:bCs/>
            <w:sz w:val="20"/>
          </w:rPr>
          <w:t>t</w:t>
        </w:r>
      </w:ins>
      <w:ins w:id="81" w:author="Bogusława Bielawska" w:date="2017-05-02T12:51:00Z">
        <w:r>
          <w:rPr>
            <w:rFonts w:ascii="Tahoma" w:eastAsia="Arial Unicode MS" w:hAnsi="Tahoma" w:cs="Tahoma"/>
            <w:b/>
            <w:bCs/>
            <w:sz w:val="20"/>
          </w:rPr>
          <w:t xml:space="preserve">egrowanego </w:t>
        </w:r>
      </w:ins>
      <w:ins w:id="82" w:author="Bogusława Bielawska" w:date="2017-05-02T12:52:00Z">
        <w:r>
          <w:rPr>
            <w:rFonts w:ascii="Tahoma" w:eastAsia="Arial Unicode MS" w:hAnsi="Tahoma" w:cs="Tahoma"/>
            <w:b/>
            <w:bCs/>
            <w:sz w:val="20"/>
          </w:rPr>
          <w:t>S</w:t>
        </w:r>
      </w:ins>
      <w:ins w:id="83" w:author="Bogusława Bielawska" w:date="2017-05-02T12:51:00Z">
        <w:r>
          <w:rPr>
            <w:rFonts w:ascii="Tahoma" w:eastAsia="Arial Unicode MS" w:hAnsi="Tahoma" w:cs="Tahoma"/>
            <w:b/>
            <w:bCs/>
            <w:sz w:val="20"/>
          </w:rPr>
          <w:t xml:space="preserve">ystemu </w:t>
        </w:r>
      </w:ins>
      <w:ins w:id="84" w:author="Bogusława Bielawska" w:date="2017-05-02T12:52:00Z">
        <w:r>
          <w:rPr>
            <w:rFonts w:ascii="Tahoma" w:eastAsia="Arial Unicode MS" w:hAnsi="Tahoma" w:cs="Tahoma"/>
            <w:b/>
            <w:bCs/>
            <w:sz w:val="20"/>
          </w:rPr>
          <w:t>I</w:t>
        </w:r>
      </w:ins>
      <w:ins w:id="85" w:author="Bogusława Bielawska" w:date="2017-05-02T12:51:00Z">
        <w:r>
          <w:rPr>
            <w:rFonts w:ascii="Tahoma" w:eastAsia="Arial Unicode MS" w:hAnsi="Tahoma" w:cs="Tahoma"/>
            <w:b/>
            <w:bCs/>
            <w:sz w:val="20"/>
          </w:rPr>
          <w:t>nformatycznego wraz ze świadczeniem usłu</w:t>
        </w:r>
      </w:ins>
      <w:ins w:id="86" w:author="Bogusława Bielawska" w:date="2017-05-02T12:52:00Z">
        <w:r>
          <w:rPr>
            <w:rFonts w:ascii="Tahoma" w:eastAsia="Arial Unicode MS" w:hAnsi="Tahoma" w:cs="Tahoma"/>
            <w:b/>
            <w:bCs/>
            <w:sz w:val="20"/>
          </w:rPr>
          <w:t>g serwisowych</w:t>
        </w:r>
      </w:ins>
      <w:ins w:id="87" w:author="Bogusława Bielawska" w:date="2017-05-02T12:54:00Z">
        <w:r w:rsidR="00117314">
          <w:rPr>
            <w:rFonts w:ascii="Tahoma" w:eastAsia="Arial Unicode MS" w:hAnsi="Tahoma" w:cs="Tahoma"/>
            <w:b/>
            <w:bCs/>
            <w:sz w:val="20"/>
          </w:rPr>
          <w:t>.</w:t>
        </w:r>
      </w:ins>
    </w:p>
    <w:p w:rsidR="00E628AD" w:rsidRPr="00717B99" w:rsidRDefault="00E628AD" w:rsidP="00717B99">
      <w:pPr>
        <w:spacing w:after="120" w:line="360" w:lineRule="auto"/>
        <w:jc w:val="both"/>
        <w:rPr>
          <w:rFonts w:ascii="Tahoma" w:eastAsia="Arial Unicode MS" w:hAnsi="Tahoma" w:cs="Tahoma"/>
          <w:sz w:val="20"/>
        </w:rPr>
      </w:pPr>
    </w:p>
    <w:p w:rsidR="00E628AD" w:rsidRPr="00717B99" w:rsidDel="00BC086C" w:rsidRDefault="0005564B" w:rsidP="00717B99">
      <w:pPr>
        <w:shd w:val="clear" w:color="auto" w:fill="FFFFFF"/>
        <w:spacing w:after="120" w:line="360" w:lineRule="auto"/>
        <w:ind w:left="14"/>
        <w:jc w:val="both"/>
        <w:rPr>
          <w:del w:id="88" w:author="Bogusława Bielawska" w:date="2017-05-02T12:52:00Z"/>
          <w:rFonts w:ascii="Tahoma" w:hAnsi="Tahoma" w:cs="Tahoma"/>
          <w:sz w:val="20"/>
        </w:rPr>
      </w:pPr>
      <w:r w:rsidRPr="00717B99">
        <w:rPr>
          <w:rFonts w:ascii="Tahoma" w:eastAsia="Arial Unicode MS" w:hAnsi="Tahoma" w:cs="Tahoma"/>
          <w:bCs/>
          <w:color w:val="000000"/>
          <w:sz w:val="20"/>
        </w:rPr>
        <w:t xml:space="preserve">Ubiegając się o udzielenie niniejszego zamówienia publicznego </w:t>
      </w:r>
    </w:p>
    <w:p w:rsidR="00753AA2" w:rsidRDefault="00753AA2" w:rsidP="00753AA2">
      <w:pPr>
        <w:shd w:val="clear" w:color="auto" w:fill="FFFFFF"/>
        <w:spacing w:after="120" w:line="360" w:lineRule="auto"/>
        <w:ind w:left="14"/>
        <w:jc w:val="both"/>
        <w:rPr>
          <w:rFonts w:ascii="Tahoma" w:eastAsia="Arial Unicode MS" w:hAnsi="Tahoma" w:cs="Tahoma"/>
          <w:sz w:val="20"/>
        </w:rPr>
      </w:pPr>
    </w:p>
    <w:p w:rsidR="00E628AD" w:rsidRPr="00717B99" w:rsidRDefault="0005564B" w:rsidP="00717B99">
      <w:pPr>
        <w:spacing w:after="120" w:line="360" w:lineRule="auto"/>
        <w:jc w:val="both"/>
        <w:rPr>
          <w:rFonts w:ascii="Tahoma" w:eastAsia="Arial Unicode MS" w:hAnsi="Tahoma" w:cs="Tahoma"/>
          <w:b/>
          <w:bCs/>
          <w:sz w:val="20"/>
        </w:rPr>
      </w:pPr>
      <w:r w:rsidRPr="00717B99">
        <w:rPr>
          <w:rFonts w:ascii="Tahoma" w:eastAsia="Arial Unicode MS" w:hAnsi="Tahoma" w:cs="Tahoma"/>
          <w:b/>
          <w:bCs/>
          <w:sz w:val="20"/>
        </w:rPr>
        <w:t xml:space="preserve">reprezentując wykonawcę .............................. </w:t>
      </w:r>
    </w:p>
    <w:p w:rsidR="00E628AD" w:rsidRPr="00717B99" w:rsidRDefault="0005564B" w:rsidP="00717B99">
      <w:pPr>
        <w:shd w:val="clear" w:color="auto" w:fill="FFFFFF"/>
        <w:spacing w:after="120" w:line="360" w:lineRule="auto"/>
        <w:ind w:left="24"/>
        <w:jc w:val="both"/>
        <w:rPr>
          <w:rFonts w:ascii="Tahoma" w:eastAsia="Arial Unicode MS" w:hAnsi="Tahoma" w:cs="Tahoma"/>
          <w:bCs/>
          <w:color w:val="000000"/>
          <w:sz w:val="20"/>
        </w:rPr>
      </w:pPr>
      <w:r w:rsidRPr="00717B99">
        <w:rPr>
          <w:rFonts w:ascii="Tahoma" w:eastAsia="Arial Unicode MS" w:hAnsi="Tahoma" w:cs="Tahoma"/>
          <w:bCs/>
          <w:color w:val="000000"/>
          <w:sz w:val="20"/>
        </w:rPr>
        <w:t>oświadczamy że</w:t>
      </w:r>
      <w:r w:rsidR="00E628AD" w:rsidRPr="00717B99">
        <w:rPr>
          <w:rStyle w:val="Odwoanieprzypisudolnego"/>
          <w:rFonts w:ascii="Tahoma" w:eastAsia="Arial Unicode MS" w:hAnsi="Tahoma" w:cs="Tahoma"/>
          <w:color w:val="000000"/>
          <w:sz w:val="20"/>
        </w:rPr>
        <w:footnoteReference w:id="6"/>
      </w:r>
      <w:r w:rsidR="00E628AD" w:rsidRPr="00717B99">
        <w:rPr>
          <w:rFonts w:ascii="Tahoma" w:eastAsia="Arial Unicode MS" w:hAnsi="Tahoma" w:cs="Tahoma"/>
          <w:bCs/>
          <w:color w:val="000000"/>
          <w:sz w:val="20"/>
        </w:rPr>
        <w:t>:</w:t>
      </w:r>
    </w:p>
    <w:p w:rsidR="00E628AD" w:rsidRPr="00717B99" w:rsidRDefault="0005564B" w:rsidP="00717B99">
      <w:pPr>
        <w:shd w:val="clear" w:color="auto" w:fill="FFFFFF"/>
        <w:spacing w:after="120" w:line="360" w:lineRule="auto"/>
        <w:ind w:left="24"/>
        <w:jc w:val="both"/>
        <w:rPr>
          <w:rFonts w:ascii="Tahoma" w:eastAsia="Arial Unicode MS" w:hAnsi="Tahoma" w:cs="Tahoma"/>
          <w:sz w:val="20"/>
        </w:rPr>
      </w:pPr>
      <w:r w:rsidRPr="00717B99">
        <w:rPr>
          <w:rFonts w:ascii="Tahoma" w:eastAsia="Arial Unicode MS" w:hAnsi="Tahoma" w:cs="Tahoma"/>
          <w:bCs/>
          <w:color w:val="000000"/>
          <w:sz w:val="20"/>
        </w:rPr>
        <w:t xml:space="preserve">*nie należymy do grupy kapitałowej, o której mowa w 24 ust. </w:t>
      </w:r>
      <w:r w:rsidR="00FE39EA" w:rsidRPr="00717B99">
        <w:rPr>
          <w:rFonts w:ascii="Tahoma" w:eastAsia="Arial Unicode MS" w:hAnsi="Tahoma" w:cs="Tahoma"/>
          <w:bCs/>
          <w:color w:val="000000"/>
          <w:sz w:val="20"/>
        </w:rPr>
        <w:t>1</w:t>
      </w:r>
      <w:r w:rsidRPr="00717B99">
        <w:rPr>
          <w:rFonts w:ascii="Tahoma" w:eastAsia="Arial Unicode MS" w:hAnsi="Tahoma" w:cs="Tahoma"/>
          <w:bCs/>
          <w:color w:val="000000"/>
          <w:sz w:val="20"/>
        </w:rPr>
        <w:t xml:space="preserve"> pkt </w:t>
      </w:r>
      <w:r w:rsidR="00FE39EA" w:rsidRPr="00717B99">
        <w:rPr>
          <w:rFonts w:ascii="Tahoma" w:eastAsia="Arial Unicode MS" w:hAnsi="Tahoma" w:cs="Tahoma"/>
          <w:bCs/>
          <w:color w:val="000000"/>
          <w:sz w:val="20"/>
        </w:rPr>
        <w:t>23</w:t>
      </w:r>
      <w:r w:rsidRPr="00717B99">
        <w:rPr>
          <w:rFonts w:ascii="Tahoma" w:eastAsia="Arial Unicode MS" w:hAnsi="Tahoma" w:cs="Tahoma"/>
          <w:bCs/>
          <w:color w:val="000000"/>
          <w:sz w:val="20"/>
        </w:rPr>
        <w:t xml:space="preserve"> ustawy Pzp</w:t>
      </w:r>
    </w:p>
    <w:p w:rsidR="00E628AD" w:rsidRPr="00717B99" w:rsidRDefault="0005564B" w:rsidP="00717B99">
      <w:pPr>
        <w:shd w:val="clear" w:color="auto" w:fill="FFFFFF"/>
        <w:spacing w:after="120" w:line="360" w:lineRule="auto"/>
        <w:ind w:left="24"/>
        <w:jc w:val="both"/>
        <w:rPr>
          <w:rFonts w:ascii="Tahoma" w:eastAsia="Arial Unicode MS" w:hAnsi="Tahoma" w:cs="Tahoma"/>
          <w:sz w:val="20"/>
        </w:rPr>
      </w:pPr>
      <w:r w:rsidRPr="00717B99">
        <w:rPr>
          <w:rFonts w:ascii="Tahoma" w:eastAsia="Arial Unicode MS" w:hAnsi="Tahoma" w:cs="Tahoma"/>
          <w:bCs/>
          <w:color w:val="000000"/>
          <w:sz w:val="20"/>
        </w:rPr>
        <w:t>*należymy do tej samej grupy kapitałowej, o której mowa w 2</w:t>
      </w:r>
      <w:r w:rsidR="00FE39EA" w:rsidRPr="00717B99">
        <w:rPr>
          <w:rFonts w:ascii="Tahoma" w:eastAsia="Arial Unicode MS" w:hAnsi="Tahoma" w:cs="Tahoma"/>
          <w:bCs/>
          <w:color w:val="000000"/>
          <w:sz w:val="20"/>
        </w:rPr>
        <w:t>4</w:t>
      </w:r>
      <w:r w:rsidRPr="00717B99">
        <w:rPr>
          <w:rFonts w:ascii="Tahoma" w:eastAsia="Arial Unicode MS" w:hAnsi="Tahoma" w:cs="Tahoma"/>
          <w:bCs/>
          <w:color w:val="000000"/>
          <w:sz w:val="20"/>
        </w:rPr>
        <w:t xml:space="preserve"> ust. </w:t>
      </w:r>
      <w:r w:rsidR="00FE39EA" w:rsidRPr="00717B99">
        <w:rPr>
          <w:rFonts w:ascii="Tahoma" w:eastAsia="Arial Unicode MS" w:hAnsi="Tahoma" w:cs="Tahoma"/>
          <w:bCs/>
          <w:color w:val="000000"/>
          <w:sz w:val="20"/>
        </w:rPr>
        <w:t>1</w:t>
      </w:r>
      <w:r w:rsidRPr="00717B99">
        <w:rPr>
          <w:rFonts w:ascii="Tahoma" w:eastAsia="Arial Unicode MS" w:hAnsi="Tahoma" w:cs="Tahoma"/>
          <w:bCs/>
          <w:color w:val="000000"/>
          <w:sz w:val="20"/>
        </w:rPr>
        <w:t xml:space="preserve"> pkt </w:t>
      </w:r>
      <w:r w:rsidR="00FE39EA" w:rsidRPr="00717B99">
        <w:rPr>
          <w:rFonts w:ascii="Tahoma" w:eastAsia="Arial Unicode MS" w:hAnsi="Tahoma" w:cs="Tahoma"/>
          <w:bCs/>
          <w:color w:val="000000"/>
          <w:sz w:val="20"/>
        </w:rPr>
        <w:t>23</w:t>
      </w:r>
      <w:r w:rsidRPr="00717B99">
        <w:rPr>
          <w:rFonts w:ascii="Tahoma" w:eastAsia="Arial Unicode MS" w:hAnsi="Tahoma" w:cs="Tahoma"/>
          <w:bCs/>
          <w:color w:val="000000"/>
          <w:sz w:val="20"/>
        </w:rPr>
        <w:t xml:space="preserve"> ustawy Pzp w skład której wchodzą następujące podmioty:</w:t>
      </w:r>
    </w:p>
    <w:p w:rsidR="00E628AD" w:rsidRPr="00717B99" w:rsidRDefault="00E628AD" w:rsidP="00717B99">
      <w:pPr>
        <w:spacing w:after="120" w:line="360" w:lineRule="auto"/>
        <w:jc w:val="both"/>
        <w:rPr>
          <w:rFonts w:ascii="Tahoma" w:eastAsia="Arial Unicode MS" w:hAnsi="Tahoma" w:cs="Tahoma"/>
          <w:sz w:val="20"/>
        </w:rPr>
      </w:pPr>
    </w:p>
    <w:tbl>
      <w:tblPr>
        <w:tblW w:w="9166" w:type="dxa"/>
        <w:tblInd w:w="40" w:type="dxa"/>
        <w:tblLayout w:type="fixed"/>
        <w:tblCellMar>
          <w:left w:w="40" w:type="dxa"/>
          <w:right w:w="40" w:type="dxa"/>
        </w:tblCellMar>
        <w:tblLook w:val="0000"/>
      </w:tblPr>
      <w:tblGrid>
        <w:gridCol w:w="519"/>
        <w:gridCol w:w="4111"/>
        <w:gridCol w:w="4536"/>
      </w:tblGrid>
      <w:tr w:rsidR="00E628AD" w:rsidRPr="00717B99" w:rsidTr="0007247D">
        <w:trPr>
          <w:trHeight w:hRule="exact" w:val="28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sz w:val="20"/>
              </w:rPr>
            </w:pPr>
            <w:r w:rsidRPr="00717B99">
              <w:rPr>
                <w:rFonts w:ascii="Tahoma" w:eastAsia="Arial Unicode MS" w:hAnsi="Tahoma" w:cs="Tahoma"/>
                <w:b/>
                <w:bCs/>
                <w:color w:val="000000"/>
                <w:sz w:val="20"/>
              </w:rPr>
              <w:t>Lp.</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sz w:val="20"/>
              </w:rPr>
            </w:pPr>
            <w:r w:rsidRPr="00717B99">
              <w:rPr>
                <w:rFonts w:ascii="Tahoma" w:eastAsia="Arial Unicode MS" w:hAnsi="Tahoma" w:cs="Tahoma"/>
                <w:b/>
                <w:bCs/>
                <w:color w:val="000000"/>
                <w:sz w:val="20"/>
              </w:rPr>
              <w:t>Nazwa</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sz w:val="20"/>
              </w:rPr>
            </w:pPr>
            <w:r w:rsidRPr="00717B99">
              <w:rPr>
                <w:rFonts w:ascii="Tahoma" w:eastAsia="Arial Unicode MS" w:hAnsi="Tahoma" w:cs="Tahoma"/>
                <w:b/>
                <w:bCs/>
                <w:color w:val="000000"/>
                <w:sz w:val="20"/>
              </w:rPr>
              <w:t>Adres</w:t>
            </w:r>
          </w:p>
        </w:tc>
      </w:tr>
      <w:tr w:rsidR="00E628AD" w:rsidRPr="00717B99" w:rsidTr="00E139BD">
        <w:trPr>
          <w:trHeight w:hRule="exact" w:val="6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sz w:val="20"/>
              </w:rPr>
            </w:pPr>
            <w:r w:rsidRPr="00717B99">
              <w:rPr>
                <w:rFonts w:ascii="Tahoma" w:eastAsia="Arial Unicode MS" w:hAnsi="Tahoma" w:cs="Tahoma"/>
                <w:b/>
                <w:bCs/>
                <w:color w:val="000000"/>
                <w:sz w:val="20"/>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p w:rsidR="0007247D" w:rsidRPr="00717B99" w:rsidRDefault="0007247D" w:rsidP="00717B99">
            <w:pPr>
              <w:shd w:val="clear" w:color="auto" w:fill="FFFFFF"/>
              <w:spacing w:after="120" w:line="360" w:lineRule="auto"/>
              <w:jc w:val="both"/>
              <w:rPr>
                <w:rFonts w:ascii="Tahoma" w:eastAsia="Arial Unicode MS" w:hAnsi="Tahoma" w:cs="Tahoma"/>
                <w:sz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p w:rsidR="0007247D" w:rsidRPr="00717B99" w:rsidRDefault="0007247D" w:rsidP="00717B99">
            <w:pPr>
              <w:shd w:val="clear" w:color="auto" w:fill="FFFFFF"/>
              <w:spacing w:after="120" w:line="360" w:lineRule="auto"/>
              <w:jc w:val="both"/>
              <w:rPr>
                <w:rFonts w:ascii="Tahoma" w:eastAsia="Arial Unicode MS" w:hAnsi="Tahoma" w:cs="Tahoma"/>
                <w:sz w:val="20"/>
              </w:rPr>
            </w:pPr>
          </w:p>
        </w:tc>
      </w:tr>
      <w:tr w:rsidR="00E628AD" w:rsidRPr="00717B99" w:rsidTr="00E139BD">
        <w:trPr>
          <w:trHeight w:hRule="exact" w:val="6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sz w:val="20"/>
              </w:rPr>
            </w:pPr>
            <w:r w:rsidRPr="00717B99">
              <w:rPr>
                <w:rFonts w:ascii="Tahoma" w:eastAsia="Arial Unicode MS" w:hAnsi="Tahoma" w:cs="Tahoma"/>
                <w:b/>
                <w:bCs/>
                <w:color w:val="000000"/>
                <w:sz w:val="20"/>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tc>
      </w:tr>
      <w:tr w:rsidR="00E628AD" w:rsidRPr="00717B99" w:rsidTr="00E139BD">
        <w:trPr>
          <w:trHeight w:hRule="exact" w:val="68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05564B" w:rsidP="00717B99">
            <w:pPr>
              <w:shd w:val="clear" w:color="auto" w:fill="FFFFFF"/>
              <w:spacing w:after="120" w:line="360" w:lineRule="auto"/>
              <w:jc w:val="both"/>
              <w:rPr>
                <w:rFonts w:ascii="Tahoma" w:eastAsia="Arial Unicode MS" w:hAnsi="Tahoma" w:cs="Tahoma"/>
                <w:b/>
                <w:bCs/>
                <w:color w:val="000000"/>
                <w:sz w:val="20"/>
              </w:rPr>
            </w:pPr>
            <w:r w:rsidRPr="00717B99">
              <w:rPr>
                <w:rFonts w:ascii="Tahoma" w:eastAsia="Arial Unicode MS" w:hAnsi="Tahoma" w:cs="Tahoma"/>
                <w:b/>
                <w:bCs/>
                <w:color w:val="000000"/>
                <w:sz w:val="20"/>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p w:rsidR="00E139BD" w:rsidRPr="00717B99" w:rsidRDefault="00E139BD" w:rsidP="00717B99">
            <w:pPr>
              <w:shd w:val="clear" w:color="auto" w:fill="FFFFFF"/>
              <w:spacing w:after="120" w:line="360" w:lineRule="auto"/>
              <w:jc w:val="both"/>
              <w:rPr>
                <w:rFonts w:ascii="Tahoma" w:eastAsia="Arial Unicode MS" w:hAnsi="Tahoma" w:cs="Tahoma"/>
                <w:sz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628AD" w:rsidRPr="00717B99" w:rsidRDefault="00E628AD" w:rsidP="00717B99">
            <w:pPr>
              <w:shd w:val="clear" w:color="auto" w:fill="FFFFFF"/>
              <w:spacing w:after="120" w:line="360" w:lineRule="auto"/>
              <w:jc w:val="both"/>
              <w:rPr>
                <w:rFonts w:ascii="Tahoma" w:eastAsia="Arial Unicode MS" w:hAnsi="Tahoma" w:cs="Tahoma"/>
                <w:sz w:val="20"/>
              </w:rPr>
            </w:pPr>
          </w:p>
        </w:tc>
      </w:tr>
    </w:tbl>
    <w:p w:rsidR="00E628AD" w:rsidRPr="00717B99" w:rsidRDefault="00E628AD" w:rsidP="00717B99">
      <w:pPr>
        <w:spacing w:after="120" w:line="360" w:lineRule="auto"/>
        <w:ind w:left="708"/>
        <w:jc w:val="both"/>
        <w:rPr>
          <w:rFonts w:ascii="Tahoma" w:eastAsia="Arial Unicode MS" w:hAnsi="Tahoma" w:cs="Tahoma"/>
          <w:sz w:val="20"/>
        </w:rPr>
      </w:pPr>
    </w:p>
    <w:p w:rsidR="00E628AD" w:rsidRPr="00717B99" w:rsidRDefault="00E628AD" w:rsidP="00717B99">
      <w:pPr>
        <w:spacing w:after="120" w:line="360" w:lineRule="auto"/>
        <w:jc w:val="both"/>
        <w:rPr>
          <w:rFonts w:ascii="Tahoma" w:eastAsia="Arial Unicode MS" w:hAnsi="Tahoma" w:cs="Tahoma"/>
          <w:sz w:val="20"/>
        </w:rPr>
      </w:pPr>
    </w:p>
    <w:p w:rsidR="00753AA2" w:rsidRDefault="0005564B" w:rsidP="00753AA2">
      <w:pPr>
        <w:ind w:left="708"/>
        <w:jc w:val="both"/>
        <w:rPr>
          <w:rFonts w:ascii="Tahoma" w:eastAsia="Arial Unicode MS" w:hAnsi="Tahoma" w:cs="Tahoma"/>
          <w:sz w:val="20"/>
        </w:rPr>
      </w:pPr>
      <w:r w:rsidRPr="00717B99">
        <w:rPr>
          <w:rFonts w:ascii="Tahoma" w:eastAsia="Arial Unicode MS" w:hAnsi="Tahoma" w:cs="Tahoma"/>
          <w:sz w:val="20"/>
        </w:rPr>
        <w:t>.......................................................</w:t>
      </w:r>
      <w:r w:rsidRPr="00717B99">
        <w:rPr>
          <w:rFonts w:ascii="Tahoma" w:eastAsia="Arial Unicode MS" w:hAnsi="Tahoma" w:cs="Tahoma"/>
          <w:sz w:val="20"/>
        </w:rPr>
        <w:tab/>
      </w:r>
      <w:r w:rsidRPr="00717B99">
        <w:rPr>
          <w:rFonts w:ascii="Tahoma" w:eastAsia="Arial Unicode MS" w:hAnsi="Tahoma" w:cs="Tahoma"/>
          <w:sz w:val="20"/>
        </w:rPr>
        <w:tab/>
      </w:r>
      <w:r w:rsidRPr="00717B99">
        <w:rPr>
          <w:rFonts w:ascii="Tahoma" w:eastAsia="Arial Unicode MS" w:hAnsi="Tahoma" w:cs="Tahoma"/>
          <w:sz w:val="20"/>
        </w:rPr>
        <w:tab/>
        <w:t>.....................................................</w:t>
      </w:r>
    </w:p>
    <w:p w:rsidR="00753AA2" w:rsidRPr="00753AA2" w:rsidRDefault="00FB666A" w:rsidP="00753AA2">
      <w:pPr>
        <w:ind w:left="708"/>
        <w:jc w:val="both"/>
        <w:rPr>
          <w:rFonts w:ascii="Tahoma" w:eastAsia="Arial Unicode MS" w:hAnsi="Tahoma" w:cs="Tahoma"/>
          <w:sz w:val="18"/>
          <w:szCs w:val="18"/>
        </w:rPr>
      </w:pPr>
      <w:ins w:id="89" w:author="Bogusława Bielawska" w:date="2017-05-02T12:56:00Z">
        <w:r>
          <w:rPr>
            <w:rFonts w:ascii="Tahoma" w:eastAsia="Arial Unicode MS" w:hAnsi="Tahoma" w:cs="Tahoma"/>
            <w:sz w:val="18"/>
            <w:szCs w:val="18"/>
          </w:rPr>
          <w:t xml:space="preserve">      </w:t>
        </w:r>
      </w:ins>
      <w:r w:rsidR="00753AA2" w:rsidRPr="00753AA2">
        <w:rPr>
          <w:rFonts w:ascii="Tahoma" w:eastAsia="Arial Unicode MS" w:hAnsi="Tahoma" w:cs="Tahoma"/>
          <w:sz w:val="18"/>
          <w:szCs w:val="18"/>
        </w:rPr>
        <w:t>Nazwa i adres wykonawcy</w:t>
      </w:r>
      <w:r w:rsidR="00753AA2" w:rsidRPr="00753AA2">
        <w:rPr>
          <w:rFonts w:ascii="Tahoma" w:eastAsia="Arial Unicode MS" w:hAnsi="Tahoma" w:cs="Tahoma"/>
          <w:sz w:val="18"/>
          <w:szCs w:val="18"/>
        </w:rPr>
        <w:tab/>
      </w:r>
      <w:r w:rsidR="00753AA2" w:rsidRPr="00753AA2">
        <w:rPr>
          <w:rFonts w:ascii="Tahoma" w:eastAsia="Arial Unicode MS" w:hAnsi="Tahoma" w:cs="Tahoma"/>
          <w:sz w:val="18"/>
          <w:szCs w:val="18"/>
        </w:rPr>
        <w:tab/>
      </w:r>
      <w:r w:rsidR="00753AA2" w:rsidRPr="00753AA2">
        <w:rPr>
          <w:rFonts w:ascii="Tahoma" w:eastAsia="Arial Unicode MS" w:hAnsi="Tahoma" w:cs="Tahoma"/>
          <w:sz w:val="18"/>
          <w:szCs w:val="18"/>
        </w:rPr>
        <w:tab/>
      </w:r>
      <w:r w:rsidR="00753AA2" w:rsidRPr="00753AA2">
        <w:rPr>
          <w:rFonts w:ascii="Tahoma" w:eastAsia="Arial Unicode MS" w:hAnsi="Tahoma" w:cs="Tahoma"/>
          <w:sz w:val="18"/>
          <w:szCs w:val="18"/>
        </w:rPr>
        <w:tab/>
        <w:t xml:space="preserve">    </w:t>
      </w:r>
      <w:ins w:id="90" w:author="Bogusława Bielawska" w:date="2017-05-02T12:56:00Z">
        <w:r>
          <w:rPr>
            <w:rFonts w:ascii="Tahoma" w:eastAsia="Arial Unicode MS" w:hAnsi="Tahoma" w:cs="Tahoma"/>
            <w:sz w:val="18"/>
            <w:szCs w:val="18"/>
          </w:rPr>
          <w:t xml:space="preserve">  </w:t>
        </w:r>
      </w:ins>
      <w:del w:id="91" w:author="Bogusława Bielawska" w:date="2017-05-02T12:56:00Z">
        <w:r w:rsidR="00753AA2" w:rsidRPr="00753AA2">
          <w:rPr>
            <w:rFonts w:ascii="Tahoma" w:eastAsia="Arial Unicode MS" w:hAnsi="Tahoma" w:cs="Tahoma"/>
            <w:sz w:val="18"/>
            <w:szCs w:val="18"/>
          </w:rPr>
          <w:delText xml:space="preserve"> </w:delText>
        </w:r>
      </w:del>
      <w:r w:rsidR="00753AA2" w:rsidRPr="00753AA2">
        <w:rPr>
          <w:rFonts w:ascii="Tahoma" w:eastAsia="Arial Unicode MS" w:hAnsi="Tahoma" w:cs="Tahoma"/>
          <w:sz w:val="18"/>
          <w:szCs w:val="18"/>
        </w:rPr>
        <w:t>Imienna pieczątka i podpis</w:t>
      </w:r>
    </w:p>
    <w:p w:rsidR="00753AA2" w:rsidRPr="00753AA2" w:rsidRDefault="00FB666A" w:rsidP="00753AA2">
      <w:pPr>
        <w:ind w:left="5760" w:hanging="5052"/>
        <w:rPr>
          <w:ins w:id="92" w:author="Bogusława Bielawska" w:date="2017-05-02T12:53:00Z"/>
          <w:rFonts w:ascii="Tahoma" w:eastAsia="Arial Unicode MS" w:hAnsi="Tahoma" w:cs="Tahoma"/>
          <w:sz w:val="18"/>
          <w:szCs w:val="18"/>
        </w:rPr>
      </w:pPr>
      <w:ins w:id="93" w:author="Bogusława Bielawska" w:date="2017-05-02T12:56:00Z">
        <w:r>
          <w:rPr>
            <w:rFonts w:ascii="Tahoma" w:eastAsia="Arial Unicode MS" w:hAnsi="Tahoma" w:cs="Tahoma"/>
            <w:sz w:val="18"/>
            <w:szCs w:val="18"/>
          </w:rPr>
          <w:t xml:space="preserve">       </w:t>
        </w:r>
      </w:ins>
      <w:r w:rsidR="00753AA2" w:rsidRPr="00753AA2">
        <w:rPr>
          <w:rFonts w:ascii="Tahoma" w:eastAsia="Arial Unicode MS" w:hAnsi="Tahoma" w:cs="Tahoma"/>
          <w:sz w:val="18"/>
          <w:szCs w:val="18"/>
        </w:rPr>
        <w:t xml:space="preserve">(lub pieczątka firmowa) </w:t>
      </w:r>
      <w:r w:rsidR="00753AA2" w:rsidRPr="00753AA2">
        <w:rPr>
          <w:rFonts w:ascii="Tahoma" w:eastAsia="Arial Unicode MS" w:hAnsi="Tahoma" w:cs="Tahoma"/>
          <w:sz w:val="18"/>
          <w:szCs w:val="18"/>
        </w:rPr>
        <w:tab/>
      </w:r>
      <w:ins w:id="94" w:author="Bogusława Bielawska" w:date="2017-05-02T12:53:00Z">
        <w:r w:rsidR="00753AA2" w:rsidRPr="00753AA2">
          <w:rPr>
            <w:rFonts w:ascii="Tahoma" w:eastAsia="Arial Unicode MS" w:hAnsi="Tahoma" w:cs="Tahoma"/>
            <w:sz w:val="18"/>
            <w:szCs w:val="18"/>
          </w:rPr>
          <w:t xml:space="preserve">    </w:t>
        </w:r>
      </w:ins>
      <w:ins w:id="95" w:author="Bogusława Bielawska" w:date="2017-05-02T12:57:00Z">
        <w:r>
          <w:rPr>
            <w:rFonts w:ascii="Tahoma" w:eastAsia="Arial Unicode MS" w:hAnsi="Tahoma" w:cs="Tahoma"/>
            <w:sz w:val="18"/>
            <w:szCs w:val="18"/>
          </w:rPr>
          <w:t xml:space="preserve"> </w:t>
        </w:r>
      </w:ins>
      <w:r w:rsidR="00753AA2" w:rsidRPr="00753AA2">
        <w:rPr>
          <w:rFonts w:ascii="Tahoma" w:eastAsia="Arial Unicode MS" w:hAnsi="Tahoma" w:cs="Tahoma"/>
          <w:sz w:val="18"/>
          <w:szCs w:val="18"/>
        </w:rPr>
        <w:t xml:space="preserve">osoby upoważnionej lub osób </w:t>
      </w:r>
      <w:ins w:id="96" w:author="Bogusława Bielawska" w:date="2017-05-02T12:53:00Z">
        <w:r w:rsidR="00753AA2" w:rsidRPr="00753AA2">
          <w:rPr>
            <w:rFonts w:ascii="Tahoma" w:eastAsia="Arial Unicode MS" w:hAnsi="Tahoma" w:cs="Tahoma"/>
            <w:sz w:val="18"/>
            <w:szCs w:val="18"/>
          </w:rPr>
          <w:t xml:space="preserve">  </w:t>
        </w:r>
      </w:ins>
    </w:p>
    <w:p w:rsidR="00E358C3" w:rsidRDefault="00753AA2">
      <w:pPr>
        <w:ind w:left="5760" w:hanging="5052"/>
        <w:rPr>
          <w:rFonts w:ascii="Tahoma" w:hAnsi="Tahoma" w:cs="Tahoma"/>
          <w:color w:val="000000"/>
          <w:sz w:val="18"/>
          <w:szCs w:val="18"/>
        </w:rPr>
      </w:pPr>
      <w:ins w:id="97" w:author="Bogusława Bielawska" w:date="2017-05-02T12:53:00Z">
        <w:r w:rsidRPr="00753AA2">
          <w:rPr>
            <w:rFonts w:ascii="Tahoma" w:eastAsia="Arial Unicode MS" w:hAnsi="Tahoma" w:cs="Tahoma"/>
            <w:sz w:val="18"/>
            <w:szCs w:val="18"/>
          </w:rPr>
          <w:t xml:space="preserve">                                                           </w:t>
        </w:r>
      </w:ins>
      <w:ins w:id="98" w:author="Bogusława Bielawska" w:date="2017-05-02T12:57:00Z">
        <w:r w:rsidR="00FB666A">
          <w:rPr>
            <w:rFonts w:ascii="Tahoma" w:eastAsia="Arial Unicode MS" w:hAnsi="Tahoma" w:cs="Tahoma"/>
            <w:sz w:val="18"/>
            <w:szCs w:val="18"/>
          </w:rPr>
          <w:t xml:space="preserve">       </w:t>
        </w:r>
      </w:ins>
      <w:ins w:id="99" w:author="Bogusława Bielawska" w:date="2017-05-02T12:53:00Z">
        <w:r w:rsidRPr="00753AA2">
          <w:rPr>
            <w:rFonts w:ascii="Tahoma" w:eastAsia="Arial Unicode MS" w:hAnsi="Tahoma" w:cs="Tahoma"/>
            <w:sz w:val="18"/>
            <w:szCs w:val="18"/>
          </w:rPr>
          <w:t xml:space="preserve"> </w:t>
        </w:r>
      </w:ins>
      <w:r w:rsidRPr="00753AA2">
        <w:rPr>
          <w:rFonts w:ascii="Tahoma" w:eastAsia="Arial Unicode MS" w:hAnsi="Tahoma" w:cs="Tahoma"/>
          <w:sz w:val="18"/>
          <w:szCs w:val="18"/>
        </w:rPr>
        <w:t>upoważnionych</w:t>
      </w:r>
    </w:p>
    <w:sectPr w:rsidR="00E358C3" w:rsidSect="00C57852">
      <w:pgSz w:w="11904" w:h="16838" w:code="9"/>
      <w:pgMar w:top="1134" w:right="1418" w:bottom="1276" w:left="1418" w:header="709" w:footer="709"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F5C83" w15:done="0"/>
  <w15:commentEx w15:paraId="3B770482" w15:done="0"/>
  <w15:commentEx w15:paraId="12F442EC" w15:done="0"/>
  <w15:commentEx w15:paraId="47F2F3F9" w15:done="0"/>
  <w15:commentEx w15:paraId="032CC38B" w15:done="0"/>
  <w15:commentEx w15:paraId="00D4DBE1" w15:done="0"/>
  <w15:commentEx w15:paraId="2FF00F7A" w15:done="0"/>
  <w15:commentEx w15:paraId="75F93943" w15:done="0"/>
  <w15:commentEx w15:paraId="390C3AE8" w15:done="0"/>
  <w15:commentEx w15:paraId="5B0E6330" w15:done="0"/>
  <w15:commentEx w15:paraId="14C31AB2" w15:done="0"/>
  <w15:commentEx w15:paraId="560BAB6D" w15:done="0"/>
  <w15:commentEx w15:paraId="0976F32E" w15:done="0"/>
  <w15:commentEx w15:paraId="1C3FB3D2" w15:paraIdParent="0976F32E" w15:done="0"/>
  <w15:commentEx w15:paraId="545776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2D" w:rsidRDefault="00D57C2D" w:rsidP="006F3567">
      <w:r>
        <w:separator/>
      </w:r>
    </w:p>
  </w:endnote>
  <w:endnote w:type="continuationSeparator" w:id="0">
    <w:p w:rsidR="00D57C2D" w:rsidRDefault="00D57C2D" w:rsidP="006F35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9B" w:rsidRDefault="0025399B" w:rsidP="00A56D72">
    <w:pPr>
      <w:pStyle w:val="Stopka"/>
    </w:pPr>
  </w:p>
  <w:p w:rsidR="0025399B" w:rsidRPr="000E4971" w:rsidRDefault="0025399B" w:rsidP="000E4971">
    <w:pPr>
      <w:widowControl/>
      <w:tabs>
        <w:tab w:val="center" w:pos="4536"/>
        <w:tab w:val="right" w:pos="9356"/>
      </w:tabs>
      <w:autoSpaceDE/>
      <w:autoSpaceDN/>
      <w:adjustRightInd/>
      <w:rPr>
        <w:rFonts w:ascii="Tahoma" w:eastAsia="Times New Roman" w:hAnsi="Tahoma" w:cs="Tahoma"/>
        <w:i/>
        <w:sz w:val="16"/>
        <w:szCs w:val="16"/>
      </w:rPr>
    </w:pPr>
    <w:r>
      <w:rPr>
        <w:rFonts w:ascii="Tahoma" w:eastAsia="Times New Roman" w:hAnsi="Tahoma" w:cs="Tahoma"/>
        <w:i/>
        <w:sz w:val="16"/>
        <w:szCs w:val="16"/>
      </w:rPr>
      <w:t>SIWZ</w:t>
    </w:r>
    <w:r w:rsidRPr="000E4971">
      <w:rPr>
        <w:rFonts w:ascii="Tahoma" w:eastAsia="Times New Roman" w:hAnsi="Tahoma" w:cs="Tahoma"/>
        <w:i/>
        <w:sz w:val="16"/>
        <w:szCs w:val="16"/>
      </w:rPr>
      <w:t xml:space="preserve"> </w:t>
    </w:r>
    <w:r w:rsidRPr="000E4971">
      <w:rPr>
        <w:rFonts w:ascii="Tahoma" w:eastAsia="Times New Roman" w:hAnsi="Tahoma" w:cs="Tahoma"/>
        <w:i/>
        <w:sz w:val="16"/>
        <w:szCs w:val="16"/>
      </w:rPr>
      <w:tab/>
    </w:r>
    <w:r w:rsidRPr="000E4971">
      <w:rPr>
        <w:rFonts w:ascii="Tahoma" w:eastAsia="Times New Roman" w:hAnsi="Tahoma" w:cs="Tahoma"/>
        <w:i/>
        <w:sz w:val="16"/>
        <w:szCs w:val="16"/>
      </w:rPr>
      <w:tab/>
    </w:r>
    <w:r w:rsidR="004D138B" w:rsidRPr="000E4971">
      <w:rPr>
        <w:rFonts w:ascii="Tahoma" w:eastAsia="Times New Roman" w:hAnsi="Tahoma" w:cs="Tahoma"/>
        <w:i/>
        <w:sz w:val="16"/>
        <w:szCs w:val="16"/>
      </w:rPr>
      <w:fldChar w:fldCharType="begin"/>
    </w:r>
    <w:r w:rsidRPr="000E4971">
      <w:rPr>
        <w:rFonts w:ascii="Tahoma" w:eastAsia="Times New Roman" w:hAnsi="Tahoma" w:cs="Tahoma"/>
        <w:i/>
        <w:sz w:val="16"/>
        <w:szCs w:val="16"/>
      </w:rPr>
      <w:instrText xml:space="preserve"> PAGE </w:instrText>
    </w:r>
    <w:r w:rsidR="004D138B" w:rsidRPr="000E4971">
      <w:rPr>
        <w:rFonts w:ascii="Tahoma" w:eastAsia="Times New Roman" w:hAnsi="Tahoma" w:cs="Tahoma"/>
        <w:i/>
        <w:sz w:val="16"/>
        <w:szCs w:val="16"/>
      </w:rPr>
      <w:fldChar w:fldCharType="separate"/>
    </w:r>
    <w:r w:rsidR="00A27985">
      <w:rPr>
        <w:rFonts w:ascii="Tahoma" w:eastAsia="Times New Roman" w:hAnsi="Tahoma" w:cs="Tahoma"/>
        <w:i/>
        <w:noProof/>
        <w:sz w:val="16"/>
        <w:szCs w:val="16"/>
      </w:rPr>
      <w:t>34</w:t>
    </w:r>
    <w:r w:rsidR="004D138B" w:rsidRPr="000E4971">
      <w:rPr>
        <w:rFonts w:ascii="Tahoma" w:eastAsia="Times New Roman" w:hAnsi="Tahoma" w:cs="Tahoma"/>
        <w:i/>
        <w:sz w:val="16"/>
        <w:szCs w:val="16"/>
      </w:rPr>
      <w:fldChar w:fldCharType="end"/>
    </w:r>
  </w:p>
  <w:p w:rsidR="0025399B" w:rsidRDefault="002539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2D" w:rsidRDefault="00D57C2D" w:rsidP="006F3567">
      <w:r>
        <w:separator/>
      </w:r>
    </w:p>
  </w:footnote>
  <w:footnote w:type="continuationSeparator" w:id="0">
    <w:p w:rsidR="00D57C2D" w:rsidRDefault="00D57C2D" w:rsidP="006F3567">
      <w:r>
        <w:continuationSeparator/>
      </w:r>
    </w:p>
  </w:footnote>
  <w:footnote w:id="1">
    <w:p w:rsidR="0025399B" w:rsidRPr="00405EDC" w:rsidRDefault="0025399B" w:rsidP="006F3567">
      <w:pPr>
        <w:pStyle w:val="Tekstprzypisudolnego"/>
        <w:jc w:val="both"/>
        <w:rPr>
          <w:rFonts w:cs="Arial"/>
          <w:sz w:val="18"/>
          <w:szCs w:val="18"/>
        </w:rPr>
      </w:pPr>
      <w:r w:rsidRPr="006F3567">
        <w:rPr>
          <w:rStyle w:val="Odwoanieprzypisudolnego"/>
          <w:rFonts w:asciiTheme="minorHAnsi" w:hAnsiTheme="minorHAnsi"/>
        </w:rPr>
        <w:footnoteRef/>
      </w:r>
      <w:r>
        <w:rPr>
          <w:rFonts w:cs="Arial"/>
          <w:color w:val="000000"/>
          <w:sz w:val="18"/>
          <w:szCs w:val="18"/>
        </w:rPr>
        <w:t xml:space="preserve"> </w:t>
      </w:r>
      <w:r w:rsidRPr="00405EDC">
        <w:rPr>
          <w:rFonts w:cs="Arial"/>
          <w:color w:val="000000"/>
          <w:sz w:val="18"/>
          <w:szCs w:val="18"/>
        </w:rPr>
        <w:t>Nale</w:t>
      </w:r>
      <w:r w:rsidRPr="00405EDC">
        <w:rPr>
          <w:rFonts w:eastAsia="Times New Roman" w:cs="Arial"/>
          <w:color w:val="000000"/>
          <w:sz w:val="18"/>
          <w:szCs w:val="18"/>
        </w:rPr>
        <w:t xml:space="preserve">ży wskazać nr faksu, na który Zamawiający będzie przesyłał oświadczenia, wnioski, zawiadomienia oraz informacje zgodnie z art. 27 ust. 2 ustawy </w:t>
      </w:r>
      <w:r w:rsidRPr="00405EDC">
        <w:rPr>
          <w:rFonts w:eastAsia="Times New Roman" w:cs="Arial"/>
          <w:color w:val="000000"/>
          <w:sz w:val="18"/>
          <w:szCs w:val="18"/>
          <w:u w:val="single"/>
        </w:rPr>
        <w:t>z zachowaniem procedury określonej w pkt. VII.3 SIWZ.</w:t>
      </w:r>
    </w:p>
  </w:footnote>
  <w:footnote w:id="2">
    <w:p w:rsidR="0025399B" w:rsidRPr="006547BF" w:rsidRDefault="0025399B" w:rsidP="006F3567">
      <w:pPr>
        <w:pStyle w:val="Tekstprzypisudolnego"/>
        <w:jc w:val="both"/>
        <w:rPr>
          <w:rFonts w:cs="Arial"/>
          <w:sz w:val="18"/>
          <w:szCs w:val="18"/>
        </w:rPr>
      </w:pPr>
      <w:r w:rsidRPr="006547BF">
        <w:rPr>
          <w:rStyle w:val="Odwoanieprzypisudolnego"/>
          <w:rFonts w:cs="Arial"/>
          <w:sz w:val="18"/>
          <w:szCs w:val="18"/>
        </w:rPr>
        <w:footnoteRef/>
      </w:r>
      <w:r w:rsidRPr="006547BF">
        <w:rPr>
          <w:rFonts w:cs="Arial"/>
          <w:color w:val="000000"/>
          <w:sz w:val="18"/>
          <w:szCs w:val="18"/>
        </w:rPr>
        <w:t>Nale</w:t>
      </w:r>
      <w:r w:rsidRPr="006547BF">
        <w:rPr>
          <w:rFonts w:eastAsia="Times New Roman" w:cs="Arial"/>
          <w:color w:val="000000"/>
          <w:sz w:val="18"/>
          <w:szCs w:val="18"/>
        </w:rPr>
        <w:t xml:space="preserve">ży wskazać adres poczty elektronicznej, na którą Zamawiający będzie przesyłał oświadczenia, wnioski, zawiadomienia oraz informacje zgodnie z art. 27 ust. 2 ustawy </w:t>
      </w:r>
      <w:r w:rsidRPr="006547BF">
        <w:rPr>
          <w:rFonts w:eastAsia="Times New Roman" w:cs="Arial"/>
          <w:color w:val="000000"/>
          <w:sz w:val="18"/>
          <w:szCs w:val="18"/>
          <w:u w:val="single"/>
        </w:rPr>
        <w:t>z zachowaniem procedury określonej w pkt. VII.3 SIWZ;</w:t>
      </w:r>
      <w:r w:rsidRPr="006547BF">
        <w:rPr>
          <w:rFonts w:eastAsia="Times New Roman" w:cs="Arial"/>
          <w:color w:val="000000"/>
          <w:sz w:val="18"/>
          <w:szCs w:val="18"/>
        </w:rPr>
        <w:t xml:space="preserve"> (jeżeli Wykonawca posiada</w:t>
      </w:r>
      <w:r>
        <w:rPr>
          <w:rFonts w:eastAsia="Times New Roman" w:cs="Arial"/>
          <w:color w:val="000000"/>
          <w:sz w:val="18"/>
          <w:szCs w:val="18"/>
        </w:rPr>
        <w:t xml:space="preserve"> adres poczty elektronicznej)</w:t>
      </w:r>
    </w:p>
  </w:footnote>
  <w:footnote w:id="3">
    <w:p w:rsidR="0025399B" w:rsidRPr="006547BF" w:rsidRDefault="0025399B" w:rsidP="009431BB">
      <w:pPr>
        <w:pStyle w:val="Tekstprzypisudolnego"/>
        <w:jc w:val="both"/>
        <w:rPr>
          <w:rFonts w:cs="Arial"/>
          <w:sz w:val="18"/>
          <w:szCs w:val="18"/>
        </w:rPr>
      </w:pPr>
      <w:r w:rsidRPr="006547BF">
        <w:rPr>
          <w:rStyle w:val="Odwoanieprzypisudolnego"/>
          <w:rFonts w:cs="Arial"/>
          <w:sz w:val="18"/>
          <w:szCs w:val="18"/>
        </w:rPr>
        <w:footnoteRef/>
      </w:r>
      <w:r w:rsidRPr="006547BF">
        <w:rPr>
          <w:rFonts w:cs="Arial"/>
          <w:sz w:val="18"/>
          <w:szCs w:val="18"/>
        </w:rPr>
        <w:t xml:space="preserve"> Jeżeli złożono ofertę, której wyb</w:t>
      </w:r>
      <w:r>
        <w:rPr>
          <w:rFonts w:cs="Arial"/>
          <w:sz w:val="18"/>
          <w:szCs w:val="18"/>
        </w:rPr>
        <w:t>ór prowadziłby do powstania u Za</w:t>
      </w:r>
      <w:r w:rsidRPr="006547BF">
        <w:rPr>
          <w:rFonts w:cs="Arial"/>
          <w:sz w:val="18"/>
          <w:szCs w:val="18"/>
        </w:rPr>
        <w:t>mawiającego obo</w:t>
      </w:r>
      <w:r>
        <w:rPr>
          <w:rFonts w:cs="Arial"/>
          <w:sz w:val="18"/>
          <w:szCs w:val="18"/>
        </w:rPr>
        <w:t>wiązku podatkowego</w:t>
      </w:r>
      <w:r w:rsidRPr="006547BF">
        <w:rPr>
          <w:rFonts w:cs="Arial"/>
          <w:sz w:val="18"/>
          <w:szCs w:val="18"/>
        </w:rPr>
        <w:t xml:space="preserve"> zgodnie z przepisam</w:t>
      </w:r>
      <w:r>
        <w:rPr>
          <w:rFonts w:cs="Arial"/>
          <w:sz w:val="18"/>
          <w:szCs w:val="18"/>
        </w:rPr>
        <w:t>i o podatku od towarów i usług Z</w:t>
      </w:r>
      <w:r w:rsidRPr="006547BF">
        <w:rPr>
          <w:rFonts w:cs="Arial"/>
          <w:sz w:val="18"/>
          <w:szCs w:val="18"/>
        </w:rPr>
        <w:t>amawiający w celu oceny takiej oferty dolicza do przedstawionej w niej ceny podatek od towarów i usług, który miałby obowiązek rozliczyć zgodnie z przepisami prawa. Wykonawc</w:t>
      </w:r>
      <w:r>
        <w:rPr>
          <w:rFonts w:cs="Arial"/>
          <w:sz w:val="18"/>
          <w:szCs w:val="18"/>
        </w:rPr>
        <w:t>a, składając ofertę, informuje Z</w:t>
      </w:r>
      <w:r w:rsidRPr="006547BF">
        <w:rPr>
          <w:rFonts w:cs="Arial"/>
          <w:sz w:val="18"/>
          <w:szCs w:val="18"/>
        </w:rPr>
        <w:t>amawiającego, czy wybór oferty b</w:t>
      </w:r>
      <w:r>
        <w:rPr>
          <w:rFonts w:cs="Arial"/>
          <w:sz w:val="18"/>
          <w:szCs w:val="18"/>
        </w:rPr>
        <w:t>ędzie prowadzić do powstania u Z</w:t>
      </w:r>
      <w:r w:rsidRPr="006547BF">
        <w:rPr>
          <w:rFonts w:cs="Arial"/>
          <w:sz w:val="18"/>
          <w:szCs w:val="18"/>
        </w:rPr>
        <w:t>amawiającego obowiązku podatkowego, wskazując nazwę (rodzaj) towaru lub usługi, których dostawa lub świadczenie będzie prowadzić do jego powstania, oraz wskazując ich wartość bez kwoty podatku.</w:t>
      </w:r>
      <w:r>
        <w:rPr>
          <w:rFonts w:cs="Arial"/>
          <w:sz w:val="18"/>
          <w:szCs w:val="18"/>
        </w:rPr>
        <w:t xml:space="preserve"> Zasadę tą należy stosować do wszystkich dalszych pól formularza dotyczących ceny </w:t>
      </w:r>
    </w:p>
  </w:footnote>
  <w:footnote w:id="4">
    <w:p w:rsidR="0025399B" w:rsidRPr="005E3D92" w:rsidRDefault="0025399B" w:rsidP="00E160B9">
      <w:pPr>
        <w:pStyle w:val="Tekstprzypisudolnego"/>
        <w:rPr>
          <w:rFonts w:cs="Arial"/>
          <w:sz w:val="18"/>
          <w:szCs w:val="18"/>
        </w:rPr>
      </w:pPr>
      <w:r w:rsidRPr="006547BF">
        <w:rPr>
          <w:rStyle w:val="Odwoanieprzypisudolnego"/>
          <w:rFonts w:cs="Arial"/>
          <w:sz w:val="18"/>
          <w:szCs w:val="18"/>
        </w:rPr>
        <w:footnoteRef/>
      </w:r>
      <w:r>
        <w:rPr>
          <w:rFonts w:cs="Arial"/>
          <w:color w:val="000000"/>
          <w:sz w:val="18"/>
          <w:szCs w:val="18"/>
        </w:rPr>
        <w:t xml:space="preserve"> </w:t>
      </w:r>
      <w:r w:rsidRPr="005E3D92">
        <w:rPr>
          <w:rFonts w:cs="Arial"/>
          <w:color w:val="000000"/>
          <w:sz w:val="18"/>
          <w:szCs w:val="18"/>
        </w:rPr>
        <w:t>Niepotrzebne skre</w:t>
      </w:r>
      <w:r w:rsidRPr="005E3D92">
        <w:rPr>
          <w:rFonts w:eastAsia="Times New Roman" w:cs="Arial"/>
          <w:color w:val="000000"/>
          <w:sz w:val="18"/>
          <w:szCs w:val="18"/>
        </w:rPr>
        <w:t xml:space="preserve">ślić. W przypadku wykonywania całości lub części zamówienia przez podwykonawców należy wskazać część zamówienia, której wykonanie Wykonawca </w:t>
      </w:r>
      <w:r>
        <w:rPr>
          <w:rFonts w:eastAsia="Times New Roman" w:cs="Arial"/>
          <w:color w:val="000000"/>
          <w:sz w:val="18"/>
          <w:szCs w:val="18"/>
        </w:rPr>
        <w:t xml:space="preserve">zamierza </w:t>
      </w:r>
      <w:r w:rsidRPr="005E3D92">
        <w:rPr>
          <w:rFonts w:eastAsia="Times New Roman" w:cs="Arial"/>
          <w:color w:val="000000"/>
          <w:sz w:val="18"/>
          <w:szCs w:val="18"/>
        </w:rPr>
        <w:t>powierzy</w:t>
      </w:r>
      <w:r>
        <w:rPr>
          <w:rFonts w:eastAsia="Times New Roman" w:cs="Arial"/>
          <w:color w:val="000000"/>
          <w:sz w:val="18"/>
          <w:szCs w:val="18"/>
        </w:rPr>
        <w:t>ć</w:t>
      </w:r>
      <w:r w:rsidRPr="005E3D92">
        <w:rPr>
          <w:rFonts w:eastAsia="Times New Roman" w:cs="Arial"/>
          <w:color w:val="000000"/>
          <w:sz w:val="18"/>
          <w:szCs w:val="18"/>
        </w:rPr>
        <w:t xml:space="preserve"> podwykonawcom, oraz nazwy podwykonawców</w:t>
      </w:r>
    </w:p>
  </w:footnote>
  <w:footnote w:id="5">
    <w:p w:rsidR="0025399B" w:rsidRPr="005E3D92" w:rsidRDefault="0025399B" w:rsidP="00E160B9">
      <w:pPr>
        <w:pStyle w:val="Tekstprzypisudolnego"/>
        <w:jc w:val="both"/>
        <w:rPr>
          <w:rFonts w:cs="Arial"/>
          <w:sz w:val="18"/>
          <w:szCs w:val="18"/>
        </w:rPr>
      </w:pPr>
      <w:r w:rsidRPr="005E3D92">
        <w:rPr>
          <w:rStyle w:val="Odwoanieprzypisudolnego"/>
          <w:rFonts w:cs="Arial"/>
          <w:sz w:val="18"/>
          <w:szCs w:val="18"/>
        </w:rPr>
        <w:footnoteRef/>
      </w:r>
      <w:r w:rsidRPr="005E3D92">
        <w:rPr>
          <w:rFonts w:eastAsia="Times New Roman" w:cs="Arial"/>
          <w:color w:val="000000"/>
          <w:sz w:val="18"/>
          <w:szCs w:val="18"/>
        </w:rPr>
        <w:t xml:space="preserve"> W przypadku zastrzeżenia w ofercie informacji w trybie art. 8 ust. 3 ustawy należy wymienić informacje zastrzeżone stanowiące tajemnicę przedsiębiorstwa oraz zabezpieczyć je zgodnie z postanowieniami SIWZ, oraz nie później niż w terminie składania ofert wykazać że dane informacje stanowią tajemnicę przedsiębiorstwa. </w:t>
      </w:r>
    </w:p>
  </w:footnote>
  <w:footnote w:id="6">
    <w:p w:rsidR="0025399B" w:rsidRPr="00DB6C9D" w:rsidRDefault="0025399B" w:rsidP="00E628AD">
      <w:pPr>
        <w:pStyle w:val="Tekstprzypisudolnego"/>
        <w:rPr>
          <w:sz w:val="18"/>
          <w:szCs w:val="18"/>
        </w:rPr>
      </w:pPr>
      <w:r>
        <w:rPr>
          <w:rStyle w:val="Odwoanieprzypisudolnego"/>
        </w:rPr>
        <w:footnoteRef/>
      </w:r>
      <w:r>
        <w:rPr>
          <w:sz w:val="18"/>
          <w:szCs w:val="18"/>
        </w:rPr>
        <w:t xml:space="preserve"> </w:t>
      </w:r>
      <w:r w:rsidRPr="00DB6C9D">
        <w:rPr>
          <w:sz w:val="18"/>
          <w:szCs w:val="18"/>
        </w:rPr>
        <w:t xml:space="preserve">Niepotrzebne skreślić lub prawidłową odpowiedź podkreślić. Z powyższego oświadczenia winna wynikać informacja nt. przynależności wykonawcy do grupy kapitałowej,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8656305C"/>
    <w:name w:val="WW8Num20"/>
    <w:lvl w:ilvl="0">
      <w:start w:val="1"/>
      <w:numFmt w:val="decimal"/>
      <w:lvlText w:val="%1."/>
      <w:lvlJc w:val="left"/>
      <w:pPr>
        <w:tabs>
          <w:tab w:val="num" w:pos="0"/>
        </w:tabs>
        <w:ind w:left="765" w:hanging="360"/>
      </w:pPr>
      <w:rPr>
        <w:rFonts w:ascii="Arial" w:hAnsi="Arial" w:hint="default"/>
        <w:b w:val="0"/>
        <w:i w:val="0"/>
        <w:caps w:val="0"/>
        <w:strike w:val="0"/>
        <w:dstrike w:val="0"/>
        <w:vanish w:val="0"/>
        <w:color w:val="auto"/>
        <w:sz w:val="22"/>
        <w:szCs w:val="24"/>
        <w:vertAlign w:val="baseline"/>
      </w:rPr>
    </w:lvl>
    <w:lvl w:ilvl="1">
      <w:start w:val="1"/>
      <w:numFmt w:val="decimal"/>
      <w:lvlText w:val="%2)"/>
      <w:lvlJc w:val="left"/>
      <w:pPr>
        <w:ind w:left="1353"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A"/>
    <w:multiLevelType w:val="singleLevel"/>
    <w:tmpl w:val="0000000A"/>
    <w:name w:val="WW8Num22"/>
    <w:lvl w:ilvl="0">
      <w:start w:val="1"/>
      <w:numFmt w:val="decimal"/>
      <w:lvlText w:val="%1."/>
      <w:lvlJc w:val="left"/>
      <w:pPr>
        <w:tabs>
          <w:tab w:val="num" w:pos="284"/>
        </w:tabs>
        <w:ind w:left="284" w:hanging="284"/>
      </w:pPr>
    </w:lvl>
  </w:abstractNum>
  <w:abstractNum w:abstractNumId="2">
    <w:nsid w:val="0000000C"/>
    <w:multiLevelType w:val="singleLevel"/>
    <w:tmpl w:val="0000000C"/>
    <w:name w:val="WW8Num24"/>
    <w:lvl w:ilvl="0">
      <w:start w:val="1"/>
      <w:numFmt w:val="decimal"/>
      <w:lvlText w:val="%1."/>
      <w:lvlJc w:val="left"/>
      <w:pPr>
        <w:tabs>
          <w:tab w:val="num" w:pos="720"/>
        </w:tabs>
        <w:ind w:left="720" w:hanging="360"/>
      </w:pPr>
    </w:lvl>
  </w:abstractNum>
  <w:abstractNum w:abstractNumId="3">
    <w:nsid w:val="0000000E"/>
    <w:multiLevelType w:val="singleLevel"/>
    <w:tmpl w:val="0000000E"/>
    <w:name w:val="WW8Num28"/>
    <w:lvl w:ilvl="0">
      <w:start w:val="1"/>
      <w:numFmt w:val="decimal"/>
      <w:lvlText w:val="%1)"/>
      <w:lvlJc w:val="left"/>
      <w:pPr>
        <w:tabs>
          <w:tab w:val="num" w:pos="1004"/>
        </w:tabs>
        <w:ind w:left="1004" w:hanging="360"/>
      </w:pPr>
    </w:lvl>
  </w:abstractNum>
  <w:abstractNum w:abstractNumId="4">
    <w:nsid w:val="0000000F"/>
    <w:multiLevelType w:val="singleLevel"/>
    <w:tmpl w:val="0000000F"/>
    <w:name w:val="WW8Num29"/>
    <w:lvl w:ilvl="0">
      <w:start w:val="1"/>
      <w:numFmt w:val="decimal"/>
      <w:pStyle w:val="ustp-umowy"/>
      <w:lvlText w:val="%1."/>
      <w:lvlJc w:val="left"/>
      <w:pPr>
        <w:tabs>
          <w:tab w:val="num" w:pos="360"/>
        </w:tabs>
        <w:ind w:left="340" w:hanging="340"/>
      </w:pPr>
      <w:rPr>
        <w:b w:val="0"/>
      </w:rPr>
    </w:lvl>
  </w:abstractNum>
  <w:abstractNum w:abstractNumId="5">
    <w:nsid w:val="0678511F"/>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
    <w:nsid w:val="07F15C53"/>
    <w:multiLevelType w:val="hybridMultilevel"/>
    <w:tmpl w:val="BD1A28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897403F"/>
    <w:multiLevelType w:val="multilevel"/>
    <w:tmpl w:val="0415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A2F700D"/>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9">
    <w:nsid w:val="0E9D41EA"/>
    <w:multiLevelType w:val="hybridMultilevel"/>
    <w:tmpl w:val="A490A03A"/>
    <w:lvl w:ilvl="0" w:tplc="D7521E0E">
      <w:start w:val="1"/>
      <w:numFmt w:val="ordin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A21358"/>
    <w:multiLevelType w:val="hybridMultilevel"/>
    <w:tmpl w:val="9224EEB8"/>
    <w:name w:val="WW8Num2222222"/>
    <w:lvl w:ilvl="0" w:tplc="1A4C4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B40AD1"/>
    <w:multiLevelType w:val="hybridMultilevel"/>
    <w:tmpl w:val="37AE7C66"/>
    <w:name w:val="WW8Num222"/>
    <w:lvl w:ilvl="0" w:tplc="82A6A45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2B5233"/>
    <w:multiLevelType w:val="hybridMultilevel"/>
    <w:tmpl w:val="7A7A0B08"/>
    <w:name w:val="WW8Num22222"/>
    <w:lvl w:ilvl="0" w:tplc="73BC937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1C55789"/>
    <w:multiLevelType w:val="hybridMultilevel"/>
    <w:tmpl w:val="2598BDDC"/>
    <w:lvl w:ilvl="0" w:tplc="663A52B8">
      <w:start w:val="1"/>
      <w:numFmt w:val="decimal"/>
      <w:lvlText w:val="%1."/>
      <w:lvlJc w:val="left"/>
      <w:pPr>
        <w:ind w:left="6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160091"/>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A29565B"/>
    <w:multiLevelType w:val="hybridMultilevel"/>
    <w:tmpl w:val="DFF2CCF8"/>
    <w:lvl w:ilvl="0" w:tplc="C9B856BC">
      <w:start w:val="1"/>
      <w:numFmt w:val="ordinal"/>
      <w:lvlText w:val="6.%1"/>
      <w:lvlJc w:val="left"/>
      <w:pPr>
        <w:ind w:left="720" w:hanging="360"/>
      </w:pPr>
      <w:rPr>
        <w:rFonts w:hint="default"/>
        <w:color w:val="auto"/>
      </w:rPr>
    </w:lvl>
    <w:lvl w:ilvl="1" w:tplc="F9C47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957D19"/>
    <w:multiLevelType w:val="hybridMultilevel"/>
    <w:tmpl w:val="81842896"/>
    <w:lvl w:ilvl="0" w:tplc="6AA4821A">
      <w:start w:val="1"/>
      <w:numFmt w:val="decimal"/>
      <w:lvlText w:val="%1."/>
      <w:legacy w:legacy="1" w:legacySpace="0" w:legacyIndent="355"/>
      <w:lvlJc w:val="left"/>
      <w:rPr>
        <w:rFonts w:ascii="Tahoma" w:hAnsi="Tahoma" w:cs="Tahoma" w:hint="default"/>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17">
    <w:nsid w:val="1C813776"/>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D130CEB"/>
    <w:multiLevelType w:val="hybridMultilevel"/>
    <w:tmpl w:val="783C16FC"/>
    <w:name w:val="WW8Num2222"/>
    <w:lvl w:ilvl="0" w:tplc="3A9E32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FA1ED5"/>
    <w:multiLevelType w:val="hybridMultilevel"/>
    <w:tmpl w:val="D452DA60"/>
    <w:lvl w:ilvl="0" w:tplc="1D8010DE">
      <w:start w:val="1"/>
      <w:numFmt w:val="decimal"/>
      <w:lvlText w:val="%1)"/>
      <w:lvlJc w:val="left"/>
      <w:pPr>
        <w:ind w:left="1146" w:hanging="360"/>
      </w:pPr>
    </w:lvl>
    <w:lvl w:ilvl="1" w:tplc="CEEA6C30">
      <w:start w:val="1"/>
      <w:numFmt w:val="decimal"/>
      <w:lvlText w:val="%2."/>
      <w:lvlJc w:val="left"/>
      <w:pPr>
        <w:ind w:left="1866" w:hanging="360"/>
      </w:pPr>
      <w:rPr>
        <w:rFonts w:hint="default"/>
        <w:b/>
        <w:color w:val="000000"/>
      </w:rPr>
    </w:lvl>
    <w:lvl w:ilvl="2" w:tplc="0415001B">
      <w:start w:val="1"/>
      <w:numFmt w:val="decimal"/>
      <w:lvlText w:val="%3)"/>
      <w:lvlJc w:val="left"/>
      <w:pPr>
        <w:ind w:left="2586" w:hanging="180"/>
      </w:pPr>
    </w:lvl>
    <w:lvl w:ilvl="3" w:tplc="511AC806">
      <w:start w:val="1"/>
      <w:numFmt w:val="upperRoman"/>
      <w:lvlText w:val="%4."/>
      <w:lvlJc w:val="left"/>
      <w:pPr>
        <w:ind w:left="3666" w:hanging="720"/>
      </w:pPr>
      <w:rPr>
        <w:rFonts w:eastAsiaTheme="minorEastAsia"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F8C69B9"/>
    <w:multiLevelType w:val="hybridMultilevel"/>
    <w:tmpl w:val="D14A9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4429E"/>
    <w:multiLevelType w:val="hybridMultilevel"/>
    <w:tmpl w:val="4C4C7B1C"/>
    <w:lvl w:ilvl="0" w:tplc="D7521E0E">
      <w:start w:val="1"/>
      <w:numFmt w:val="ordinal"/>
      <w:lvlText w:val="5.%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1364A01"/>
    <w:multiLevelType w:val="hybridMultilevel"/>
    <w:tmpl w:val="595EFAC2"/>
    <w:lvl w:ilvl="0" w:tplc="F2EE1964">
      <w:start w:val="1"/>
      <w:numFmt w:val="decimal"/>
      <w:pStyle w:val="pt"/>
      <w:lvlText w:val="%1)"/>
      <w:lvlJc w:val="left"/>
      <w:pPr>
        <w:ind w:left="92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05CA3"/>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3EB393B"/>
    <w:multiLevelType w:val="hybridMultilevel"/>
    <w:tmpl w:val="A362989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nsid w:val="24341A7A"/>
    <w:multiLevelType w:val="hybridMultilevel"/>
    <w:tmpl w:val="BB26288A"/>
    <w:lvl w:ilvl="0" w:tplc="3ADEC3BA">
      <w:start w:val="1"/>
      <w:numFmt w:val="decimal"/>
      <w:lvlText w:val="7.%1."/>
      <w:lvlJc w:val="left"/>
      <w:pPr>
        <w:ind w:left="1440" w:hanging="360"/>
      </w:pPr>
      <w:rPr>
        <w:rFonts w:hint="default"/>
      </w:rPr>
    </w:lvl>
    <w:lvl w:ilvl="1" w:tplc="3ADEC3BA">
      <w:start w:val="1"/>
      <w:numFmt w:val="decim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2C4755"/>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nsid w:val="298B6F7F"/>
    <w:multiLevelType w:val="hybridMultilevel"/>
    <w:tmpl w:val="CCD47FD0"/>
    <w:lvl w:ilvl="0" w:tplc="A5D6997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291E44"/>
    <w:multiLevelType w:val="hybridMultilevel"/>
    <w:tmpl w:val="52026826"/>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F1039EC"/>
    <w:multiLevelType w:val="hybridMultilevel"/>
    <w:tmpl w:val="BD1A28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2FE766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21634C5"/>
    <w:multiLevelType w:val="multilevel"/>
    <w:tmpl w:val="83141960"/>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2">
    <w:nsid w:val="32F22950"/>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3">
    <w:nsid w:val="36BE4C7D"/>
    <w:multiLevelType w:val="hybridMultilevel"/>
    <w:tmpl w:val="2598BDDC"/>
    <w:lvl w:ilvl="0" w:tplc="663A52B8">
      <w:start w:val="1"/>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4A1C1E"/>
    <w:multiLevelType w:val="hybridMultilevel"/>
    <w:tmpl w:val="A168BA2E"/>
    <w:lvl w:ilvl="0" w:tplc="18D629F0">
      <w:start w:val="1"/>
      <w:numFmt w:val="decimal"/>
      <w:lvlText w:val="%1."/>
      <w:lvlJc w:val="left"/>
      <w:pPr>
        <w:ind w:left="645" w:hanging="360"/>
      </w:pPr>
      <w:rPr>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5">
    <w:nsid w:val="3B283247"/>
    <w:multiLevelType w:val="hybridMultilevel"/>
    <w:tmpl w:val="22F2FB3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3BDC3408"/>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C8D1AB0"/>
    <w:multiLevelType w:val="multilevel"/>
    <w:tmpl w:val="ABF2D2C6"/>
    <w:lvl w:ilvl="0">
      <w:start w:val="1"/>
      <w:numFmt w:val="decimal"/>
      <w:lvlText w:val="4.%1."/>
      <w:lvlJc w:val="left"/>
      <w:pPr>
        <w:ind w:left="645"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45" w:hanging="2160"/>
      </w:pPr>
      <w:rPr>
        <w:rFonts w:hint="default"/>
      </w:rPr>
    </w:lvl>
  </w:abstractNum>
  <w:abstractNum w:abstractNumId="38">
    <w:nsid w:val="3DD66BEA"/>
    <w:multiLevelType w:val="hybridMultilevel"/>
    <w:tmpl w:val="AF3AE28E"/>
    <w:lvl w:ilvl="0" w:tplc="CB146236">
      <w:start w:val="1"/>
      <w:numFmt w:val="decimal"/>
      <w:lvlText w:val="6.%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40">
    <w:nsid w:val="3EE33C0C"/>
    <w:multiLevelType w:val="multilevel"/>
    <w:tmpl w:val="CAD4D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18C5205"/>
    <w:multiLevelType w:val="multilevel"/>
    <w:tmpl w:val="0415001D"/>
    <w:lvl w:ilvl="0">
      <w:start w:val="1"/>
      <w:numFmt w:val="decimal"/>
      <w:lvlText w:val="%1)"/>
      <w:lvlJc w:val="left"/>
      <w:pPr>
        <w:ind w:left="1070" w:hanging="360"/>
      </w:p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42">
    <w:nsid w:val="473575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AB95723"/>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EE425D"/>
    <w:multiLevelType w:val="hybridMultilevel"/>
    <w:tmpl w:val="4C4A48AE"/>
    <w:lvl w:ilvl="0" w:tplc="E3525BF0">
      <w:start w:val="1"/>
      <w:numFmt w:val="bullet"/>
      <w:lvlText w:val="-"/>
      <w:lvlJc w:val="left"/>
      <w:pPr>
        <w:tabs>
          <w:tab w:val="num" w:pos="720"/>
        </w:tabs>
        <w:ind w:left="720" w:hanging="360"/>
      </w:pPr>
      <w:rPr>
        <w:rFonts w:ascii="Tahoma" w:hAnsi="Tahoma"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nsid w:val="4BDA3EA6"/>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6">
    <w:nsid w:val="4DEB761C"/>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1D11598"/>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8">
    <w:nsid w:val="54092193"/>
    <w:multiLevelType w:val="hybridMultilevel"/>
    <w:tmpl w:val="837EEECE"/>
    <w:name w:val="WW8Num242"/>
    <w:lvl w:ilvl="0" w:tplc="0A3292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294412"/>
    <w:multiLevelType w:val="multilevel"/>
    <w:tmpl w:val="45A2E74E"/>
    <w:lvl w:ilvl="0">
      <w:start w:val="1"/>
      <w:numFmt w:val="decimal"/>
      <w:lvlText w:val="%1."/>
      <w:lvlJc w:val="left"/>
      <w:pPr>
        <w:ind w:left="2160" w:hanging="360"/>
      </w:pPr>
    </w:lvl>
    <w:lvl w:ilvl="1">
      <w:start w:val="2"/>
      <w:numFmt w:val="decimal"/>
      <w:isLgl/>
      <w:lvlText w:val="%1.%2"/>
      <w:lvlJc w:val="left"/>
      <w:pPr>
        <w:ind w:left="2244" w:hanging="44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0">
    <w:nsid w:val="5C1614F5"/>
    <w:multiLevelType w:val="multilevel"/>
    <w:tmpl w:val="A708503A"/>
    <w:lvl w:ilvl="0">
      <w:start w:val="5"/>
      <w:numFmt w:val="decimal"/>
      <w:lvlText w:val="%1."/>
      <w:lvlJc w:val="left"/>
      <w:pPr>
        <w:ind w:left="645"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565" w:hanging="1800"/>
      </w:pPr>
      <w:rPr>
        <w:rFonts w:hint="default"/>
      </w:rPr>
    </w:lvl>
  </w:abstractNum>
  <w:abstractNum w:abstractNumId="51">
    <w:nsid w:val="5C9D33AF"/>
    <w:multiLevelType w:val="hybridMultilevel"/>
    <w:tmpl w:val="DB90A38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D042927"/>
    <w:multiLevelType w:val="hybridMultilevel"/>
    <w:tmpl w:val="11F4FF0E"/>
    <w:lvl w:ilvl="0" w:tplc="27BA9550">
      <w:start w:val="9"/>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182E59"/>
    <w:multiLevelType w:val="hybridMultilevel"/>
    <w:tmpl w:val="A2588EB6"/>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5F6037F3"/>
    <w:multiLevelType w:val="hybridMultilevel"/>
    <w:tmpl w:val="2598BDDC"/>
    <w:lvl w:ilvl="0" w:tplc="663A52B8">
      <w:start w:val="1"/>
      <w:numFmt w:val="decimal"/>
      <w:lvlText w:val="%1."/>
      <w:lvlJc w:val="left"/>
      <w:pPr>
        <w:ind w:left="6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EB1373"/>
    <w:multiLevelType w:val="hybridMultilevel"/>
    <w:tmpl w:val="98740D4C"/>
    <w:lvl w:ilvl="0" w:tplc="0415000F">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56">
    <w:nsid w:val="65BF1A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6F0612A"/>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8">
    <w:nsid w:val="6DC43CEB"/>
    <w:multiLevelType w:val="multilevel"/>
    <w:tmpl w:val="6200120E"/>
    <w:lvl w:ilvl="0">
      <w:start w:val="1"/>
      <w:numFmt w:val="decimal"/>
      <w:lvlText w:val="%1."/>
      <w:lvlJc w:val="left"/>
      <w:pPr>
        <w:ind w:left="645"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3045" w:hanging="2160"/>
      </w:pPr>
      <w:rPr>
        <w:rFonts w:hint="default"/>
      </w:rPr>
    </w:lvl>
  </w:abstractNum>
  <w:abstractNum w:abstractNumId="59">
    <w:nsid w:val="6E697C4F"/>
    <w:multiLevelType w:val="hybridMultilevel"/>
    <w:tmpl w:val="48DA32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17862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18B3A3D"/>
    <w:multiLevelType w:val="hybridMultilevel"/>
    <w:tmpl w:val="DA0ECC24"/>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1B20E7B"/>
    <w:multiLevelType w:val="hybridMultilevel"/>
    <w:tmpl w:val="A36298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3A4719"/>
    <w:multiLevelType w:val="hybridMultilevel"/>
    <w:tmpl w:val="73E45DBC"/>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nsid w:val="784E2886"/>
    <w:multiLevelType w:val="hybridMultilevel"/>
    <w:tmpl w:val="A096116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C54747D"/>
    <w:multiLevelType w:val="hybridMultilevel"/>
    <w:tmpl w:val="3420FF8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nsid w:val="7D0A3AAA"/>
    <w:multiLevelType w:val="hybridMultilevel"/>
    <w:tmpl w:val="BC84BB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D491E72"/>
    <w:multiLevelType w:val="hybridMultilevel"/>
    <w:tmpl w:val="1F98820E"/>
    <w:lvl w:ilvl="0" w:tplc="D03039F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nsid w:val="7DF03C0D"/>
    <w:multiLevelType w:val="hybridMultilevel"/>
    <w:tmpl w:val="BD1A28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FCD213E"/>
    <w:multiLevelType w:val="hybridMultilevel"/>
    <w:tmpl w:val="03C2A06A"/>
    <w:name w:val="WW8Num222222"/>
    <w:lvl w:ilvl="0" w:tplc="3A9E3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CD3D8D"/>
    <w:multiLevelType w:val="hybridMultilevel"/>
    <w:tmpl w:val="3CBE919A"/>
    <w:lvl w:ilvl="0" w:tplc="0415000F">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19"/>
  </w:num>
  <w:num w:numId="2">
    <w:abstractNumId w:val="4"/>
  </w:num>
  <w:num w:numId="3">
    <w:abstractNumId w:val="22"/>
  </w:num>
  <w:num w:numId="4">
    <w:abstractNumId w:val="39"/>
  </w:num>
  <w:num w:numId="5">
    <w:abstractNumId w:val="16"/>
  </w:num>
  <w:num w:numId="6">
    <w:abstractNumId w:val="27"/>
  </w:num>
  <w:num w:numId="7">
    <w:abstractNumId w:val="35"/>
  </w:num>
  <w:num w:numId="8">
    <w:abstractNumId w:val="49"/>
  </w:num>
  <w:num w:numId="9">
    <w:abstractNumId w:val="53"/>
  </w:num>
  <w:num w:numId="10">
    <w:abstractNumId w:val="65"/>
  </w:num>
  <w:num w:numId="11">
    <w:abstractNumId w:val="15"/>
  </w:num>
  <w:num w:numId="12">
    <w:abstractNumId w:val="29"/>
  </w:num>
  <w:num w:numId="13">
    <w:abstractNumId w:val="41"/>
  </w:num>
  <w:num w:numId="14">
    <w:abstractNumId w:val="7"/>
  </w:num>
  <w:num w:numId="15">
    <w:abstractNumId w:val="30"/>
  </w:num>
  <w:num w:numId="16">
    <w:abstractNumId w:val="40"/>
  </w:num>
  <w:num w:numId="17">
    <w:abstractNumId w:val="60"/>
  </w:num>
  <w:num w:numId="18">
    <w:abstractNumId w:val="56"/>
  </w:num>
  <w:num w:numId="19">
    <w:abstractNumId w:val="42"/>
  </w:num>
  <w:num w:numId="20">
    <w:abstractNumId w:val="55"/>
  </w:num>
  <w:num w:numId="21">
    <w:abstractNumId w:val="8"/>
  </w:num>
  <w:num w:numId="22">
    <w:abstractNumId w:val="70"/>
  </w:num>
  <w:num w:numId="23">
    <w:abstractNumId w:val="51"/>
  </w:num>
  <w:num w:numId="24">
    <w:abstractNumId w:val="23"/>
  </w:num>
  <w:num w:numId="25">
    <w:abstractNumId w:val="32"/>
  </w:num>
  <w:num w:numId="26">
    <w:abstractNumId w:val="62"/>
  </w:num>
  <w:num w:numId="27">
    <w:abstractNumId w:val="36"/>
  </w:num>
  <w:num w:numId="28">
    <w:abstractNumId w:val="24"/>
  </w:num>
  <w:num w:numId="29">
    <w:abstractNumId w:val="47"/>
  </w:num>
  <w:num w:numId="30">
    <w:abstractNumId w:val="57"/>
  </w:num>
  <w:num w:numId="31">
    <w:abstractNumId w:val="46"/>
  </w:num>
  <w:num w:numId="32">
    <w:abstractNumId w:val="14"/>
  </w:num>
  <w:num w:numId="33">
    <w:abstractNumId w:val="45"/>
  </w:num>
  <w:num w:numId="34">
    <w:abstractNumId w:val="5"/>
  </w:num>
  <w:num w:numId="35">
    <w:abstractNumId w:val="59"/>
  </w:num>
  <w:num w:numId="36">
    <w:abstractNumId w:val="43"/>
  </w:num>
  <w:num w:numId="37">
    <w:abstractNumId w:val="17"/>
  </w:num>
  <w:num w:numId="38">
    <w:abstractNumId w:val="26"/>
  </w:num>
  <w:num w:numId="39">
    <w:abstractNumId w:val="34"/>
  </w:num>
  <w:num w:numId="40">
    <w:abstractNumId w:val="58"/>
  </w:num>
  <w:num w:numId="41">
    <w:abstractNumId w:val="52"/>
  </w:num>
  <w:num w:numId="42">
    <w:abstractNumId w:val="54"/>
  </w:num>
  <w:num w:numId="43">
    <w:abstractNumId w:val="68"/>
  </w:num>
  <w:num w:numId="44">
    <w:abstractNumId w:val="66"/>
  </w:num>
  <w:num w:numId="45">
    <w:abstractNumId w:val="13"/>
  </w:num>
  <w:num w:numId="46">
    <w:abstractNumId w:val="6"/>
  </w:num>
  <w:num w:numId="47">
    <w:abstractNumId w:val="33"/>
  </w:num>
  <w:num w:numId="48">
    <w:abstractNumId w:val="50"/>
  </w:num>
  <w:num w:numId="49">
    <w:abstractNumId w:val="9"/>
  </w:num>
  <w:num w:numId="50">
    <w:abstractNumId w:val="38"/>
  </w:num>
  <w:num w:numId="51">
    <w:abstractNumId w:val="37"/>
  </w:num>
  <w:num w:numId="52">
    <w:abstractNumId w:val="25"/>
  </w:num>
  <w:num w:numId="53">
    <w:abstractNumId w:val="21"/>
  </w:num>
  <w:num w:numId="54">
    <w:abstractNumId w:val="20"/>
  </w:num>
  <w:num w:numId="55">
    <w:abstractNumId w:val="61"/>
  </w:num>
  <w:num w:numId="56">
    <w:abstractNumId w:val="64"/>
  </w:num>
  <w:num w:numId="57">
    <w:abstractNumId w:val="28"/>
  </w:num>
  <w:num w:numId="58">
    <w:abstractNumId w:val="63"/>
  </w:num>
  <w:num w:numId="59">
    <w:abstractNumId w:val="31"/>
  </w:num>
  <w:num w:numId="60">
    <w:abstractNumId w:val="44"/>
  </w:num>
  <w:num w:numId="61">
    <w:abstractNumId w:val="6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n Skromak">
    <w15:presenceInfo w15:providerId="Windows Live" w15:userId="920ebb5a6b3b7ac8"/>
  </w15:person>
  <w15:person w15:author="Tomasz Kwiatkowski">
    <w15:presenceInfo w15:providerId="Windows Live" w15:userId="40315472061ed3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66C"/>
    <w:rsid w:val="00004C28"/>
    <w:rsid w:val="00006894"/>
    <w:rsid w:val="00010051"/>
    <w:rsid w:val="0001087A"/>
    <w:rsid w:val="00010FD4"/>
    <w:rsid w:val="00014181"/>
    <w:rsid w:val="0002272D"/>
    <w:rsid w:val="00023A0E"/>
    <w:rsid w:val="0002685D"/>
    <w:rsid w:val="00031EE3"/>
    <w:rsid w:val="000354B7"/>
    <w:rsid w:val="0003597C"/>
    <w:rsid w:val="00035EB0"/>
    <w:rsid w:val="00036F80"/>
    <w:rsid w:val="000370C5"/>
    <w:rsid w:val="00042F26"/>
    <w:rsid w:val="00045680"/>
    <w:rsid w:val="00046E3A"/>
    <w:rsid w:val="00050849"/>
    <w:rsid w:val="00052093"/>
    <w:rsid w:val="00053537"/>
    <w:rsid w:val="0005564B"/>
    <w:rsid w:val="0006753C"/>
    <w:rsid w:val="00067DA1"/>
    <w:rsid w:val="00072193"/>
    <w:rsid w:val="0007247D"/>
    <w:rsid w:val="00072A55"/>
    <w:rsid w:val="000747DB"/>
    <w:rsid w:val="00077DDC"/>
    <w:rsid w:val="00077F2D"/>
    <w:rsid w:val="00080EE9"/>
    <w:rsid w:val="000836A6"/>
    <w:rsid w:val="0008505F"/>
    <w:rsid w:val="0008582D"/>
    <w:rsid w:val="000869A6"/>
    <w:rsid w:val="0009021A"/>
    <w:rsid w:val="00090611"/>
    <w:rsid w:val="0009568E"/>
    <w:rsid w:val="000A254E"/>
    <w:rsid w:val="000A5696"/>
    <w:rsid w:val="000A6537"/>
    <w:rsid w:val="000A6FCA"/>
    <w:rsid w:val="000B1534"/>
    <w:rsid w:val="000B2BBD"/>
    <w:rsid w:val="000B2C73"/>
    <w:rsid w:val="000B4B69"/>
    <w:rsid w:val="000C045D"/>
    <w:rsid w:val="000C3B94"/>
    <w:rsid w:val="000C7242"/>
    <w:rsid w:val="000C7A40"/>
    <w:rsid w:val="000D0B1C"/>
    <w:rsid w:val="000E4971"/>
    <w:rsid w:val="000E4D5E"/>
    <w:rsid w:val="000E4EC3"/>
    <w:rsid w:val="000E52FF"/>
    <w:rsid w:val="000F1002"/>
    <w:rsid w:val="000F2A78"/>
    <w:rsid w:val="000F2DB4"/>
    <w:rsid w:val="000F3DD6"/>
    <w:rsid w:val="000F4CEF"/>
    <w:rsid w:val="000F572C"/>
    <w:rsid w:val="001001D3"/>
    <w:rsid w:val="00100C78"/>
    <w:rsid w:val="001058AB"/>
    <w:rsid w:val="00106E36"/>
    <w:rsid w:val="001111A3"/>
    <w:rsid w:val="00112C2B"/>
    <w:rsid w:val="0011389C"/>
    <w:rsid w:val="00113B1E"/>
    <w:rsid w:val="00117314"/>
    <w:rsid w:val="00120F6B"/>
    <w:rsid w:val="0012269A"/>
    <w:rsid w:val="00123D86"/>
    <w:rsid w:val="00124009"/>
    <w:rsid w:val="0012522A"/>
    <w:rsid w:val="0013531D"/>
    <w:rsid w:val="00136C98"/>
    <w:rsid w:val="00145117"/>
    <w:rsid w:val="001455DE"/>
    <w:rsid w:val="00150650"/>
    <w:rsid w:val="00151C52"/>
    <w:rsid w:val="00155C48"/>
    <w:rsid w:val="0015623F"/>
    <w:rsid w:val="00156808"/>
    <w:rsid w:val="00156DE6"/>
    <w:rsid w:val="00160305"/>
    <w:rsid w:val="0016321C"/>
    <w:rsid w:val="00163FBB"/>
    <w:rsid w:val="00171B7E"/>
    <w:rsid w:val="00173036"/>
    <w:rsid w:val="0017503C"/>
    <w:rsid w:val="00176826"/>
    <w:rsid w:val="00176C48"/>
    <w:rsid w:val="00177718"/>
    <w:rsid w:val="00180E20"/>
    <w:rsid w:val="00181572"/>
    <w:rsid w:val="001838A8"/>
    <w:rsid w:val="00184215"/>
    <w:rsid w:val="001874AD"/>
    <w:rsid w:val="00192695"/>
    <w:rsid w:val="00197428"/>
    <w:rsid w:val="001A359A"/>
    <w:rsid w:val="001A37D7"/>
    <w:rsid w:val="001A381A"/>
    <w:rsid w:val="001A48F4"/>
    <w:rsid w:val="001A5F02"/>
    <w:rsid w:val="001B03B2"/>
    <w:rsid w:val="001B04E8"/>
    <w:rsid w:val="001B07C1"/>
    <w:rsid w:val="001B3728"/>
    <w:rsid w:val="001B480D"/>
    <w:rsid w:val="001B50A6"/>
    <w:rsid w:val="001B5218"/>
    <w:rsid w:val="001C15E0"/>
    <w:rsid w:val="001C1AA7"/>
    <w:rsid w:val="001C4AAC"/>
    <w:rsid w:val="001C5BF6"/>
    <w:rsid w:val="001D3578"/>
    <w:rsid w:val="001D4B66"/>
    <w:rsid w:val="001E3078"/>
    <w:rsid w:val="001E543B"/>
    <w:rsid w:val="001E7BA2"/>
    <w:rsid w:val="001E7FC0"/>
    <w:rsid w:val="001F4460"/>
    <w:rsid w:val="001F47FD"/>
    <w:rsid w:val="001F58F6"/>
    <w:rsid w:val="00203039"/>
    <w:rsid w:val="002033F1"/>
    <w:rsid w:val="002060FA"/>
    <w:rsid w:val="00206C4A"/>
    <w:rsid w:val="0020761A"/>
    <w:rsid w:val="00210196"/>
    <w:rsid w:val="002151FD"/>
    <w:rsid w:val="00216A3B"/>
    <w:rsid w:val="002176A4"/>
    <w:rsid w:val="00221F6D"/>
    <w:rsid w:val="002241DB"/>
    <w:rsid w:val="002263C8"/>
    <w:rsid w:val="00236CBA"/>
    <w:rsid w:val="00236D72"/>
    <w:rsid w:val="002407F5"/>
    <w:rsid w:val="002419EC"/>
    <w:rsid w:val="0024258C"/>
    <w:rsid w:val="00250874"/>
    <w:rsid w:val="002525F7"/>
    <w:rsid w:val="0025397F"/>
    <w:rsid w:val="0025399B"/>
    <w:rsid w:val="0025463C"/>
    <w:rsid w:val="00256F47"/>
    <w:rsid w:val="002570B8"/>
    <w:rsid w:val="00257D6D"/>
    <w:rsid w:val="002603B5"/>
    <w:rsid w:val="0026074F"/>
    <w:rsid w:val="00260D53"/>
    <w:rsid w:val="002661F0"/>
    <w:rsid w:val="00266F61"/>
    <w:rsid w:val="002714AD"/>
    <w:rsid w:val="0027317E"/>
    <w:rsid w:val="00274364"/>
    <w:rsid w:val="00283EFB"/>
    <w:rsid w:val="00283FD5"/>
    <w:rsid w:val="0028626E"/>
    <w:rsid w:val="002905D1"/>
    <w:rsid w:val="00291144"/>
    <w:rsid w:val="00292341"/>
    <w:rsid w:val="002923A6"/>
    <w:rsid w:val="00293773"/>
    <w:rsid w:val="00295DB7"/>
    <w:rsid w:val="002A2631"/>
    <w:rsid w:val="002A2F84"/>
    <w:rsid w:val="002A7EB0"/>
    <w:rsid w:val="002B27EB"/>
    <w:rsid w:val="002B40D0"/>
    <w:rsid w:val="002B424E"/>
    <w:rsid w:val="002B6C95"/>
    <w:rsid w:val="002C08FD"/>
    <w:rsid w:val="002C105B"/>
    <w:rsid w:val="002C2222"/>
    <w:rsid w:val="002C31F6"/>
    <w:rsid w:val="002C5DBA"/>
    <w:rsid w:val="002C6BF4"/>
    <w:rsid w:val="002D30A8"/>
    <w:rsid w:val="002D47EF"/>
    <w:rsid w:val="002D4C7A"/>
    <w:rsid w:val="002D7D72"/>
    <w:rsid w:val="002E4B1B"/>
    <w:rsid w:val="002F04EA"/>
    <w:rsid w:val="002F0A3E"/>
    <w:rsid w:val="002F2E06"/>
    <w:rsid w:val="002F335E"/>
    <w:rsid w:val="002F52FF"/>
    <w:rsid w:val="002F644C"/>
    <w:rsid w:val="002F740B"/>
    <w:rsid w:val="002F76D7"/>
    <w:rsid w:val="003018EE"/>
    <w:rsid w:val="00301D7B"/>
    <w:rsid w:val="003025EE"/>
    <w:rsid w:val="00302AB0"/>
    <w:rsid w:val="00302F50"/>
    <w:rsid w:val="00304F2A"/>
    <w:rsid w:val="003061FA"/>
    <w:rsid w:val="00306531"/>
    <w:rsid w:val="00307264"/>
    <w:rsid w:val="00307AAD"/>
    <w:rsid w:val="00310B18"/>
    <w:rsid w:val="00310B76"/>
    <w:rsid w:val="00315ABB"/>
    <w:rsid w:val="00316440"/>
    <w:rsid w:val="00320EE2"/>
    <w:rsid w:val="00323446"/>
    <w:rsid w:val="00324264"/>
    <w:rsid w:val="00324F22"/>
    <w:rsid w:val="003254E9"/>
    <w:rsid w:val="00327A79"/>
    <w:rsid w:val="00327CE7"/>
    <w:rsid w:val="00331141"/>
    <w:rsid w:val="003316C6"/>
    <w:rsid w:val="00332CE5"/>
    <w:rsid w:val="003404F3"/>
    <w:rsid w:val="003410A8"/>
    <w:rsid w:val="0034289C"/>
    <w:rsid w:val="00344B26"/>
    <w:rsid w:val="00345FDB"/>
    <w:rsid w:val="003517B3"/>
    <w:rsid w:val="00351E1D"/>
    <w:rsid w:val="00353C97"/>
    <w:rsid w:val="00355E2D"/>
    <w:rsid w:val="003579D2"/>
    <w:rsid w:val="0036049A"/>
    <w:rsid w:val="00360B0B"/>
    <w:rsid w:val="00360EA3"/>
    <w:rsid w:val="00362D08"/>
    <w:rsid w:val="00363E52"/>
    <w:rsid w:val="00366908"/>
    <w:rsid w:val="0036790C"/>
    <w:rsid w:val="00373092"/>
    <w:rsid w:val="00377E89"/>
    <w:rsid w:val="00381F09"/>
    <w:rsid w:val="00383706"/>
    <w:rsid w:val="003847BF"/>
    <w:rsid w:val="0038524C"/>
    <w:rsid w:val="00386800"/>
    <w:rsid w:val="003901E1"/>
    <w:rsid w:val="00390272"/>
    <w:rsid w:val="00393DF5"/>
    <w:rsid w:val="003A2ABA"/>
    <w:rsid w:val="003B20E8"/>
    <w:rsid w:val="003B4040"/>
    <w:rsid w:val="003B716C"/>
    <w:rsid w:val="003C0B1C"/>
    <w:rsid w:val="003C0B3B"/>
    <w:rsid w:val="003C1A07"/>
    <w:rsid w:val="003C3DEC"/>
    <w:rsid w:val="003C400A"/>
    <w:rsid w:val="003C740A"/>
    <w:rsid w:val="003C7FAA"/>
    <w:rsid w:val="003D2366"/>
    <w:rsid w:val="003D2EA7"/>
    <w:rsid w:val="003D49E5"/>
    <w:rsid w:val="003D61A0"/>
    <w:rsid w:val="003E0C21"/>
    <w:rsid w:val="003E0CCA"/>
    <w:rsid w:val="003E195E"/>
    <w:rsid w:val="003E1968"/>
    <w:rsid w:val="003E3BEE"/>
    <w:rsid w:val="003E7AC1"/>
    <w:rsid w:val="003F06CE"/>
    <w:rsid w:val="003F3069"/>
    <w:rsid w:val="00403EE0"/>
    <w:rsid w:val="004043C1"/>
    <w:rsid w:val="004044D8"/>
    <w:rsid w:val="00404E82"/>
    <w:rsid w:val="00405D20"/>
    <w:rsid w:val="00405EDC"/>
    <w:rsid w:val="00416EAA"/>
    <w:rsid w:val="004174D3"/>
    <w:rsid w:val="00417F83"/>
    <w:rsid w:val="00422DE8"/>
    <w:rsid w:val="0042520F"/>
    <w:rsid w:val="00425AAA"/>
    <w:rsid w:val="004315EC"/>
    <w:rsid w:val="004328FC"/>
    <w:rsid w:val="0043387A"/>
    <w:rsid w:val="004367A6"/>
    <w:rsid w:val="00437942"/>
    <w:rsid w:val="00441C03"/>
    <w:rsid w:val="004428D1"/>
    <w:rsid w:val="0044327F"/>
    <w:rsid w:val="004502A4"/>
    <w:rsid w:val="00450AFC"/>
    <w:rsid w:val="00454485"/>
    <w:rsid w:val="00455E23"/>
    <w:rsid w:val="004601D2"/>
    <w:rsid w:val="00463956"/>
    <w:rsid w:val="00465C3F"/>
    <w:rsid w:val="004721EE"/>
    <w:rsid w:val="00474C3E"/>
    <w:rsid w:val="00475219"/>
    <w:rsid w:val="004768A5"/>
    <w:rsid w:val="004820F4"/>
    <w:rsid w:val="004836EF"/>
    <w:rsid w:val="00484CE5"/>
    <w:rsid w:val="004853B2"/>
    <w:rsid w:val="00491EDD"/>
    <w:rsid w:val="0049318A"/>
    <w:rsid w:val="00493649"/>
    <w:rsid w:val="00494C04"/>
    <w:rsid w:val="00495B74"/>
    <w:rsid w:val="004963DC"/>
    <w:rsid w:val="00496589"/>
    <w:rsid w:val="00497439"/>
    <w:rsid w:val="004A149F"/>
    <w:rsid w:val="004A1746"/>
    <w:rsid w:val="004A18FA"/>
    <w:rsid w:val="004A5701"/>
    <w:rsid w:val="004A5B0E"/>
    <w:rsid w:val="004B44A3"/>
    <w:rsid w:val="004B70CC"/>
    <w:rsid w:val="004C0E09"/>
    <w:rsid w:val="004C2060"/>
    <w:rsid w:val="004C7F31"/>
    <w:rsid w:val="004D138B"/>
    <w:rsid w:val="004D13EE"/>
    <w:rsid w:val="004D22E8"/>
    <w:rsid w:val="004D28C3"/>
    <w:rsid w:val="004D415C"/>
    <w:rsid w:val="004D4915"/>
    <w:rsid w:val="004D74AB"/>
    <w:rsid w:val="004E0E1B"/>
    <w:rsid w:val="004E327D"/>
    <w:rsid w:val="004E436A"/>
    <w:rsid w:val="004E4F92"/>
    <w:rsid w:val="004E6A65"/>
    <w:rsid w:val="004F0646"/>
    <w:rsid w:val="004F1E13"/>
    <w:rsid w:val="004F27C5"/>
    <w:rsid w:val="004F2D96"/>
    <w:rsid w:val="004F7D77"/>
    <w:rsid w:val="00500862"/>
    <w:rsid w:val="00502A93"/>
    <w:rsid w:val="00503A60"/>
    <w:rsid w:val="005044E4"/>
    <w:rsid w:val="00504555"/>
    <w:rsid w:val="005046DB"/>
    <w:rsid w:val="00506436"/>
    <w:rsid w:val="00506A7F"/>
    <w:rsid w:val="0050759F"/>
    <w:rsid w:val="005103DE"/>
    <w:rsid w:val="0051225B"/>
    <w:rsid w:val="00512FBC"/>
    <w:rsid w:val="00516723"/>
    <w:rsid w:val="005211E9"/>
    <w:rsid w:val="00522033"/>
    <w:rsid w:val="00524B9A"/>
    <w:rsid w:val="00527491"/>
    <w:rsid w:val="00531073"/>
    <w:rsid w:val="005318F3"/>
    <w:rsid w:val="0053367C"/>
    <w:rsid w:val="00533751"/>
    <w:rsid w:val="00533889"/>
    <w:rsid w:val="00533DC0"/>
    <w:rsid w:val="005351E3"/>
    <w:rsid w:val="00536C2D"/>
    <w:rsid w:val="0053745A"/>
    <w:rsid w:val="00543642"/>
    <w:rsid w:val="0054539D"/>
    <w:rsid w:val="005456FB"/>
    <w:rsid w:val="0054666E"/>
    <w:rsid w:val="00546832"/>
    <w:rsid w:val="00546A20"/>
    <w:rsid w:val="005535B1"/>
    <w:rsid w:val="00555454"/>
    <w:rsid w:val="005600F8"/>
    <w:rsid w:val="00561E86"/>
    <w:rsid w:val="0056463E"/>
    <w:rsid w:val="005655BA"/>
    <w:rsid w:val="005657C1"/>
    <w:rsid w:val="00580BDB"/>
    <w:rsid w:val="005810CD"/>
    <w:rsid w:val="00581CD8"/>
    <w:rsid w:val="00581DC4"/>
    <w:rsid w:val="00582A43"/>
    <w:rsid w:val="00592320"/>
    <w:rsid w:val="00594396"/>
    <w:rsid w:val="005A1F45"/>
    <w:rsid w:val="005A2754"/>
    <w:rsid w:val="005A2CD7"/>
    <w:rsid w:val="005A2EE5"/>
    <w:rsid w:val="005A3A38"/>
    <w:rsid w:val="005A40F3"/>
    <w:rsid w:val="005B12B7"/>
    <w:rsid w:val="005B1CF8"/>
    <w:rsid w:val="005B27BC"/>
    <w:rsid w:val="005B37A4"/>
    <w:rsid w:val="005B5DEE"/>
    <w:rsid w:val="005B6556"/>
    <w:rsid w:val="005B7653"/>
    <w:rsid w:val="005B7E4C"/>
    <w:rsid w:val="005C145E"/>
    <w:rsid w:val="005C2CAA"/>
    <w:rsid w:val="005C5AA9"/>
    <w:rsid w:val="005C5E74"/>
    <w:rsid w:val="005C6321"/>
    <w:rsid w:val="005D7ECE"/>
    <w:rsid w:val="005E3D92"/>
    <w:rsid w:val="005E626E"/>
    <w:rsid w:val="005E7E79"/>
    <w:rsid w:val="005F0A3D"/>
    <w:rsid w:val="005F0A5C"/>
    <w:rsid w:val="005F198E"/>
    <w:rsid w:val="005F2986"/>
    <w:rsid w:val="005F3754"/>
    <w:rsid w:val="005F5AEE"/>
    <w:rsid w:val="005F6133"/>
    <w:rsid w:val="005F6846"/>
    <w:rsid w:val="005F7788"/>
    <w:rsid w:val="006005A7"/>
    <w:rsid w:val="00602262"/>
    <w:rsid w:val="00603AD8"/>
    <w:rsid w:val="00604DB3"/>
    <w:rsid w:val="006075E1"/>
    <w:rsid w:val="0061294E"/>
    <w:rsid w:val="00613B10"/>
    <w:rsid w:val="00613DFD"/>
    <w:rsid w:val="00616B82"/>
    <w:rsid w:val="00617E8E"/>
    <w:rsid w:val="00621854"/>
    <w:rsid w:val="00622C0B"/>
    <w:rsid w:val="0062395B"/>
    <w:rsid w:val="00624F3E"/>
    <w:rsid w:val="00625FC4"/>
    <w:rsid w:val="006300DB"/>
    <w:rsid w:val="00632289"/>
    <w:rsid w:val="00634154"/>
    <w:rsid w:val="00635C6D"/>
    <w:rsid w:val="00637939"/>
    <w:rsid w:val="006406A1"/>
    <w:rsid w:val="00641DD3"/>
    <w:rsid w:val="006452E8"/>
    <w:rsid w:val="0064573A"/>
    <w:rsid w:val="00645DED"/>
    <w:rsid w:val="00647283"/>
    <w:rsid w:val="00650249"/>
    <w:rsid w:val="006515F9"/>
    <w:rsid w:val="006547BF"/>
    <w:rsid w:val="006575E3"/>
    <w:rsid w:val="00660C42"/>
    <w:rsid w:val="0066171E"/>
    <w:rsid w:val="00662355"/>
    <w:rsid w:val="006623DC"/>
    <w:rsid w:val="00663BD2"/>
    <w:rsid w:val="00665BF7"/>
    <w:rsid w:val="00666F8F"/>
    <w:rsid w:val="00667738"/>
    <w:rsid w:val="006763EE"/>
    <w:rsid w:val="00676463"/>
    <w:rsid w:val="0067725F"/>
    <w:rsid w:val="00677D63"/>
    <w:rsid w:val="0068215E"/>
    <w:rsid w:val="0068216B"/>
    <w:rsid w:val="00686722"/>
    <w:rsid w:val="006871A4"/>
    <w:rsid w:val="00692031"/>
    <w:rsid w:val="00692F95"/>
    <w:rsid w:val="00695141"/>
    <w:rsid w:val="00695B47"/>
    <w:rsid w:val="006A0520"/>
    <w:rsid w:val="006A1635"/>
    <w:rsid w:val="006A17D4"/>
    <w:rsid w:val="006A4060"/>
    <w:rsid w:val="006A5940"/>
    <w:rsid w:val="006A6BC9"/>
    <w:rsid w:val="006B0A72"/>
    <w:rsid w:val="006B3A03"/>
    <w:rsid w:val="006B4650"/>
    <w:rsid w:val="006B4B1D"/>
    <w:rsid w:val="006B5F60"/>
    <w:rsid w:val="006B7A11"/>
    <w:rsid w:val="006C0639"/>
    <w:rsid w:val="006C12CF"/>
    <w:rsid w:val="006C27D0"/>
    <w:rsid w:val="006C5398"/>
    <w:rsid w:val="006C6BCC"/>
    <w:rsid w:val="006C71AB"/>
    <w:rsid w:val="006D2E50"/>
    <w:rsid w:val="006D4C39"/>
    <w:rsid w:val="006E016A"/>
    <w:rsid w:val="006E0B99"/>
    <w:rsid w:val="006E7C61"/>
    <w:rsid w:val="006F131A"/>
    <w:rsid w:val="006F2D0F"/>
    <w:rsid w:val="006F3567"/>
    <w:rsid w:val="006F36DC"/>
    <w:rsid w:val="006F644E"/>
    <w:rsid w:val="007003DF"/>
    <w:rsid w:val="007065EB"/>
    <w:rsid w:val="0070663C"/>
    <w:rsid w:val="00710564"/>
    <w:rsid w:val="00714752"/>
    <w:rsid w:val="00714B31"/>
    <w:rsid w:val="00715334"/>
    <w:rsid w:val="00717B99"/>
    <w:rsid w:val="00721061"/>
    <w:rsid w:val="007211DC"/>
    <w:rsid w:val="00723829"/>
    <w:rsid w:val="0072543F"/>
    <w:rsid w:val="0072566E"/>
    <w:rsid w:val="00726ACD"/>
    <w:rsid w:val="00732075"/>
    <w:rsid w:val="00733786"/>
    <w:rsid w:val="007363F1"/>
    <w:rsid w:val="007405FB"/>
    <w:rsid w:val="0074129C"/>
    <w:rsid w:val="0074407B"/>
    <w:rsid w:val="00747183"/>
    <w:rsid w:val="00747DAC"/>
    <w:rsid w:val="00753AA2"/>
    <w:rsid w:val="00753DC6"/>
    <w:rsid w:val="00753EDA"/>
    <w:rsid w:val="0075796B"/>
    <w:rsid w:val="007607A8"/>
    <w:rsid w:val="00760E5A"/>
    <w:rsid w:val="00765610"/>
    <w:rsid w:val="007717C5"/>
    <w:rsid w:val="0077272C"/>
    <w:rsid w:val="00772B07"/>
    <w:rsid w:val="00774E7E"/>
    <w:rsid w:val="0078264B"/>
    <w:rsid w:val="00782A3C"/>
    <w:rsid w:val="00786694"/>
    <w:rsid w:val="00791173"/>
    <w:rsid w:val="0079220D"/>
    <w:rsid w:val="0079366C"/>
    <w:rsid w:val="007940BD"/>
    <w:rsid w:val="007974BC"/>
    <w:rsid w:val="007A114B"/>
    <w:rsid w:val="007A11DD"/>
    <w:rsid w:val="007A17FA"/>
    <w:rsid w:val="007A2894"/>
    <w:rsid w:val="007A7217"/>
    <w:rsid w:val="007B02C1"/>
    <w:rsid w:val="007B1783"/>
    <w:rsid w:val="007B2CA5"/>
    <w:rsid w:val="007B6B6E"/>
    <w:rsid w:val="007B6C9F"/>
    <w:rsid w:val="007C271E"/>
    <w:rsid w:val="007C5D83"/>
    <w:rsid w:val="007C7A4A"/>
    <w:rsid w:val="007D4596"/>
    <w:rsid w:val="007D66A5"/>
    <w:rsid w:val="007D6E97"/>
    <w:rsid w:val="007E2683"/>
    <w:rsid w:val="007E2BDE"/>
    <w:rsid w:val="007F1E00"/>
    <w:rsid w:val="007F225D"/>
    <w:rsid w:val="007F51B1"/>
    <w:rsid w:val="007F55D7"/>
    <w:rsid w:val="007F7084"/>
    <w:rsid w:val="007F7F1F"/>
    <w:rsid w:val="0080315C"/>
    <w:rsid w:val="008072D8"/>
    <w:rsid w:val="008133A2"/>
    <w:rsid w:val="00823402"/>
    <w:rsid w:val="00824BE2"/>
    <w:rsid w:val="0082771D"/>
    <w:rsid w:val="0083390A"/>
    <w:rsid w:val="00835CB2"/>
    <w:rsid w:val="00841E77"/>
    <w:rsid w:val="00845B31"/>
    <w:rsid w:val="008472A1"/>
    <w:rsid w:val="00853CE5"/>
    <w:rsid w:val="00856456"/>
    <w:rsid w:val="00856BCB"/>
    <w:rsid w:val="00856C24"/>
    <w:rsid w:val="00857189"/>
    <w:rsid w:val="00863CD3"/>
    <w:rsid w:val="0086429E"/>
    <w:rsid w:val="008654BB"/>
    <w:rsid w:val="00870626"/>
    <w:rsid w:val="00871EB7"/>
    <w:rsid w:val="0087358E"/>
    <w:rsid w:val="008763A1"/>
    <w:rsid w:val="00883AC8"/>
    <w:rsid w:val="00886749"/>
    <w:rsid w:val="008919A1"/>
    <w:rsid w:val="00891D65"/>
    <w:rsid w:val="00892223"/>
    <w:rsid w:val="00892B4B"/>
    <w:rsid w:val="00894601"/>
    <w:rsid w:val="0089583B"/>
    <w:rsid w:val="00897B1A"/>
    <w:rsid w:val="00897B86"/>
    <w:rsid w:val="008A1DA4"/>
    <w:rsid w:val="008A3B24"/>
    <w:rsid w:val="008A747E"/>
    <w:rsid w:val="008B2E7B"/>
    <w:rsid w:val="008B33BC"/>
    <w:rsid w:val="008B3C15"/>
    <w:rsid w:val="008B49C8"/>
    <w:rsid w:val="008B5B64"/>
    <w:rsid w:val="008C2E08"/>
    <w:rsid w:val="008C4955"/>
    <w:rsid w:val="008C5D22"/>
    <w:rsid w:val="008D05D8"/>
    <w:rsid w:val="008D1C17"/>
    <w:rsid w:val="008D7D2B"/>
    <w:rsid w:val="008E16D9"/>
    <w:rsid w:val="008E29AC"/>
    <w:rsid w:val="008E5B93"/>
    <w:rsid w:val="008F0958"/>
    <w:rsid w:val="008F13F4"/>
    <w:rsid w:val="008F5688"/>
    <w:rsid w:val="008F64CA"/>
    <w:rsid w:val="008F6BFD"/>
    <w:rsid w:val="00900342"/>
    <w:rsid w:val="00901999"/>
    <w:rsid w:val="00901B7E"/>
    <w:rsid w:val="00902EEB"/>
    <w:rsid w:val="00903803"/>
    <w:rsid w:val="009045DF"/>
    <w:rsid w:val="00911BF5"/>
    <w:rsid w:val="00912FE9"/>
    <w:rsid w:val="0091424D"/>
    <w:rsid w:val="00920644"/>
    <w:rsid w:val="00921402"/>
    <w:rsid w:val="00923BC2"/>
    <w:rsid w:val="0092424F"/>
    <w:rsid w:val="00924366"/>
    <w:rsid w:val="0092565E"/>
    <w:rsid w:val="009261B0"/>
    <w:rsid w:val="00926701"/>
    <w:rsid w:val="00931C49"/>
    <w:rsid w:val="009330B3"/>
    <w:rsid w:val="00936F00"/>
    <w:rsid w:val="00936F01"/>
    <w:rsid w:val="009414AC"/>
    <w:rsid w:val="00941ECB"/>
    <w:rsid w:val="009431BB"/>
    <w:rsid w:val="00944455"/>
    <w:rsid w:val="00953501"/>
    <w:rsid w:val="00954D31"/>
    <w:rsid w:val="009566D8"/>
    <w:rsid w:val="00962EA3"/>
    <w:rsid w:val="00966A29"/>
    <w:rsid w:val="0097104A"/>
    <w:rsid w:val="00980D07"/>
    <w:rsid w:val="009812C0"/>
    <w:rsid w:val="009831AC"/>
    <w:rsid w:val="009842D5"/>
    <w:rsid w:val="0098441E"/>
    <w:rsid w:val="00984D16"/>
    <w:rsid w:val="00985252"/>
    <w:rsid w:val="00985EE3"/>
    <w:rsid w:val="00990218"/>
    <w:rsid w:val="009905B3"/>
    <w:rsid w:val="009926ED"/>
    <w:rsid w:val="00992934"/>
    <w:rsid w:val="0099439E"/>
    <w:rsid w:val="00995263"/>
    <w:rsid w:val="009A7EC4"/>
    <w:rsid w:val="009B0265"/>
    <w:rsid w:val="009B23A8"/>
    <w:rsid w:val="009B3CD8"/>
    <w:rsid w:val="009B50AE"/>
    <w:rsid w:val="009C09B0"/>
    <w:rsid w:val="009C21C8"/>
    <w:rsid w:val="009D01BA"/>
    <w:rsid w:val="009D312F"/>
    <w:rsid w:val="009E30DD"/>
    <w:rsid w:val="009E31CF"/>
    <w:rsid w:val="009E45E6"/>
    <w:rsid w:val="009E51E8"/>
    <w:rsid w:val="009E6E14"/>
    <w:rsid w:val="009E7362"/>
    <w:rsid w:val="009F1CEB"/>
    <w:rsid w:val="009F4476"/>
    <w:rsid w:val="009F6149"/>
    <w:rsid w:val="009F724D"/>
    <w:rsid w:val="009F7CA9"/>
    <w:rsid w:val="00A01F61"/>
    <w:rsid w:val="00A0544F"/>
    <w:rsid w:val="00A058A6"/>
    <w:rsid w:val="00A0708E"/>
    <w:rsid w:val="00A07470"/>
    <w:rsid w:val="00A11D13"/>
    <w:rsid w:val="00A11D91"/>
    <w:rsid w:val="00A17357"/>
    <w:rsid w:val="00A225D2"/>
    <w:rsid w:val="00A23ADD"/>
    <w:rsid w:val="00A2557E"/>
    <w:rsid w:val="00A27985"/>
    <w:rsid w:val="00A32B08"/>
    <w:rsid w:val="00A35821"/>
    <w:rsid w:val="00A36C6B"/>
    <w:rsid w:val="00A37B63"/>
    <w:rsid w:val="00A40587"/>
    <w:rsid w:val="00A45200"/>
    <w:rsid w:val="00A527D8"/>
    <w:rsid w:val="00A5341F"/>
    <w:rsid w:val="00A5680A"/>
    <w:rsid w:val="00A56D72"/>
    <w:rsid w:val="00A60AFB"/>
    <w:rsid w:val="00A60CA7"/>
    <w:rsid w:val="00A64B49"/>
    <w:rsid w:val="00A7018F"/>
    <w:rsid w:val="00A754D7"/>
    <w:rsid w:val="00A77EB2"/>
    <w:rsid w:val="00A8073E"/>
    <w:rsid w:val="00A842B2"/>
    <w:rsid w:val="00A84D36"/>
    <w:rsid w:val="00A8729D"/>
    <w:rsid w:val="00A911BA"/>
    <w:rsid w:val="00A93F37"/>
    <w:rsid w:val="00A95BD8"/>
    <w:rsid w:val="00AA222E"/>
    <w:rsid w:val="00AA2DA0"/>
    <w:rsid w:val="00AA3885"/>
    <w:rsid w:val="00AA4310"/>
    <w:rsid w:val="00AA5CA2"/>
    <w:rsid w:val="00AA7B1B"/>
    <w:rsid w:val="00AB229C"/>
    <w:rsid w:val="00AB22F2"/>
    <w:rsid w:val="00AC223B"/>
    <w:rsid w:val="00AC4898"/>
    <w:rsid w:val="00AD2050"/>
    <w:rsid w:val="00AD3391"/>
    <w:rsid w:val="00AD5064"/>
    <w:rsid w:val="00AE12C0"/>
    <w:rsid w:val="00AE3297"/>
    <w:rsid w:val="00AE3BC4"/>
    <w:rsid w:val="00AE411E"/>
    <w:rsid w:val="00AE4E2A"/>
    <w:rsid w:val="00AE5235"/>
    <w:rsid w:val="00AE72C0"/>
    <w:rsid w:val="00AE7CE5"/>
    <w:rsid w:val="00AF4C24"/>
    <w:rsid w:val="00AF6666"/>
    <w:rsid w:val="00AF6CD6"/>
    <w:rsid w:val="00B07CB1"/>
    <w:rsid w:val="00B11A60"/>
    <w:rsid w:val="00B13833"/>
    <w:rsid w:val="00B1481F"/>
    <w:rsid w:val="00B151C3"/>
    <w:rsid w:val="00B153B2"/>
    <w:rsid w:val="00B15DD9"/>
    <w:rsid w:val="00B17CA2"/>
    <w:rsid w:val="00B20B64"/>
    <w:rsid w:val="00B20C79"/>
    <w:rsid w:val="00B2159F"/>
    <w:rsid w:val="00B22021"/>
    <w:rsid w:val="00B2311E"/>
    <w:rsid w:val="00B27B7E"/>
    <w:rsid w:val="00B31636"/>
    <w:rsid w:val="00B35528"/>
    <w:rsid w:val="00B36DF2"/>
    <w:rsid w:val="00B36E2D"/>
    <w:rsid w:val="00B40544"/>
    <w:rsid w:val="00B44505"/>
    <w:rsid w:val="00B45301"/>
    <w:rsid w:val="00B45BEF"/>
    <w:rsid w:val="00B47386"/>
    <w:rsid w:val="00B506DF"/>
    <w:rsid w:val="00B51E6E"/>
    <w:rsid w:val="00B53911"/>
    <w:rsid w:val="00B548FB"/>
    <w:rsid w:val="00B6044F"/>
    <w:rsid w:val="00B60939"/>
    <w:rsid w:val="00B6217C"/>
    <w:rsid w:val="00B6318E"/>
    <w:rsid w:val="00B6517D"/>
    <w:rsid w:val="00B6597B"/>
    <w:rsid w:val="00B65E97"/>
    <w:rsid w:val="00B669E8"/>
    <w:rsid w:val="00B66E02"/>
    <w:rsid w:val="00B70295"/>
    <w:rsid w:val="00B73636"/>
    <w:rsid w:val="00B74BDC"/>
    <w:rsid w:val="00B7737C"/>
    <w:rsid w:val="00B809F6"/>
    <w:rsid w:val="00B82E5E"/>
    <w:rsid w:val="00B87B8C"/>
    <w:rsid w:val="00B90B9C"/>
    <w:rsid w:val="00B90C15"/>
    <w:rsid w:val="00B90FA6"/>
    <w:rsid w:val="00B937DE"/>
    <w:rsid w:val="00B93C1D"/>
    <w:rsid w:val="00B95A14"/>
    <w:rsid w:val="00B96056"/>
    <w:rsid w:val="00B9714E"/>
    <w:rsid w:val="00BA149A"/>
    <w:rsid w:val="00BA3216"/>
    <w:rsid w:val="00BA341D"/>
    <w:rsid w:val="00BA40BD"/>
    <w:rsid w:val="00BA6E00"/>
    <w:rsid w:val="00BA72DC"/>
    <w:rsid w:val="00BB02B7"/>
    <w:rsid w:val="00BB0719"/>
    <w:rsid w:val="00BB2496"/>
    <w:rsid w:val="00BC086C"/>
    <w:rsid w:val="00BC0B20"/>
    <w:rsid w:val="00BC2BFA"/>
    <w:rsid w:val="00BC2F94"/>
    <w:rsid w:val="00BC475B"/>
    <w:rsid w:val="00BC56AE"/>
    <w:rsid w:val="00BC7E43"/>
    <w:rsid w:val="00BC7F44"/>
    <w:rsid w:val="00BD1B81"/>
    <w:rsid w:val="00BD339C"/>
    <w:rsid w:val="00BD39E1"/>
    <w:rsid w:val="00BD5332"/>
    <w:rsid w:val="00BD75B1"/>
    <w:rsid w:val="00BE7203"/>
    <w:rsid w:val="00BF066D"/>
    <w:rsid w:val="00BF156A"/>
    <w:rsid w:val="00BF4491"/>
    <w:rsid w:val="00BF5CA4"/>
    <w:rsid w:val="00C006E9"/>
    <w:rsid w:val="00C04BEC"/>
    <w:rsid w:val="00C065F8"/>
    <w:rsid w:val="00C13BBB"/>
    <w:rsid w:val="00C15710"/>
    <w:rsid w:val="00C21EF9"/>
    <w:rsid w:val="00C26C63"/>
    <w:rsid w:val="00C31E8E"/>
    <w:rsid w:val="00C41526"/>
    <w:rsid w:val="00C41853"/>
    <w:rsid w:val="00C44189"/>
    <w:rsid w:val="00C444DE"/>
    <w:rsid w:val="00C44A57"/>
    <w:rsid w:val="00C50A33"/>
    <w:rsid w:val="00C5331D"/>
    <w:rsid w:val="00C57852"/>
    <w:rsid w:val="00C60CB2"/>
    <w:rsid w:val="00C64288"/>
    <w:rsid w:val="00C65163"/>
    <w:rsid w:val="00C65CBD"/>
    <w:rsid w:val="00C6752C"/>
    <w:rsid w:val="00C71861"/>
    <w:rsid w:val="00C733D8"/>
    <w:rsid w:val="00C74065"/>
    <w:rsid w:val="00C80653"/>
    <w:rsid w:val="00C80F3A"/>
    <w:rsid w:val="00C8295C"/>
    <w:rsid w:val="00C829C2"/>
    <w:rsid w:val="00C82D88"/>
    <w:rsid w:val="00C85652"/>
    <w:rsid w:val="00C859AA"/>
    <w:rsid w:val="00C85F8A"/>
    <w:rsid w:val="00C867E8"/>
    <w:rsid w:val="00CA0985"/>
    <w:rsid w:val="00CA3D29"/>
    <w:rsid w:val="00CA6E03"/>
    <w:rsid w:val="00CA77DE"/>
    <w:rsid w:val="00CB0623"/>
    <w:rsid w:val="00CB2DD4"/>
    <w:rsid w:val="00CB356C"/>
    <w:rsid w:val="00CB393C"/>
    <w:rsid w:val="00CB39A1"/>
    <w:rsid w:val="00CB5786"/>
    <w:rsid w:val="00CB60B4"/>
    <w:rsid w:val="00CB6D35"/>
    <w:rsid w:val="00CC11A4"/>
    <w:rsid w:val="00CC17E4"/>
    <w:rsid w:val="00CC366E"/>
    <w:rsid w:val="00CC560D"/>
    <w:rsid w:val="00CD08E6"/>
    <w:rsid w:val="00CD1E87"/>
    <w:rsid w:val="00CD509F"/>
    <w:rsid w:val="00CD62F8"/>
    <w:rsid w:val="00CE3985"/>
    <w:rsid w:val="00CE525E"/>
    <w:rsid w:val="00CF07D7"/>
    <w:rsid w:val="00CF37D6"/>
    <w:rsid w:val="00CF39A6"/>
    <w:rsid w:val="00CF3C66"/>
    <w:rsid w:val="00D017DF"/>
    <w:rsid w:val="00D01C67"/>
    <w:rsid w:val="00D034CD"/>
    <w:rsid w:val="00D0762E"/>
    <w:rsid w:val="00D11CB8"/>
    <w:rsid w:val="00D136CB"/>
    <w:rsid w:val="00D15B4D"/>
    <w:rsid w:val="00D15E93"/>
    <w:rsid w:val="00D16316"/>
    <w:rsid w:val="00D17201"/>
    <w:rsid w:val="00D20ACF"/>
    <w:rsid w:val="00D20AD4"/>
    <w:rsid w:val="00D21AE6"/>
    <w:rsid w:val="00D2260F"/>
    <w:rsid w:val="00D22E4F"/>
    <w:rsid w:val="00D23EBD"/>
    <w:rsid w:val="00D25792"/>
    <w:rsid w:val="00D259D5"/>
    <w:rsid w:val="00D27733"/>
    <w:rsid w:val="00D278DA"/>
    <w:rsid w:val="00D30F7F"/>
    <w:rsid w:val="00D31EA9"/>
    <w:rsid w:val="00D32AC4"/>
    <w:rsid w:val="00D32BD9"/>
    <w:rsid w:val="00D33869"/>
    <w:rsid w:val="00D37C85"/>
    <w:rsid w:val="00D4181F"/>
    <w:rsid w:val="00D43C74"/>
    <w:rsid w:val="00D44CED"/>
    <w:rsid w:val="00D44D0A"/>
    <w:rsid w:val="00D50E2A"/>
    <w:rsid w:val="00D50ED4"/>
    <w:rsid w:val="00D51A57"/>
    <w:rsid w:val="00D51B1E"/>
    <w:rsid w:val="00D5250C"/>
    <w:rsid w:val="00D52C84"/>
    <w:rsid w:val="00D52F09"/>
    <w:rsid w:val="00D53AE8"/>
    <w:rsid w:val="00D53F64"/>
    <w:rsid w:val="00D57C2D"/>
    <w:rsid w:val="00D62A6C"/>
    <w:rsid w:val="00D63177"/>
    <w:rsid w:val="00D63B91"/>
    <w:rsid w:val="00D64691"/>
    <w:rsid w:val="00D6762A"/>
    <w:rsid w:val="00D703FA"/>
    <w:rsid w:val="00D70889"/>
    <w:rsid w:val="00D724E1"/>
    <w:rsid w:val="00D72723"/>
    <w:rsid w:val="00D72C0E"/>
    <w:rsid w:val="00D775FF"/>
    <w:rsid w:val="00D7765B"/>
    <w:rsid w:val="00D8003E"/>
    <w:rsid w:val="00D80363"/>
    <w:rsid w:val="00D81F82"/>
    <w:rsid w:val="00D84FFE"/>
    <w:rsid w:val="00D861D0"/>
    <w:rsid w:val="00D8640B"/>
    <w:rsid w:val="00D87BDA"/>
    <w:rsid w:val="00D96E84"/>
    <w:rsid w:val="00DA26BE"/>
    <w:rsid w:val="00DA4B8C"/>
    <w:rsid w:val="00DA55A1"/>
    <w:rsid w:val="00DA5794"/>
    <w:rsid w:val="00DA737B"/>
    <w:rsid w:val="00DB0685"/>
    <w:rsid w:val="00DB29E4"/>
    <w:rsid w:val="00DB5332"/>
    <w:rsid w:val="00DB6AB3"/>
    <w:rsid w:val="00DB6C9D"/>
    <w:rsid w:val="00DC09AE"/>
    <w:rsid w:val="00DC192A"/>
    <w:rsid w:val="00DC19DA"/>
    <w:rsid w:val="00DC1B23"/>
    <w:rsid w:val="00DC29FA"/>
    <w:rsid w:val="00DC2D46"/>
    <w:rsid w:val="00DC316D"/>
    <w:rsid w:val="00DC618C"/>
    <w:rsid w:val="00DD33B1"/>
    <w:rsid w:val="00DD5E53"/>
    <w:rsid w:val="00DD797C"/>
    <w:rsid w:val="00DE207B"/>
    <w:rsid w:val="00DE5857"/>
    <w:rsid w:val="00DE5F9F"/>
    <w:rsid w:val="00DE60BF"/>
    <w:rsid w:val="00DF043C"/>
    <w:rsid w:val="00DF07DF"/>
    <w:rsid w:val="00DF3A5A"/>
    <w:rsid w:val="00DF3C5E"/>
    <w:rsid w:val="00DF5BCF"/>
    <w:rsid w:val="00DF78D8"/>
    <w:rsid w:val="00DF7BA8"/>
    <w:rsid w:val="00E032D3"/>
    <w:rsid w:val="00E049A2"/>
    <w:rsid w:val="00E113FC"/>
    <w:rsid w:val="00E139BD"/>
    <w:rsid w:val="00E14C1F"/>
    <w:rsid w:val="00E160B9"/>
    <w:rsid w:val="00E201F6"/>
    <w:rsid w:val="00E22D05"/>
    <w:rsid w:val="00E2319A"/>
    <w:rsid w:val="00E27BFA"/>
    <w:rsid w:val="00E324B5"/>
    <w:rsid w:val="00E358C3"/>
    <w:rsid w:val="00E36789"/>
    <w:rsid w:val="00E41086"/>
    <w:rsid w:val="00E50B64"/>
    <w:rsid w:val="00E51E0D"/>
    <w:rsid w:val="00E57B49"/>
    <w:rsid w:val="00E6036D"/>
    <w:rsid w:val="00E61307"/>
    <w:rsid w:val="00E628AD"/>
    <w:rsid w:val="00E63670"/>
    <w:rsid w:val="00E72053"/>
    <w:rsid w:val="00E7319D"/>
    <w:rsid w:val="00E777B7"/>
    <w:rsid w:val="00E825D6"/>
    <w:rsid w:val="00E82A96"/>
    <w:rsid w:val="00E86900"/>
    <w:rsid w:val="00E86C5B"/>
    <w:rsid w:val="00E9477B"/>
    <w:rsid w:val="00E94EBF"/>
    <w:rsid w:val="00E97C7F"/>
    <w:rsid w:val="00EA1DDF"/>
    <w:rsid w:val="00EA2F64"/>
    <w:rsid w:val="00EA368A"/>
    <w:rsid w:val="00EA3AB5"/>
    <w:rsid w:val="00EA5286"/>
    <w:rsid w:val="00EA6ABE"/>
    <w:rsid w:val="00EA6EFF"/>
    <w:rsid w:val="00EB2892"/>
    <w:rsid w:val="00EB3FB1"/>
    <w:rsid w:val="00EB5168"/>
    <w:rsid w:val="00EB5DA3"/>
    <w:rsid w:val="00EB7079"/>
    <w:rsid w:val="00EB7806"/>
    <w:rsid w:val="00EC1DCA"/>
    <w:rsid w:val="00EC7534"/>
    <w:rsid w:val="00ED15C8"/>
    <w:rsid w:val="00ED4600"/>
    <w:rsid w:val="00ED5B74"/>
    <w:rsid w:val="00EE2A22"/>
    <w:rsid w:val="00EE40FD"/>
    <w:rsid w:val="00EF057C"/>
    <w:rsid w:val="00EF37C5"/>
    <w:rsid w:val="00EF50A6"/>
    <w:rsid w:val="00EF763C"/>
    <w:rsid w:val="00EF765E"/>
    <w:rsid w:val="00F00763"/>
    <w:rsid w:val="00F0319D"/>
    <w:rsid w:val="00F032DA"/>
    <w:rsid w:val="00F10F95"/>
    <w:rsid w:val="00F140D9"/>
    <w:rsid w:val="00F15478"/>
    <w:rsid w:val="00F16B06"/>
    <w:rsid w:val="00F2065B"/>
    <w:rsid w:val="00F24EF7"/>
    <w:rsid w:val="00F30FDC"/>
    <w:rsid w:val="00F31E4F"/>
    <w:rsid w:val="00F32CE4"/>
    <w:rsid w:val="00F3632A"/>
    <w:rsid w:val="00F41AFA"/>
    <w:rsid w:val="00F42B8D"/>
    <w:rsid w:val="00F45B99"/>
    <w:rsid w:val="00F46979"/>
    <w:rsid w:val="00F46BE8"/>
    <w:rsid w:val="00F471E0"/>
    <w:rsid w:val="00F47C04"/>
    <w:rsid w:val="00F55328"/>
    <w:rsid w:val="00F61EEF"/>
    <w:rsid w:val="00F6378D"/>
    <w:rsid w:val="00F63C68"/>
    <w:rsid w:val="00F64A58"/>
    <w:rsid w:val="00F64C64"/>
    <w:rsid w:val="00F66C9A"/>
    <w:rsid w:val="00F673B8"/>
    <w:rsid w:val="00F71A4A"/>
    <w:rsid w:val="00F73600"/>
    <w:rsid w:val="00F74F0E"/>
    <w:rsid w:val="00F7707A"/>
    <w:rsid w:val="00F80DB7"/>
    <w:rsid w:val="00F8152F"/>
    <w:rsid w:val="00F82238"/>
    <w:rsid w:val="00F82F76"/>
    <w:rsid w:val="00F848B9"/>
    <w:rsid w:val="00F853BF"/>
    <w:rsid w:val="00F862C7"/>
    <w:rsid w:val="00F8745A"/>
    <w:rsid w:val="00F906B5"/>
    <w:rsid w:val="00F92D31"/>
    <w:rsid w:val="00F94453"/>
    <w:rsid w:val="00F953F4"/>
    <w:rsid w:val="00F9748C"/>
    <w:rsid w:val="00F977C1"/>
    <w:rsid w:val="00F97F53"/>
    <w:rsid w:val="00FA0895"/>
    <w:rsid w:val="00FA08BA"/>
    <w:rsid w:val="00FA4D79"/>
    <w:rsid w:val="00FB3124"/>
    <w:rsid w:val="00FB666A"/>
    <w:rsid w:val="00FB6E6A"/>
    <w:rsid w:val="00FC1348"/>
    <w:rsid w:val="00FC507C"/>
    <w:rsid w:val="00FD505F"/>
    <w:rsid w:val="00FD648C"/>
    <w:rsid w:val="00FD6F87"/>
    <w:rsid w:val="00FE083D"/>
    <w:rsid w:val="00FE2BE5"/>
    <w:rsid w:val="00FE39EA"/>
    <w:rsid w:val="00FE4528"/>
    <w:rsid w:val="00FE5E9F"/>
    <w:rsid w:val="00FE7B8A"/>
    <w:rsid w:val="00FE7D4C"/>
    <w:rsid w:val="00FF00F1"/>
    <w:rsid w:val="00FF0405"/>
    <w:rsid w:val="00FF3C4B"/>
    <w:rsid w:val="00FF4C8F"/>
    <w:rsid w:val="00FF56BC"/>
    <w:rsid w:val="00FF5DA4"/>
    <w:rsid w:val="00FF6CB8"/>
    <w:rsid w:val="00FF7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F4"/>
    <w:pPr>
      <w:widowControl w:val="0"/>
      <w:autoSpaceDE w:val="0"/>
      <w:autoSpaceDN w:val="0"/>
      <w:adjustRightInd w:val="0"/>
      <w:spacing w:after="0" w:line="240" w:lineRule="auto"/>
    </w:pPr>
    <w:rPr>
      <w:rFonts w:ascii="Arial" w:hAnsi="Arial" w:cs="Times New Roman"/>
      <w:szCs w:val="20"/>
    </w:rPr>
  </w:style>
  <w:style w:type="paragraph" w:styleId="Nagwek1">
    <w:name w:val="heading 1"/>
    <w:basedOn w:val="Normalny"/>
    <w:next w:val="Normalny"/>
    <w:link w:val="Nagwek1Znak"/>
    <w:qFormat/>
    <w:rsid w:val="005B7E4C"/>
    <w:pPr>
      <w:keepNext/>
      <w:widowControl/>
      <w:autoSpaceDE/>
      <w:autoSpaceDN/>
      <w:adjustRightInd/>
      <w:spacing w:line="360" w:lineRule="auto"/>
      <w:jc w:val="both"/>
      <w:outlineLvl w:val="0"/>
    </w:pPr>
    <w:rPr>
      <w:rFonts w:eastAsia="Times New Roman"/>
      <w:b/>
      <w:bCs/>
      <w:sz w:val="24"/>
      <w:szCs w:val="24"/>
    </w:rPr>
  </w:style>
  <w:style w:type="paragraph" w:styleId="Nagwek2">
    <w:name w:val="heading 2"/>
    <w:basedOn w:val="Normalny"/>
    <w:next w:val="Normalny"/>
    <w:link w:val="Nagwek2Znak"/>
    <w:uiPriority w:val="9"/>
    <w:unhideWhenUsed/>
    <w:qFormat/>
    <w:rsid w:val="009E5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2F0A3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qFormat/>
    <w:rsid w:val="002F0A3E"/>
    <w:pPr>
      <w:autoSpaceDE/>
      <w:autoSpaceDN/>
      <w:adjustRightInd/>
      <w:spacing w:before="360" w:after="240"/>
      <w:ind w:left="864" w:hanging="864"/>
      <w:jc w:val="both"/>
      <w:outlineLvl w:val="3"/>
    </w:pPr>
    <w:rPr>
      <w:rFonts w:ascii="Arial Narrow" w:eastAsia="Times New Roman" w:hAnsi="Arial Narrow"/>
      <w:b/>
      <w:bCs/>
      <w:spacing w:val="4"/>
      <w:sz w:val="24"/>
      <w:szCs w:val="28"/>
    </w:rPr>
  </w:style>
  <w:style w:type="paragraph" w:styleId="Nagwek5">
    <w:name w:val="heading 5"/>
    <w:basedOn w:val="Normalny"/>
    <w:next w:val="Normalny"/>
    <w:link w:val="Nagwek5Znak"/>
    <w:autoRedefine/>
    <w:qFormat/>
    <w:rsid w:val="000C045D"/>
    <w:pPr>
      <w:suppressAutoHyphens/>
      <w:autoSpaceDE/>
      <w:autoSpaceDN/>
      <w:adjustRightInd/>
      <w:spacing w:before="360" w:after="240" w:line="276" w:lineRule="auto"/>
      <w:ind w:left="3780" w:hanging="3420"/>
      <w:jc w:val="center"/>
      <w:outlineLvl w:val="4"/>
    </w:pPr>
    <w:rPr>
      <w:rFonts w:ascii="Arial Narrow" w:eastAsia="Times New Roman" w:hAnsi="Arial Narrow"/>
      <w:b/>
      <w:sz w:val="24"/>
      <w:szCs w:val="24"/>
    </w:rPr>
  </w:style>
  <w:style w:type="paragraph" w:styleId="Nagwek6">
    <w:name w:val="heading 6"/>
    <w:basedOn w:val="Normalny"/>
    <w:next w:val="Normalny"/>
    <w:link w:val="Nagwek6Znak"/>
    <w:qFormat/>
    <w:rsid w:val="002F0A3E"/>
    <w:pPr>
      <w:widowControl/>
      <w:suppressAutoHyphens/>
      <w:autoSpaceDE/>
      <w:autoSpaceDN/>
      <w:adjustRightInd/>
      <w:spacing w:before="240" w:after="60" w:line="270" w:lineRule="atLeast"/>
      <w:ind w:left="1152" w:hanging="1152"/>
      <w:jc w:val="both"/>
      <w:outlineLvl w:val="5"/>
    </w:pPr>
    <w:rPr>
      <w:rFonts w:eastAsia="Times New Roman"/>
      <w:i/>
      <w:lang w:val="en-GB" w:eastAsia="ar-SA"/>
    </w:rPr>
  </w:style>
  <w:style w:type="paragraph" w:styleId="Nagwek7">
    <w:name w:val="heading 7"/>
    <w:basedOn w:val="Normalny"/>
    <w:next w:val="Normalny"/>
    <w:link w:val="Nagwek7Znak"/>
    <w:qFormat/>
    <w:rsid w:val="002F0A3E"/>
    <w:pPr>
      <w:widowControl/>
      <w:suppressAutoHyphens/>
      <w:autoSpaceDE/>
      <w:autoSpaceDN/>
      <w:adjustRightInd/>
      <w:spacing w:before="240" w:after="60" w:line="270" w:lineRule="atLeast"/>
      <w:ind w:left="1296" w:hanging="1296"/>
      <w:jc w:val="both"/>
      <w:outlineLvl w:val="6"/>
    </w:pPr>
    <w:rPr>
      <w:rFonts w:eastAsia="Times New Roman"/>
      <w:sz w:val="23"/>
      <w:lang w:val="en-GB" w:eastAsia="ar-SA"/>
    </w:rPr>
  </w:style>
  <w:style w:type="paragraph" w:styleId="Nagwek8">
    <w:name w:val="heading 8"/>
    <w:basedOn w:val="Normalny"/>
    <w:next w:val="Normalny"/>
    <w:link w:val="Nagwek8Znak"/>
    <w:qFormat/>
    <w:rsid w:val="002F0A3E"/>
    <w:pPr>
      <w:widowControl/>
      <w:suppressAutoHyphens/>
      <w:autoSpaceDE/>
      <w:autoSpaceDN/>
      <w:adjustRightInd/>
      <w:spacing w:before="240" w:after="60" w:line="270" w:lineRule="atLeast"/>
      <w:ind w:left="1440" w:hanging="1440"/>
      <w:jc w:val="both"/>
      <w:outlineLvl w:val="7"/>
    </w:pPr>
    <w:rPr>
      <w:rFonts w:eastAsia="Times New Roman"/>
      <w:i/>
      <w:sz w:val="23"/>
      <w:lang w:val="en-GB" w:eastAsia="ar-SA"/>
    </w:rPr>
  </w:style>
  <w:style w:type="paragraph" w:styleId="Nagwek9">
    <w:name w:val="heading 9"/>
    <w:basedOn w:val="Normalny"/>
    <w:next w:val="Normalny"/>
    <w:link w:val="Nagwek9Znak"/>
    <w:qFormat/>
    <w:rsid w:val="002F0A3E"/>
    <w:pPr>
      <w:widowControl/>
      <w:suppressAutoHyphens/>
      <w:autoSpaceDE/>
      <w:autoSpaceDN/>
      <w:adjustRightInd/>
      <w:spacing w:before="240" w:after="60" w:line="270" w:lineRule="atLeast"/>
      <w:ind w:left="1584" w:hanging="1584"/>
      <w:jc w:val="both"/>
      <w:outlineLvl w:val="8"/>
    </w:pPr>
    <w:rPr>
      <w:rFonts w:eastAsia="Times New Roman"/>
      <w:i/>
      <w:sz w:val="18"/>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7E4C"/>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9E51E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F0A3E"/>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link w:val="Nagwek4"/>
    <w:uiPriority w:val="9"/>
    <w:rsid w:val="002F0A3E"/>
    <w:rPr>
      <w:rFonts w:ascii="Arial Narrow" w:eastAsia="Times New Roman" w:hAnsi="Arial Narrow" w:cs="Times New Roman"/>
      <w:b/>
      <w:bCs/>
      <w:spacing w:val="4"/>
      <w:sz w:val="24"/>
      <w:szCs w:val="28"/>
    </w:rPr>
  </w:style>
  <w:style w:type="character" w:customStyle="1" w:styleId="Nagwek5Znak">
    <w:name w:val="Nagłówek 5 Znak"/>
    <w:basedOn w:val="Domylnaczcionkaakapitu"/>
    <w:link w:val="Nagwek5"/>
    <w:rsid w:val="000C045D"/>
    <w:rPr>
      <w:rFonts w:ascii="Arial Narrow" w:eastAsia="Times New Roman" w:hAnsi="Arial Narrow" w:cs="Times New Roman"/>
      <w:b/>
      <w:sz w:val="24"/>
      <w:szCs w:val="24"/>
    </w:rPr>
  </w:style>
  <w:style w:type="character" w:customStyle="1" w:styleId="Nagwek6Znak">
    <w:name w:val="Nagłówek 6 Znak"/>
    <w:basedOn w:val="Domylnaczcionkaakapitu"/>
    <w:link w:val="Nagwek6"/>
    <w:rsid w:val="002F0A3E"/>
    <w:rPr>
      <w:rFonts w:ascii="Arial" w:eastAsia="Times New Roman" w:hAnsi="Arial" w:cs="Times New Roman"/>
      <w:i/>
      <w:szCs w:val="20"/>
      <w:lang w:val="en-GB" w:eastAsia="ar-SA"/>
    </w:rPr>
  </w:style>
  <w:style w:type="character" w:customStyle="1" w:styleId="Nagwek7Znak">
    <w:name w:val="Nagłówek 7 Znak"/>
    <w:basedOn w:val="Domylnaczcionkaakapitu"/>
    <w:link w:val="Nagwek7"/>
    <w:rsid w:val="002F0A3E"/>
    <w:rPr>
      <w:rFonts w:ascii="Arial" w:eastAsia="Times New Roman" w:hAnsi="Arial" w:cs="Times New Roman"/>
      <w:sz w:val="23"/>
      <w:szCs w:val="20"/>
      <w:lang w:val="en-GB" w:eastAsia="ar-SA"/>
    </w:rPr>
  </w:style>
  <w:style w:type="character" w:customStyle="1" w:styleId="Nagwek8Znak">
    <w:name w:val="Nagłówek 8 Znak"/>
    <w:basedOn w:val="Domylnaczcionkaakapitu"/>
    <w:link w:val="Nagwek8"/>
    <w:rsid w:val="002F0A3E"/>
    <w:rPr>
      <w:rFonts w:ascii="Arial" w:eastAsia="Times New Roman" w:hAnsi="Arial" w:cs="Times New Roman"/>
      <w:i/>
      <w:sz w:val="23"/>
      <w:szCs w:val="20"/>
      <w:lang w:val="en-GB" w:eastAsia="ar-SA"/>
    </w:rPr>
  </w:style>
  <w:style w:type="character" w:customStyle="1" w:styleId="Nagwek9Znak">
    <w:name w:val="Nagłówek 9 Znak"/>
    <w:basedOn w:val="Domylnaczcionkaakapitu"/>
    <w:link w:val="Nagwek9"/>
    <w:rsid w:val="002F0A3E"/>
    <w:rPr>
      <w:rFonts w:ascii="Arial" w:eastAsia="Times New Roman" w:hAnsi="Arial" w:cs="Times New Roman"/>
      <w:i/>
      <w:sz w:val="18"/>
      <w:szCs w:val="20"/>
      <w:lang w:val="en-GB" w:eastAsia="ar-SA"/>
    </w:rPr>
  </w:style>
  <w:style w:type="character" w:styleId="Hipercze">
    <w:name w:val="Hyperlink"/>
    <w:basedOn w:val="Domylnaczcionkaakapitu"/>
    <w:uiPriority w:val="99"/>
    <w:unhideWhenUsed/>
    <w:rsid w:val="0079366C"/>
    <w:rPr>
      <w:color w:val="0000FF"/>
      <w:u w:val="single"/>
    </w:rPr>
  </w:style>
  <w:style w:type="paragraph" w:styleId="Akapitzlist">
    <w:name w:val="List Paragraph"/>
    <w:basedOn w:val="Normalny"/>
    <w:link w:val="AkapitzlistZnak"/>
    <w:uiPriority w:val="34"/>
    <w:qFormat/>
    <w:rsid w:val="00417F83"/>
    <w:pPr>
      <w:ind w:left="720"/>
      <w:contextualSpacing/>
    </w:pPr>
  </w:style>
  <w:style w:type="character" w:customStyle="1" w:styleId="AkapitzlistZnak">
    <w:name w:val="Akapit z listą Znak"/>
    <w:link w:val="Akapitzlist"/>
    <w:uiPriority w:val="34"/>
    <w:rsid w:val="0091424D"/>
    <w:rPr>
      <w:rFonts w:ascii="Times New Roman" w:hAnsi="Times New Roman" w:cs="Times New Roman"/>
      <w:sz w:val="20"/>
      <w:szCs w:val="20"/>
    </w:rPr>
  </w:style>
  <w:style w:type="table" w:styleId="Tabela-Siatka">
    <w:name w:val="Table Grid"/>
    <w:basedOn w:val="Standardowy"/>
    <w:uiPriority w:val="59"/>
    <w:rsid w:val="00CD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
    <w:basedOn w:val="Normalny"/>
    <w:link w:val="TekstprzypisudolnegoZnak"/>
    <w:uiPriority w:val="99"/>
    <w:unhideWhenUsed/>
    <w:rsid w:val="006F3567"/>
  </w:style>
  <w:style w:type="character" w:customStyle="1" w:styleId="TekstprzypisudolnegoZnak">
    <w:name w:val="Tekst przypisu dolnego Znak"/>
    <w:aliases w:val="Tekst przypisu Znak"/>
    <w:basedOn w:val="Domylnaczcionkaakapitu"/>
    <w:link w:val="Tekstprzypisudolnego"/>
    <w:uiPriority w:val="99"/>
    <w:rsid w:val="006F3567"/>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6F3567"/>
    <w:rPr>
      <w:vertAlign w:val="superscript"/>
    </w:rPr>
  </w:style>
  <w:style w:type="paragraph" w:customStyle="1" w:styleId="pkt">
    <w:name w:val="pkt"/>
    <w:basedOn w:val="Normalny"/>
    <w:rsid w:val="005B7E4C"/>
    <w:pPr>
      <w:widowControl/>
      <w:suppressAutoHyphens/>
      <w:autoSpaceDE/>
      <w:autoSpaceDN/>
      <w:adjustRightInd/>
      <w:spacing w:before="60" w:after="60"/>
      <w:ind w:left="851" w:hanging="295"/>
      <w:jc w:val="both"/>
    </w:pPr>
    <w:rPr>
      <w:rFonts w:eastAsia="Times New Roman"/>
      <w:sz w:val="24"/>
      <w:szCs w:val="24"/>
    </w:rPr>
  </w:style>
  <w:style w:type="paragraph" w:styleId="Nagwek">
    <w:name w:val="header"/>
    <w:aliases w:val="Nagłówek strony"/>
    <w:basedOn w:val="Normalny"/>
    <w:link w:val="NagwekZnak"/>
    <w:unhideWhenUsed/>
    <w:rsid w:val="007974BC"/>
    <w:pPr>
      <w:tabs>
        <w:tab w:val="center" w:pos="4536"/>
        <w:tab w:val="right" w:pos="9072"/>
      </w:tabs>
    </w:pPr>
  </w:style>
  <w:style w:type="character" w:customStyle="1" w:styleId="NagwekZnak">
    <w:name w:val="Nagłówek Znak"/>
    <w:aliases w:val="Nagłówek strony Znak"/>
    <w:basedOn w:val="Domylnaczcionkaakapitu"/>
    <w:link w:val="Nagwek"/>
    <w:rsid w:val="007974BC"/>
    <w:rPr>
      <w:rFonts w:ascii="Times New Roman" w:hAnsi="Times New Roman" w:cs="Times New Roman"/>
      <w:sz w:val="20"/>
      <w:szCs w:val="20"/>
    </w:rPr>
  </w:style>
  <w:style w:type="paragraph" w:styleId="Stopka">
    <w:name w:val="footer"/>
    <w:basedOn w:val="Normalny"/>
    <w:link w:val="StopkaZnak"/>
    <w:uiPriority w:val="99"/>
    <w:unhideWhenUsed/>
    <w:rsid w:val="007974BC"/>
    <w:pPr>
      <w:tabs>
        <w:tab w:val="center" w:pos="4536"/>
        <w:tab w:val="right" w:pos="9072"/>
      </w:tabs>
    </w:pPr>
  </w:style>
  <w:style w:type="character" w:customStyle="1" w:styleId="StopkaZnak">
    <w:name w:val="Stopka Znak"/>
    <w:basedOn w:val="Domylnaczcionkaakapitu"/>
    <w:link w:val="Stopka"/>
    <w:uiPriority w:val="99"/>
    <w:rsid w:val="007974BC"/>
    <w:rPr>
      <w:rFonts w:ascii="Times New Roman" w:hAnsi="Times New Roman" w:cs="Times New Roman"/>
      <w:sz w:val="20"/>
      <w:szCs w:val="20"/>
    </w:rPr>
  </w:style>
  <w:style w:type="paragraph" w:customStyle="1" w:styleId="PreformattedText">
    <w:name w:val="Preformatted Text"/>
    <w:basedOn w:val="Normalny"/>
    <w:uiPriority w:val="99"/>
    <w:rsid w:val="004328FC"/>
    <w:pPr>
      <w:suppressAutoHyphens/>
      <w:autoSpaceDE/>
      <w:autoSpaceDN/>
      <w:adjustRightInd/>
    </w:pPr>
    <w:rPr>
      <w:rFonts w:ascii="Courier New" w:eastAsia="SimSun" w:hAnsi="Courier New" w:cs="Courier New"/>
      <w:kern w:val="1"/>
      <w:lang w:eastAsia="hi-IN" w:bidi="hi-IN"/>
    </w:rPr>
  </w:style>
  <w:style w:type="paragraph" w:customStyle="1" w:styleId="ZnakZnak4">
    <w:name w:val="Znak Znak4"/>
    <w:basedOn w:val="Normalny"/>
    <w:uiPriority w:val="99"/>
    <w:rsid w:val="00892B4B"/>
    <w:pPr>
      <w:widowControl/>
      <w:autoSpaceDE/>
      <w:autoSpaceDN/>
      <w:adjustRightInd/>
      <w:spacing w:line="360" w:lineRule="atLeast"/>
      <w:jc w:val="both"/>
    </w:pPr>
    <w:rPr>
      <w:rFonts w:eastAsia="Times New Roman"/>
      <w:sz w:val="24"/>
    </w:rPr>
  </w:style>
  <w:style w:type="paragraph" w:styleId="Tekstpodstawowy">
    <w:name w:val="Body Text"/>
    <w:basedOn w:val="Normalny"/>
    <w:link w:val="TekstpodstawowyZnak"/>
    <w:rsid w:val="002F52FF"/>
    <w:pPr>
      <w:widowControl/>
      <w:autoSpaceDE/>
      <w:autoSpaceDN/>
      <w:adjustRightInd/>
      <w:spacing w:line="360" w:lineRule="auto"/>
      <w:jc w:val="both"/>
    </w:pPr>
    <w:rPr>
      <w:rFonts w:eastAsia="Times New Roman"/>
      <w:b/>
      <w:sz w:val="24"/>
    </w:rPr>
  </w:style>
  <w:style w:type="character" w:customStyle="1" w:styleId="TekstpodstawowyZnak">
    <w:name w:val="Tekst podstawowy Znak"/>
    <w:basedOn w:val="Domylnaczcionkaakapitu"/>
    <w:link w:val="Tekstpodstawowy"/>
    <w:rsid w:val="002F52FF"/>
    <w:rPr>
      <w:rFonts w:ascii="Times New Roman" w:eastAsia="Times New Roman" w:hAnsi="Times New Roman" w:cs="Times New Roman"/>
      <w:b/>
      <w:sz w:val="24"/>
      <w:szCs w:val="20"/>
    </w:rPr>
  </w:style>
  <w:style w:type="character" w:customStyle="1" w:styleId="FontStyle33">
    <w:name w:val="Font Style33"/>
    <w:uiPriority w:val="99"/>
    <w:rsid w:val="000B2C73"/>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49318A"/>
    <w:rPr>
      <w:sz w:val="16"/>
      <w:szCs w:val="16"/>
    </w:rPr>
  </w:style>
  <w:style w:type="paragraph" w:styleId="Tekstkomentarza">
    <w:name w:val="annotation text"/>
    <w:basedOn w:val="Normalny"/>
    <w:link w:val="TekstkomentarzaZnak"/>
    <w:uiPriority w:val="99"/>
    <w:semiHidden/>
    <w:unhideWhenUsed/>
    <w:rsid w:val="0049318A"/>
  </w:style>
  <w:style w:type="character" w:customStyle="1" w:styleId="TekstkomentarzaZnak">
    <w:name w:val="Tekst komentarza Znak"/>
    <w:basedOn w:val="Domylnaczcionkaakapitu"/>
    <w:link w:val="Tekstkomentarza"/>
    <w:uiPriority w:val="99"/>
    <w:semiHidden/>
    <w:rsid w:val="0049318A"/>
    <w:rPr>
      <w:rFonts w:ascii="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49318A"/>
    <w:rPr>
      <w:b/>
      <w:bCs/>
    </w:rPr>
  </w:style>
  <w:style w:type="character" w:customStyle="1" w:styleId="TematkomentarzaZnak">
    <w:name w:val="Temat komentarza Znak"/>
    <w:basedOn w:val="TekstkomentarzaZnak"/>
    <w:link w:val="Tematkomentarza"/>
    <w:uiPriority w:val="99"/>
    <w:semiHidden/>
    <w:rsid w:val="0049318A"/>
    <w:rPr>
      <w:rFonts w:ascii="Times New Roman" w:hAnsi="Times New Roman" w:cs="Times New Roman"/>
      <w:b/>
      <w:bCs/>
      <w:sz w:val="20"/>
      <w:szCs w:val="20"/>
    </w:rPr>
  </w:style>
  <w:style w:type="paragraph" w:styleId="Tekstdymka">
    <w:name w:val="Balloon Text"/>
    <w:basedOn w:val="Normalny"/>
    <w:link w:val="TekstdymkaZnak"/>
    <w:unhideWhenUsed/>
    <w:rsid w:val="0049318A"/>
    <w:rPr>
      <w:rFonts w:ascii="Tahoma" w:hAnsi="Tahoma" w:cs="Tahoma"/>
      <w:sz w:val="16"/>
      <w:szCs w:val="16"/>
    </w:rPr>
  </w:style>
  <w:style w:type="character" w:customStyle="1" w:styleId="TekstdymkaZnak">
    <w:name w:val="Tekst dymka Znak"/>
    <w:basedOn w:val="Domylnaczcionkaakapitu"/>
    <w:link w:val="Tekstdymka"/>
    <w:uiPriority w:val="99"/>
    <w:semiHidden/>
    <w:rsid w:val="0049318A"/>
    <w:rPr>
      <w:rFonts w:ascii="Tahoma" w:hAnsi="Tahoma" w:cs="Tahoma"/>
      <w:sz w:val="16"/>
      <w:szCs w:val="16"/>
    </w:rPr>
  </w:style>
  <w:style w:type="paragraph" w:customStyle="1" w:styleId="Default">
    <w:name w:val="Default"/>
    <w:rsid w:val="002F0A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ezodstpw">
    <w:name w:val="No Spacing"/>
    <w:basedOn w:val="Normalny"/>
    <w:link w:val="BezodstpwZnak"/>
    <w:uiPriority w:val="1"/>
    <w:qFormat/>
    <w:rsid w:val="002F0A3E"/>
    <w:pPr>
      <w:widowControl/>
      <w:autoSpaceDE/>
      <w:autoSpaceDN/>
      <w:adjustRightInd/>
    </w:pPr>
    <w:rPr>
      <w:rFonts w:eastAsia="Times New Roman"/>
      <w:szCs w:val="22"/>
      <w:lang w:eastAsia="en-US"/>
    </w:rPr>
  </w:style>
  <w:style w:type="character" w:customStyle="1" w:styleId="BezodstpwZnak">
    <w:name w:val="Bez odstępów Znak"/>
    <w:link w:val="Bezodstpw"/>
    <w:uiPriority w:val="1"/>
    <w:rsid w:val="002F0A3E"/>
    <w:rPr>
      <w:rFonts w:ascii="Arial" w:eastAsia="Times New Roman" w:hAnsi="Arial" w:cs="Times New Roman"/>
      <w:sz w:val="20"/>
      <w:lang w:eastAsia="en-US"/>
    </w:rPr>
  </w:style>
  <w:style w:type="paragraph" w:styleId="Nagwekspisutreci">
    <w:name w:val="TOC Heading"/>
    <w:basedOn w:val="Nagwek1"/>
    <w:next w:val="Normalny"/>
    <w:uiPriority w:val="39"/>
    <w:qFormat/>
    <w:rsid w:val="002F0A3E"/>
    <w:pPr>
      <w:keepNext w:val="0"/>
      <w:keepLines/>
      <w:widowControl w:val="0"/>
      <w:spacing w:before="480" w:after="240" w:line="276" w:lineRule="auto"/>
      <w:ind w:left="432" w:hanging="432"/>
      <w:contextualSpacing/>
    </w:pPr>
    <w:rPr>
      <w:rFonts w:ascii="Cambria" w:eastAsiaTheme="majorEastAsia" w:hAnsi="Cambria" w:cstheme="majorBidi"/>
      <w:color w:val="365F91"/>
      <w:spacing w:val="4"/>
      <w:sz w:val="28"/>
      <w:szCs w:val="28"/>
    </w:rPr>
  </w:style>
  <w:style w:type="paragraph" w:styleId="Spistreci1">
    <w:name w:val="toc 1"/>
    <w:basedOn w:val="Normalny"/>
    <w:next w:val="Normalny"/>
    <w:autoRedefine/>
    <w:uiPriority w:val="39"/>
    <w:unhideWhenUsed/>
    <w:rsid w:val="002F0A3E"/>
    <w:pPr>
      <w:widowControl/>
      <w:suppressAutoHyphens/>
      <w:autoSpaceDE/>
      <w:autoSpaceDN/>
      <w:adjustRightInd/>
      <w:spacing w:before="360" w:after="240" w:line="276" w:lineRule="auto"/>
      <w:ind w:left="714" w:hanging="357"/>
      <w:jc w:val="both"/>
    </w:pPr>
    <w:rPr>
      <w:rFonts w:ascii="Arial Narrow" w:eastAsia="Times New Roman" w:hAnsi="Arial Narrow"/>
      <w:b/>
      <w:sz w:val="24"/>
      <w:szCs w:val="24"/>
      <w:lang w:eastAsia="ar-SA"/>
    </w:rPr>
  </w:style>
  <w:style w:type="paragraph" w:styleId="Spistreci2">
    <w:name w:val="toc 2"/>
    <w:basedOn w:val="Normalny"/>
    <w:next w:val="Normalny"/>
    <w:autoRedefine/>
    <w:uiPriority w:val="39"/>
    <w:unhideWhenUsed/>
    <w:rsid w:val="002F0A3E"/>
    <w:pPr>
      <w:widowControl/>
      <w:autoSpaceDE/>
      <w:autoSpaceDN/>
      <w:adjustRightInd/>
      <w:spacing w:after="100" w:line="276" w:lineRule="auto"/>
      <w:ind w:left="220"/>
    </w:pPr>
    <w:rPr>
      <w:rFonts w:ascii="Calibri" w:eastAsia="Calibri" w:hAnsi="Calibri"/>
      <w:szCs w:val="22"/>
      <w:lang w:eastAsia="en-US"/>
    </w:rPr>
  </w:style>
  <w:style w:type="paragraph" w:styleId="Spistreci3">
    <w:name w:val="toc 3"/>
    <w:basedOn w:val="Normalny"/>
    <w:next w:val="Normalny"/>
    <w:autoRedefine/>
    <w:uiPriority w:val="39"/>
    <w:unhideWhenUsed/>
    <w:rsid w:val="002F0A3E"/>
    <w:pPr>
      <w:widowControl/>
      <w:autoSpaceDE/>
      <w:autoSpaceDN/>
      <w:adjustRightInd/>
      <w:spacing w:after="100" w:line="276" w:lineRule="auto"/>
      <w:ind w:left="440"/>
    </w:pPr>
    <w:rPr>
      <w:rFonts w:ascii="Calibri" w:eastAsia="Calibri" w:hAnsi="Calibri"/>
      <w:szCs w:val="22"/>
      <w:lang w:eastAsia="en-US"/>
    </w:rPr>
  </w:style>
  <w:style w:type="paragraph" w:customStyle="1" w:styleId="Tytu1">
    <w:name w:val="Tytuł1"/>
    <w:basedOn w:val="Normalny"/>
    <w:rsid w:val="002F0A3E"/>
    <w:pPr>
      <w:widowControl/>
      <w:autoSpaceDE/>
      <w:autoSpaceDN/>
      <w:adjustRightInd/>
      <w:spacing w:before="240" w:after="240" w:line="252" w:lineRule="auto"/>
      <w:jc w:val="center"/>
    </w:pPr>
    <w:rPr>
      <w:rFonts w:ascii="Calibri" w:eastAsia="Times New Roman" w:hAnsi="Calibri"/>
      <w:b/>
      <w:sz w:val="32"/>
      <w:szCs w:val="32"/>
      <w:lang w:val="en-US" w:eastAsia="en-US"/>
    </w:rPr>
  </w:style>
  <w:style w:type="paragraph" w:styleId="Tekstpodstawowywcity">
    <w:name w:val="Body Text Indent"/>
    <w:basedOn w:val="Normalny"/>
    <w:link w:val="TekstpodstawowywcityZnak"/>
    <w:unhideWhenUsed/>
    <w:rsid w:val="002F0A3E"/>
    <w:pPr>
      <w:spacing w:after="120"/>
      <w:ind w:left="283"/>
    </w:pPr>
  </w:style>
  <w:style w:type="character" w:customStyle="1" w:styleId="TekstpodstawowywcityZnak">
    <w:name w:val="Tekst podstawowy wcięty Znak"/>
    <w:basedOn w:val="Domylnaczcionkaakapitu"/>
    <w:link w:val="Tekstpodstawowywcity"/>
    <w:rsid w:val="002F0A3E"/>
    <w:rPr>
      <w:rFonts w:ascii="Times New Roman" w:hAnsi="Times New Roman" w:cs="Times New Roman"/>
      <w:sz w:val="20"/>
      <w:szCs w:val="20"/>
    </w:rPr>
  </w:style>
  <w:style w:type="character" w:customStyle="1" w:styleId="WW8Num6z1">
    <w:name w:val="WW8Num6z1"/>
    <w:rsid w:val="002F0A3E"/>
    <w:rPr>
      <w:rFonts w:ascii="Times New Roman" w:hAnsi="Times New Roman" w:cs="Times New Roman"/>
    </w:rPr>
  </w:style>
  <w:style w:type="character" w:customStyle="1" w:styleId="WW8Num6z3">
    <w:name w:val="WW8Num6z3"/>
    <w:rsid w:val="002F0A3E"/>
    <w:rPr>
      <w:rFonts w:ascii="Symbol" w:hAnsi="Symbol" w:cs="Times New Roman"/>
    </w:rPr>
  </w:style>
  <w:style w:type="character" w:customStyle="1" w:styleId="WW8Num6z4">
    <w:name w:val="WW8Num6z4"/>
    <w:rsid w:val="002F0A3E"/>
    <w:rPr>
      <w:b w:val="0"/>
    </w:rPr>
  </w:style>
  <w:style w:type="character" w:customStyle="1" w:styleId="WW8Num9z0">
    <w:name w:val="WW8Num9z0"/>
    <w:rsid w:val="002F0A3E"/>
    <w:rPr>
      <w:rFonts w:ascii="Symbol" w:hAnsi="Symbol" w:cs="OpenSymbol"/>
    </w:rPr>
  </w:style>
  <w:style w:type="character" w:customStyle="1" w:styleId="WW8Num10z0">
    <w:name w:val="WW8Num10z0"/>
    <w:rsid w:val="002F0A3E"/>
    <w:rPr>
      <w:rFonts w:ascii="Symbol" w:hAnsi="Symbol" w:cs="OpenSymbol"/>
    </w:rPr>
  </w:style>
  <w:style w:type="character" w:customStyle="1" w:styleId="WW8Num11z0">
    <w:name w:val="WW8Num11z0"/>
    <w:rsid w:val="002F0A3E"/>
    <w:rPr>
      <w:rFonts w:ascii="Symbol" w:hAnsi="Symbol" w:cs="OpenSymbol"/>
    </w:rPr>
  </w:style>
  <w:style w:type="character" w:customStyle="1" w:styleId="WW8Num16z0">
    <w:name w:val="WW8Num16z0"/>
    <w:rsid w:val="002F0A3E"/>
    <w:rPr>
      <w:b w:val="0"/>
    </w:rPr>
  </w:style>
  <w:style w:type="character" w:customStyle="1" w:styleId="WW8Num20z0">
    <w:name w:val="WW8Num20z0"/>
    <w:rsid w:val="002F0A3E"/>
    <w:rPr>
      <w:color w:val="auto"/>
    </w:rPr>
  </w:style>
  <w:style w:type="character" w:customStyle="1" w:styleId="WW8Num23z0">
    <w:name w:val="WW8Num23z0"/>
    <w:rsid w:val="002F0A3E"/>
    <w:rPr>
      <w:b w:val="0"/>
      <w:sz w:val="24"/>
      <w:szCs w:val="24"/>
    </w:rPr>
  </w:style>
  <w:style w:type="character" w:customStyle="1" w:styleId="WW8Num29z0">
    <w:name w:val="WW8Num29z0"/>
    <w:rsid w:val="002F0A3E"/>
    <w:rPr>
      <w:b w:val="0"/>
    </w:rPr>
  </w:style>
  <w:style w:type="character" w:customStyle="1" w:styleId="Domylnaczcionkaakapitu2">
    <w:name w:val="Domyślna czcionka akapitu2"/>
    <w:rsid w:val="002F0A3E"/>
  </w:style>
  <w:style w:type="character" w:customStyle="1" w:styleId="WW8Num8z0">
    <w:name w:val="WW8Num8z0"/>
    <w:rsid w:val="002F0A3E"/>
    <w:rPr>
      <w:b/>
    </w:rPr>
  </w:style>
  <w:style w:type="character" w:customStyle="1" w:styleId="WW8Num28z1">
    <w:name w:val="WW8Num28z1"/>
    <w:rsid w:val="002F0A3E"/>
    <w:rPr>
      <w:rFonts w:ascii="Times New Roman" w:eastAsia="Times New Roman" w:hAnsi="Times New Roman" w:cs="Times New Roman"/>
    </w:rPr>
  </w:style>
  <w:style w:type="character" w:customStyle="1" w:styleId="WW8Num28z3">
    <w:name w:val="WW8Num28z3"/>
    <w:rsid w:val="002F0A3E"/>
    <w:rPr>
      <w:rFonts w:ascii="Symbol" w:eastAsia="Times New Roman" w:hAnsi="Symbol" w:cs="Times New Roman"/>
    </w:rPr>
  </w:style>
  <w:style w:type="character" w:customStyle="1" w:styleId="WW8Num28z4">
    <w:name w:val="WW8Num28z4"/>
    <w:rsid w:val="002F0A3E"/>
    <w:rPr>
      <w:b w:val="0"/>
    </w:rPr>
  </w:style>
  <w:style w:type="character" w:customStyle="1" w:styleId="WW8Num29z1">
    <w:name w:val="WW8Num29z1"/>
    <w:rsid w:val="002F0A3E"/>
    <w:rPr>
      <w:rFonts w:ascii="Times New Roman" w:eastAsia="Times New Roman" w:hAnsi="Times New Roman" w:cs="Times New Roman"/>
    </w:rPr>
  </w:style>
  <w:style w:type="character" w:customStyle="1" w:styleId="WW8Num29z3">
    <w:name w:val="WW8Num29z3"/>
    <w:rsid w:val="002F0A3E"/>
    <w:rPr>
      <w:rFonts w:ascii="Symbol" w:eastAsia="Times New Roman" w:hAnsi="Symbol" w:cs="Times New Roman"/>
    </w:rPr>
  </w:style>
  <w:style w:type="character" w:customStyle="1" w:styleId="WW8Num29z4">
    <w:name w:val="WW8Num29z4"/>
    <w:rsid w:val="002F0A3E"/>
    <w:rPr>
      <w:b w:val="0"/>
    </w:rPr>
  </w:style>
  <w:style w:type="character" w:customStyle="1" w:styleId="WW8Num32z0">
    <w:name w:val="WW8Num32z0"/>
    <w:rsid w:val="002F0A3E"/>
    <w:rPr>
      <w:rFonts w:ascii="Times New Roman" w:eastAsia="Times New Roman" w:hAnsi="Times New Roman" w:cs="Times New Roman"/>
    </w:rPr>
  </w:style>
  <w:style w:type="character" w:customStyle="1" w:styleId="WW8Num32z1">
    <w:name w:val="WW8Num32z1"/>
    <w:rsid w:val="002F0A3E"/>
    <w:rPr>
      <w:rFonts w:ascii="Courier New" w:hAnsi="Courier New"/>
    </w:rPr>
  </w:style>
  <w:style w:type="character" w:customStyle="1" w:styleId="WW8Num32z2">
    <w:name w:val="WW8Num32z2"/>
    <w:rsid w:val="002F0A3E"/>
    <w:rPr>
      <w:rFonts w:ascii="Wingdings" w:hAnsi="Wingdings"/>
    </w:rPr>
  </w:style>
  <w:style w:type="character" w:customStyle="1" w:styleId="WW8Num32z3">
    <w:name w:val="WW8Num32z3"/>
    <w:rsid w:val="002F0A3E"/>
    <w:rPr>
      <w:rFonts w:ascii="Symbol" w:hAnsi="Symbol"/>
    </w:rPr>
  </w:style>
  <w:style w:type="character" w:customStyle="1" w:styleId="Domylnaczcionkaakapitu1">
    <w:name w:val="Domyślna czcionka akapitu1"/>
    <w:rsid w:val="002F0A3E"/>
  </w:style>
  <w:style w:type="character" w:styleId="Numerstrony">
    <w:name w:val="page number"/>
    <w:basedOn w:val="Domylnaczcionkaakapitu1"/>
    <w:rsid w:val="002F0A3E"/>
  </w:style>
  <w:style w:type="character" w:customStyle="1" w:styleId="Symbolewypunktowania">
    <w:name w:val="Symbole wypunktowania"/>
    <w:rsid w:val="002F0A3E"/>
    <w:rPr>
      <w:rFonts w:ascii="OpenSymbol" w:eastAsia="OpenSymbol" w:hAnsi="OpenSymbol" w:cs="OpenSymbol"/>
    </w:rPr>
  </w:style>
  <w:style w:type="character" w:customStyle="1" w:styleId="Znakinumeracji">
    <w:name w:val="Znaki numeracji"/>
    <w:rsid w:val="002F0A3E"/>
  </w:style>
  <w:style w:type="character" w:customStyle="1" w:styleId="FontStyle14">
    <w:name w:val="Font Style14"/>
    <w:rsid w:val="002F0A3E"/>
    <w:rPr>
      <w:rFonts w:ascii="Times New Roman" w:hAnsi="Times New Roman" w:cs="Times New Roman"/>
      <w:color w:val="000000"/>
      <w:sz w:val="22"/>
      <w:szCs w:val="22"/>
    </w:rPr>
  </w:style>
  <w:style w:type="character" w:customStyle="1" w:styleId="Odwoaniedokomentarza1">
    <w:name w:val="Odwołanie do komentarza1"/>
    <w:rsid w:val="002F0A3E"/>
    <w:rPr>
      <w:sz w:val="16"/>
      <w:szCs w:val="16"/>
    </w:rPr>
  </w:style>
  <w:style w:type="paragraph" w:customStyle="1" w:styleId="Nagwek20">
    <w:name w:val="Nagłówek2"/>
    <w:basedOn w:val="Normalny"/>
    <w:next w:val="Tekstpodstawowy"/>
    <w:rsid w:val="002F0A3E"/>
    <w:pPr>
      <w:keepNext/>
      <w:widowControl/>
      <w:suppressAutoHyphens/>
      <w:autoSpaceDE/>
      <w:autoSpaceDN/>
      <w:adjustRightInd/>
      <w:spacing w:before="240" w:after="120"/>
    </w:pPr>
    <w:rPr>
      <w:rFonts w:ascii="Verdana" w:eastAsia="Microsoft YaHei" w:hAnsi="Verdana" w:cs="Mangal"/>
      <w:sz w:val="28"/>
      <w:szCs w:val="28"/>
      <w:lang w:eastAsia="ar-SA"/>
    </w:rPr>
  </w:style>
  <w:style w:type="paragraph" w:styleId="Lista">
    <w:name w:val="List"/>
    <w:basedOn w:val="Tekstpodstawowy"/>
    <w:rsid w:val="002F0A3E"/>
    <w:pPr>
      <w:suppressAutoHyphens/>
      <w:spacing w:line="240" w:lineRule="auto"/>
      <w:jc w:val="left"/>
    </w:pPr>
    <w:rPr>
      <w:rFonts w:ascii="Verdana" w:hAnsi="Verdana" w:cs="Mangal"/>
      <w:b w:val="0"/>
      <w:lang w:eastAsia="ar-SA"/>
    </w:rPr>
  </w:style>
  <w:style w:type="paragraph" w:customStyle="1" w:styleId="Podpis2">
    <w:name w:val="Podpis2"/>
    <w:basedOn w:val="Normalny"/>
    <w:rsid w:val="002F0A3E"/>
    <w:pPr>
      <w:widowControl/>
      <w:suppressLineNumbers/>
      <w:suppressAutoHyphens/>
      <w:autoSpaceDE/>
      <w:autoSpaceDN/>
      <w:adjustRightInd/>
      <w:spacing w:before="120" w:after="120"/>
    </w:pPr>
    <w:rPr>
      <w:rFonts w:ascii="Verdana" w:eastAsia="Times New Roman" w:hAnsi="Verdana" w:cs="Mangal"/>
      <w:i/>
      <w:iCs/>
      <w:sz w:val="24"/>
      <w:szCs w:val="24"/>
      <w:lang w:eastAsia="ar-SA"/>
    </w:rPr>
  </w:style>
  <w:style w:type="paragraph" w:customStyle="1" w:styleId="Indeks">
    <w:name w:val="Indeks"/>
    <w:basedOn w:val="Normalny"/>
    <w:rsid w:val="002F0A3E"/>
    <w:pPr>
      <w:widowControl/>
      <w:suppressLineNumbers/>
      <w:suppressAutoHyphens/>
      <w:autoSpaceDE/>
      <w:autoSpaceDN/>
      <w:adjustRightInd/>
    </w:pPr>
    <w:rPr>
      <w:rFonts w:ascii="Verdana" w:eastAsia="Times New Roman" w:hAnsi="Verdana" w:cs="Mangal"/>
      <w:lang w:eastAsia="ar-SA"/>
    </w:rPr>
  </w:style>
  <w:style w:type="paragraph" w:customStyle="1" w:styleId="Nagwek10">
    <w:name w:val="Nagłówek1"/>
    <w:basedOn w:val="Normalny"/>
    <w:next w:val="Tekstpodstawowy"/>
    <w:rsid w:val="002F0A3E"/>
    <w:pPr>
      <w:keepNext/>
      <w:widowControl/>
      <w:suppressAutoHyphens/>
      <w:autoSpaceDE/>
      <w:autoSpaceDN/>
      <w:adjustRightInd/>
      <w:spacing w:before="240" w:after="120"/>
    </w:pPr>
    <w:rPr>
      <w:rFonts w:ascii="Verdana" w:eastAsia="Microsoft YaHei" w:hAnsi="Verdana" w:cs="Mangal"/>
      <w:sz w:val="28"/>
      <w:szCs w:val="28"/>
      <w:lang w:eastAsia="ar-SA"/>
    </w:rPr>
  </w:style>
  <w:style w:type="paragraph" w:customStyle="1" w:styleId="Podpis1">
    <w:name w:val="Podpis1"/>
    <w:basedOn w:val="Normalny"/>
    <w:rsid w:val="002F0A3E"/>
    <w:pPr>
      <w:widowControl/>
      <w:suppressLineNumbers/>
      <w:suppressAutoHyphens/>
      <w:autoSpaceDE/>
      <w:autoSpaceDN/>
      <w:adjustRightInd/>
      <w:spacing w:before="120" w:after="120"/>
    </w:pPr>
    <w:rPr>
      <w:rFonts w:ascii="Verdana" w:eastAsia="Times New Roman" w:hAnsi="Verdana" w:cs="Mangal"/>
      <w:i/>
      <w:iCs/>
      <w:sz w:val="24"/>
      <w:szCs w:val="24"/>
      <w:lang w:eastAsia="ar-SA"/>
    </w:rPr>
  </w:style>
  <w:style w:type="paragraph" w:customStyle="1" w:styleId="Tekstpodstawowy31">
    <w:name w:val="Tekst podstawowy 31"/>
    <w:basedOn w:val="Normalny"/>
    <w:rsid w:val="002F0A3E"/>
    <w:pPr>
      <w:widowControl/>
      <w:suppressAutoHyphens/>
      <w:autoSpaceDE/>
      <w:autoSpaceDN/>
      <w:adjustRightInd/>
      <w:spacing w:after="120"/>
    </w:pPr>
    <w:rPr>
      <w:rFonts w:eastAsia="Times New Roman"/>
      <w:sz w:val="16"/>
      <w:szCs w:val="16"/>
      <w:lang w:eastAsia="ar-SA"/>
    </w:rPr>
  </w:style>
  <w:style w:type="paragraph" w:customStyle="1" w:styleId="Tekstpodstawowywcity31">
    <w:name w:val="Tekst podstawowy wcięty 31"/>
    <w:basedOn w:val="Normalny"/>
    <w:rsid w:val="002F0A3E"/>
    <w:pPr>
      <w:widowControl/>
      <w:suppressAutoHyphens/>
      <w:autoSpaceDE/>
      <w:autoSpaceDN/>
      <w:adjustRightInd/>
      <w:spacing w:after="120"/>
      <w:ind w:left="283"/>
    </w:pPr>
    <w:rPr>
      <w:rFonts w:eastAsia="Times New Roman"/>
      <w:sz w:val="16"/>
      <w:szCs w:val="16"/>
      <w:lang w:eastAsia="ar-SA"/>
    </w:rPr>
  </w:style>
  <w:style w:type="paragraph" w:customStyle="1" w:styleId="Zawartoramki">
    <w:name w:val="Zawartość ramki"/>
    <w:basedOn w:val="Tekstpodstawowy"/>
    <w:rsid w:val="002F0A3E"/>
    <w:pPr>
      <w:suppressAutoHyphens/>
      <w:spacing w:line="240" w:lineRule="auto"/>
      <w:jc w:val="left"/>
    </w:pPr>
    <w:rPr>
      <w:b w:val="0"/>
      <w:lang w:eastAsia="ar-SA"/>
    </w:rPr>
  </w:style>
  <w:style w:type="paragraph" w:customStyle="1" w:styleId="a-podst-1">
    <w:name w:val="a-podst-1"/>
    <w:basedOn w:val="Normalny"/>
    <w:rsid w:val="002F0A3E"/>
    <w:pPr>
      <w:widowControl/>
      <w:autoSpaceDE/>
      <w:autoSpaceDN/>
      <w:adjustRightInd/>
      <w:spacing w:line="360" w:lineRule="auto"/>
    </w:pPr>
    <w:rPr>
      <w:rFonts w:eastAsia="Times New Roman"/>
      <w:sz w:val="24"/>
      <w:lang w:eastAsia="ar-SA"/>
    </w:rPr>
  </w:style>
  <w:style w:type="paragraph" w:customStyle="1" w:styleId="Tekstkomentarza1">
    <w:name w:val="Tekst komentarza1"/>
    <w:basedOn w:val="Normalny"/>
    <w:rsid w:val="002F0A3E"/>
    <w:pPr>
      <w:widowControl/>
      <w:suppressAutoHyphens/>
      <w:autoSpaceDE/>
      <w:autoSpaceDN/>
      <w:adjustRightInd/>
    </w:pPr>
    <w:rPr>
      <w:rFonts w:eastAsia="Times New Roman"/>
      <w:lang w:eastAsia="ar-SA"/>
    </w:rPr>
  </w:style>
  <w:style w:type="paragraph" w:customStyle="1" w:styleId="a-podst-2">
    <w:name w:val="a-podst-2"/>
    <w:basedOn w:val="Normalny"/>
    <w:rsid w:val="002F0A3E"/>
    <w:pPr>
      <w:widowControl/>
      <w:autoSpaceDE/>
      <w:autoSpaceDN/>
      <w:adjustRightInd/>
      <w:spacing w:line="360" w:lineRule="auto"/>
      <w:ind w:left="284" w:hanging="284"/>
    </w:pPr>
    <w:rPr>
      <w:rFonts w:eastAsia="Times New Roman"/>
      <w:sz w:val="24"/>
      <w:lang w:eastAsia="ar-SA"/>
    </w:rPr>
  </w:style>
  <w:style w:type="paragraph" w:customStyle="1" w:styleId="ustp-umowy">
    <w:name w:val="ustęp-umowy"/>
    <w:basedOn w:val="Normalny"/>
    <w:link w:val="ustp-umowyChar"/>
    <w:rsid w:val="002F0A3E"/>
    <w:pPr>
      <w:widowControl/>
      <w:numPr>
        <w:numId w:val="2"/>
      </w:numPr>
      <w:autoSpaceDE/>
      <w:autoSpaceDN/>
      <w:adjustRightInd/>
    </w:pPr>
    <w:rPr>
      <w:rFonts w:eastAsia="Times New Roman"/>
      <w:spacing w:val="2"/>
      <w:kern w:val="1"/>
      <w:sz w:val="24"/>
      <w:szCs w:val="24"/>
      <w:lang w:eastAsia="ar-SA"/>
    </w:rPr>
  </w:style>
  <w:style w:type="character" w:customStyle="1" w:styleId="ustp-umowyChar">
    <w:name w:val="ustęp-umowy Char"/>
    <w:link w:val="ustp-umowy"/>
    <w:rsid w:val="002F0A3E"/>
    <w:rPr>
      <w:rFonts w:ascii="Arial" w:eastAsia="Times New Roman" w:hAnsi="Arial" w:cs="Times New Roman"/>
      <w:spacing w:val="2"/>
      <w:kern w:val="1"/>
      <w:sz w:val="24"/>
      <w:szCs w:val="24"/>
      <w:lang w:eastAsia="ar-SA"/>
    </w:rPr>
  </w:style>
  <w:style w:type="paragraph" w:customStyle="1" w:styleId="Pkt-3">
    <w:name w:val="Pkt-3"/>
    <w:basedOn w:val="Normalny"/>
    <w:uiPriority w:val="99"/>
    <w:rsid w:val="002F0A3E"/>
    <w:pPr>
      <w:tabs>
        <w:tab w:val="left" w:pos="1134"/>
        <w:tab w:val="left" w:pos="1701"/>
      </w:tabs>
      <w:autoSpaceDE/>
      <w:autoSpaceDN/>
      <w:spacing w:after="180" w:line="360" w:lineRule="atLeast"/>
      <w:ind w:left="567" w:hanging="567"/>
      <w:jc w:val="both"/>
      <w:textAlignment w:val="baseline"/>
    </w:pPr>
    <w:rPr>
      <w:rFonts w:eastAsia="Times New Roman"/>
      <w:sz w:val="24"/>
      <w:szCs w:val="24"/>
    </w:rPr>
  </w:style>
  <w:style w:type="character" w:customStyle="1" w:styleId="style2">
    <w:name w:val="style2"/>
    <w:rsid w:val="002F0A3E"/>
  </w:style>
  <w:style w:type="paragraph" w:customStyle="1" w:styleId="Akapitzlist1">
    <w:name w:val="Akapit z listą1"/>
    <w:basedOn w:val="Normalny"/>
    <w:rsid w:val="002F0A3E"/>
    <w:pPr>
      <w:widowControl/>
      <w:autoSpaceDE/>
      <w:autoSpaceDN/>
      <w:adjustRightInd/>
      <w:spacing w:after="200" w:line="276" w:lineRule="auto"/>
      <w:ind w:left="720"/>
      <w:contextualSpacing/>
    </w:pPr>
    <w:rPr>
      <w:rFonts w:ascii="Calibri" w:eastAsia="Times New Roman" w:hAnsi="Calibri"/>
      <w:szCs w:val="22"/>
    </w:rPr>
  </w:style>
  <w:style w:type="paragraph" w:customStyle="1" w:styleId="body1">
    <w:name w:val="body 1"/>
    <w:basedOn w:val="Normalny"/>
    <w:link w:val="body1Char"/>
    <w:uiPriority w:val="99"/>
    <w:rsid w:val="002F0A3E"/>
    <w:pPr>
      <w:autoSpaceDE/>
      <w:autoSpaceDN/>
      <w:adjustRightInd/>
      <w:spacing w:before="60" w:after="60"/>
      <w:jc w:val="both"/>
    </w:pPr>
    <w:rPr>
      <w:rFonts w:eastAsia="Times New Roman"/>
      <w:sz w:val="24"/>
      <w:lang w:eastAsia="en-US"/>
    </w:rPr>
  </w:style>
  <w:style w:type="character" w:customStyle="1" w:styleId="body1Char">
    <w:name w:val="body 1 Char"/>
    <w:link w:val="body1"/>
    <w:uiPriority w:val="99"/>
    <w:locked/>
    <w:rsid w:val="002F0A3E"/>
    <w:rPr>
      <w:rFonts w:ascii="Times New Roman" w:eastAsia="Times New Roman" w:hAnsi="Times New Roman" w:cs="Times New Roman"/>
      <w:sz w:val="24"/>
      <w:szCs w:val="20"/>
      <w:lang w:eastAsia="en-US"/>
    </w:rPr>
  </w:style>
  <w:style w:type="paragraph" w:customStyle="1" w:styleId="Akapitzlist11">
    <w:name w:val="Akapit z listą11"/>
    <w:basedOn w:val="Normalny"/>
    <w:rsid w:val="002F0A3E"/>
    <w:pPr>
      <w:widowControl/>
      <w:autoSpaceDE/>
      <w:autoSpaceDN/>
      <w:adjustRightInd/>
      <w:spacing w:after="200" w:line="276" w:lineRule="auto"/>
      <w:ind w:left="720"/>
      <w:contextualSpacing/>
    </w:pPr>
    <w:rPr>
      <w:rFonts w:ascii="Calibri" w:eastAsia="Times New Roman" w:hAnsi="Calibri"/>
      <w:szCs w:val="22"/>
    </w:rPr>
  </w:style>
  <w:style w:type="paragraph" w:customStyle="1" w:styleId="par">
    <w:name w:val="par."/>
    <w:basedOn w:val="Normalny"/>
    <w:next w:val="ust"/>
    <w:rsid w:val="002F0A3E"/>
    <w:pPr>
      <w:keepNext/>
      <w:widowControl/>
      <w:tabs>
        <w:tab w:val="num" w:pos="2713"/>
      </w:tabs>
      <w:autoSpaceDE/>
      <w:autoSpaceDN/>
      <w:adjustRightInd/>
      <w:spacing w:before="240" w:after="120" w:line="252" w:lineRule="auto"/>
      <w:ind w:left="2713" w:hanging="113"/>
      <w:jc w:val="center"/>
      <w:outlineLvl w:val="0"/>
    </w:pPr>
    <w:rPr>
      <w:rFonts w:ascii="Calibri" w:eastAsia="Calibri" w:hAnsi="Calibri"/>
      <w:b/>
      <w:szCs w:val="22"/>
      <w:lang w:eastAsia="en-US"/>
    </w:rPr>
  </w:style>
  <w:style w:type="paragraph" w:customStyle="1" w:styleId="ust">
    <w:name w:val="ust."/>
    <w:basedOn w:val="Normalny"/>
    <w:link w:val="ustChar"/>
    <w:rsid w:val="002F0A3E"/>
    <w:pPr>
      <w:widowControl/>
      <w:tabs>
        <w:tab w:val="left" w:pos="567"/>
      </w:tabs>
      <w:autoSpaceDE/>
      <w:autoSpaceDN/>
      <w:adjustRightInd/>
      <w:spacing w:before="20" w:after="40" w:line="252" w:lineRule="auto"/>
      <w:ind w:left="567" w:hanging="567"/>
      <w:jc w:val="both"/>
      <w:outlineLvl w:val="1"/>
    </w:pPr>
    <w:rPr>
      <w:rFonts w:ascii="Calibri" w:eastAsia="Calibri" w:hAnsi="Calibri"/>
      <w:spacing w:val="2"/>
      <w:kern w:val="1"/>
      <w:szCs w:val="22"/>
      <w:lang w:eastAsia="en-US"/>
    </w:rPr>
  </w:style>
  <w:style w:type="character" w:customStyle="1" w:styleId="ustChar">
    <w:name w:val="ust. Char"/>
    <w:link w:val="ust"/>
    <w:locked/>
    <w:rsid w:val="002F0A3E"/>
    <w:rPr>
      <w:rFonts w:ascii="Calibri" w:eastAsia="Calibri" w:hAnsi="Calibri" w:cs="Times New Roman"/>
      <w:spacing w:val="2"/>
      <w:kern w:val="1"/>
      <w:lang w:eastAsia="en-US"/>
    </w:rPr>
  </w:style>
  <w:style w:type="paragraph" w:customStyle="1" w:styleId="pt">
    <w:name w:val="pt"/>
    <w:basedOn w:val="Normalny"/>
    <w:link w:val="ptChar"/>
    <w:qFormat/>
    <w:rsid w:val="002F0A3E"/>
    <w:pPr>
      <w:widowControl/>
      <w:numPr>
        <w:numId w:val="3"/>
      </w:numPr>
      <w:tabs>
        <w:tab w:val="left" w:pos="1134"/>
      </w:tabs>
      <w:autoSpaceDE/>
      <w:autoSpaceDN/>
      <w:adjustRightInd/>
      <w:spacing w:before="20" w:after="40" w:line="252" w:lineRule="auto"/>
      <w:ind w:left="1134" w:hanging="567"/>
      <w:jc w:val="both"/>
      <w:outlineLvl w:val="2"/>
    </w:pPr>
    <w:rPr>
      <w:rFonts w:ascii="Calibri" w:eastAsia="Calibri" w:hAnsi="Calibri"/>
      <w:szCs w:val="22"/>
      <w:lang w:eastAsia="en-US"/>
    </w:rPr>
  </w:style>
  <w:style w:type="character" w:customStyle="1" w:styleId="ptChar">
    <w:name w:val="pt Char"/>
    <w:link w:val="pt"/>
    <w:locked/>
    <w:rsid w:val="002F0A3E"/>
    <w:rPr>
      <w:rFonts w:ascii="Calibri" w:eastAsia="Calibri" w:hAnsi="Calibri" w:cs="Times New Roman"/>
      <w:lang w:eastAsia="en-US"/>
    </w:rPr>
  </w:style>
  <w:style w:type="character" w:customStyle="1" w:styleId="ZwykytekstZnak">
    <w:name w:val="Zwykły tekst Znak"/>
    <w:basedOn w:val="Domylnaczcionkaakapitu"/>
    <w:link w:val="Zwykytekst"/>
    <w:uiPriority w:val="99"/>
    <w:semiHidden/>
    <w:rsid w:val="002F0A3E"/>
    <w:rPr>
      <w:rFonts w:ascii="Consolas" w:eastAsia="Calibri" w:hAnsi="Consolas" w:cs="Times New Roman"/>
      <w:sz w:val="21"/>
      <w:szCs w:val="21"/>
      <w:lang w:eastAsia="en-US"/>
    </w:rPr>
  </w:style>
  <w:style w:type="paragraph" w:styleId="Zwykytekst">
    <w:name w:val="Plain Text"/>
    <w:basedOn w:val="Normalny"/>
    <w:link w:val="ZwykytekstZnak"/>
    <w:uiPriority w:val="99"/>
    <w:semiHidden/>
    <w:unhideWhenUsed/>
    <w:rsid w:val="002F0A3E"/>
    <w:pPr>
      <w:widowControl/>
      <w:autoSpaceDE/>
      <w:autoSpaceDN/>
      <w:adjustRightInd/>
    </w:pPr>
    <w:rPr>
      <w:rFonts w:ascii="Consolas" w:eastAsia="Calibri" w:hAnsi="Consolas"/>
      <w:sz w:val="21"/>
      <w:szCs w:val="21"/>
      <w:lang w:eastAsia="en-US"/>
    </w:rPr>
  </w:style>
  <w:style w:type="paragraph" w:customStyle="1" w:styleId="Bullet2">
    <w:name w:val="Bullet 2"/>
    <w:basedOn w:val="Normalny"/>
    <w:rsid w:val="002F0A3E"/>
    <w:pPr>
      <w:widowControl/>
      <w:numPr>
        <w:numId w:val="4"/>
      </w:numPr>
      <w:autoSpaceDE/>
      <w:autoSpaceDN/>
      <w:adjustRightInd/>
      <w:spacing w:before="20" w:after="60" w:line="252" w:lineRule="auto"/>
      <w:jc w:val="both"/>
    </w:pPr>
    <w:rPr>
      <w:rFonts w:ascii="Calibri" w:eastAsia="Times New Roman" w:hAnsi="Calibri"/>
      <w:lang w:eastAsia="en-US"/>
    </w:rPr>
  </w:style>
  <w:style w:type="paragraph" w:customStyle="1" w:styleId="tytulrozdzialu">
    <w:name w:val="tytul rozdzialu"/>
    <w:basedOn w:val="Pkt-3"/>
    <w:uiPriority w:val="99"/>
    <w:rsid w:val="002F0A3E"/>
    <w:pPr>
      <w:tabs>
        <w:tab w:val="clear" w:pos="1134"/>
        <w:tab w:val="clear" w:pos="1701"/>
      </w:tabs>
      <w:spacing w:before="240" w:after="120" w:line="360" w:lineRule="auto"/>
      <w:ind w:left="0" w:firstLine="0"/>
      <w:jc w:val="center"/>
    </w:pPr>
    <w:rPr>
      <w:rFonts w:cs="Arial"/>
      <w:b/>
      <w:bCs/>
      <w:sz w:val="22"/>
      <w:szCs w:val="22"/>
    </w:rPr>
  </w:style>
  <w:style w:type="character" w:styleId="Pogrubienie">
    <w:name w:val="Strong"/>
    <w:uiPriority w:val="22"/>
    <w:qFormat/>
    <w:rsid w:val="002F0A3E"/>
    <w:rPr>
      <w:b/>
      <w:bCs/>
    </w:rPr>
  </w:style>
  <w:style w:type="character" w:customStyle="1" w:styleId="TekstprzypisukocowegoZnak">
    <w:name w:val="Tekst przypisu końcowego Znak"/>
    <w:basedOn w:val="Domylnaczcionkaakapitu"/>
    <w:link w:val="Tekstprzypisukocowego"/>
    <w:uiPriority w:val="99"/>
    <w:semiHidden/>
    <w:rsid w:val="002F0A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2F0A3E"/>
    <w:pPr>
      <w:widowControl/>
      <w:suppressAutoHyphens/>
      <w:autoSpaceDE/>
      <w:autoSpaceDN/>
      <w:adjustRightInd/>
    </w:pPr>
    <w:rPr>
      <w:rFonts w:eastAsia="Times New Roman"/>
      <w:lang w:eastAsia="ar-SA"/>
    </w:rPr>
  </w:style>
  <w:style w:type="character" w:styleId="Odwoanieprzypisukocowego">
    <w:name w:val="endnote reference"/>
    <w:basedOn w:val="Domylnaczcionkaakapitu"/>
    <w:uiPriority w:val="99"/>
    <w:semiHidden/>
    <w:unhideWhenUsed/>
    <w:rsid w:val="00920644"/>
    <w:rPr>
      <w:vertAlign w:val="superscript"/>
    </w:rPr>
  </w:style>
  <w:style w:type="character" w:styleId="UyteHipercze">
    <w:name w:val="FollowedHyperlink"/>
    <w:basedOn w:val="Domylnaczcionkaakapitu"/>
    <w:uiPriority w:val="99"/>
    <w:semiHidden/>
    <w:unhideWhenUsed/>
    <w:rsid w:val="00D4181F"/>
    <w:rPr>
      <w:color w:val="800080" w:themeColor="followedHyperlink"/>
      <w:u w:val="single"/>
    </w:rPr>
  </w:style>
  <w:style w:type="paragraph" w:customStyle="1" w:styleId="1BodyText">
    <w:name w:val="1Body_Text"/>
    <w:rsid w:val="00136C98"/>
    <w:pPr>
      <w:suppressAutoHyphens/>
      <w:spacing w:before="160" w:after="0" w:line="240" w:lineRule="auto"/>
      <w:ind w:left="1701"/>
      <w:jc w:val="both"/>
    </w:pPr>
    <w:rPr>
      <w:rFonts w:ascii="Cambria" w:eastAsia="Arial" w:hAnsi="Cambria" w:cs="Times New Roman"/>
      <w:lang w:eastAsia="ar-SA"/>
    </w:rPr>
  </w:style>
  <w:style w:type="paragraph" w:customStyle="1" w:styleId="Nagwek3Nagwek3Positiveadpis3CharPodpodkapitolaChar1">
    <w:name w:val="Nagłówek 3.Nagłówek 3_Positive.adpis 3 Char.Podpodkapitola Char1"/>
    <w:basedOn w:val="1BodyText"/>
    <w:next w:val="1BodyText"/>
    <w:rsid w:val="00136C98"/>
    <w:pPr>
      <w:keepNext/>
      <w:keepLines/>
      <w:tabs>
        <w:tab w:val="num" w:pos="1004"/>
        <w:tab w:val="left" w:pos="1701"/>
      </w:tabs>
      <w:suppressAutoHyphens w:val="0"/>
      <w:spacing w:before="400" w:after="120"/>
      <w:ind w:left="1004" w:hanging="720"/>
    </w:pPr>
    <w:rPr>
      <w:rFonts w:eastAsia="Times New Roman"/>
      <w:b/>
      <w:sz w:val="24"/>
      <w:lang w:eastAsia="pl-PL"/>
    </w:rPr>
  </w:style>
  <w:style w:type="table" w:customStyle="1" w:styleId="Tabela-Siatka1">
    <w:name w:val="Tabela - Siatka1"/>
    <w:basedOn w:val="Standardowy"/>
    <w:next w:val="Tabela-Siatka"/>
    <w:uiPriority w:val="59"/>
    <w:rsid w:val="00183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Podstawowy">
    <w:name w:val="SFT_Podstawowy"/>
    <w:basedOn w:val="Normalny"/>
    <w:link w:val="SFTPodstawowyZnak"/>
    <w:qFormat/>
    <w:rsid w:val="002F04EA"/>
    <w:pPr>
      <w:widowControl/>
      <w:autoSpaceDE/>
      <w:autoSpaceDN/>
      <w:adjustRightInd/>
      <w:spacing w:after="120" w:line="360" w:lineRule="auto"/>
      <w:jc w:val="both"/>
    </w:pPr>
    <w:rPr>
      <w:rFonts w:ascii="Tahoma" w:eastAsia="Times New Roman" w:hAnsi="Tahoma"/>
      <w:sz w:val="20"/>
      <w:szCs w:val="24"/>
    </w:rPr>
  </w:style>
  <w:style w:type="character" w:customStyle="1" w:styleId="SFTPodstawowyZnak">
    <w:name w:val="SFT_Podstawowy Znak"/>
    <w:link w:val="SFTPodstawowy"/>
    <w:locked/>
    <w:rsid w:val="002F04EA"/>
    <w:rPr>
      <w:rFonts w:ascii="Tahoma" w:eastAsia="Times New Roman" w:hAnsi="Tahoma" w:cs="Times New Roman"/>
      <w:sz w:val="20"/>
      <w:szCs w:val="24"/>
    </w:rPr>
  </w:style>
  <w:style w:type="paragraph" w:customStyle="1" w:styleId="redniasiatka1akcent21">
    <w:name w:val="Średnia siatka 1 — akcent 21"/>
    <w:basedOn w:val="Normalny"/>
    <w:qFormat/>
    <w:rsid w:val="00D017DF"/>
    <w:pPr>
      <w:widowControl/>
      <w:suppressAutoHyphens/>
      <w:autoSpaceDE/>
      <w:autoSpaceDN/>
      <w:adjustRightInd/>
      <w:ind w:left="708"/>
    </w:pPr>
    <w:rPr>
      <w:rFonts w:ascii="Times New Roman" w:eastAsia="Times New Roman" w:hAnsi="Times New Roman"/>
      <w:sz w:val="20"/>
      <w:lang w:eastAsia="ar-SA"/>
    </w:rPr>
  </w:style>
  <w:style w:type="paragraph" w:customStyle="1" w:styleId="Style1">
    <w:name w:val="Style1"/>
    <w:basedOn w:val="Normalny"/>
    <w:uiPriority w:val="99"/>
    <w:rsid w:val="00D16316"/>
    <w:pPr>
      <w:jc w:val="both"/>
    </w:pPr>
    <w:rPr>
      <w:rFonts w:ascii="Times New Roman" w:hAnsi="Times New Roman"/>
      <w:sz w:val="24"/>
      <w:szCs w:val="24"/>
    </w:rPr>
  </w:style>
  <w:style w:type="character" w:customStyle="1" w:styleId="FontStyle50">
    <w:name w:val="Font Style50"/>
    <w:basedOn w:val="Domylnaczcionkaakapitu"/>
    <w:uiPriority w:val="99"/>
    <w:rsid w:val="00D16316"/>
    <w:rPr>
      <w:rFonts w:ascii="Arial" w:hAnsi="Arial" w:cs="Arial"/>
      <w:b/>
      <w:bCs/>
      <w:color w:val="000000"/>
      <w:sz w:val="20"/>
      <w:szCs w:val="20"/>
    </w:rPr>
  </w:style>
  <w:style w:type="table" w:styleId="rednialista1akcent2">
    <w:name w:val="Medium List 1 Accent 2"/>
    <w:basedOn w:val="Standardowy"/>
    <w:uiPriority w:val="65"/>
    <w:rsid w:val="00732075"/>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Poprawka">
    <w:name w:val="Revision"/>
    <w:hidden/>
    <w:uiPriority w:val="99"/>
    <w:semiHidden/>
    <w:rsid w:val="00F6378D"/>
    <w:pPr>
      <w:spacing w:after="0" w:line="240" w:lineRule="auto"/>
    </w:pPr>
    <w:rPr>
      <w:rFonts w:ascii="Arial" w:hAnsi="Arial" w:cs="Times New Roman"/>
      <w:szCs w:val="20"/>
    </w:rPr>
  </w:style>
  <w:style w:type="character" w:styleId="Uwydatnienie">
    <w:name w:val="Emphasis"/>
    <w:basedOn w:val="Domylnaczcionkaakapitu"/>
    <w:uiPriority w:val="20"/>
    <w:qFormat/>
    <w:rsid w:val="002570B8"/>
    <w:rPr>
      <w:i/>
      <w:iCs/>
    </w:rPr>
  </w:style>
</w:styles>
</file>

<file path=word/webSettings.xml><?xml version="1.0" encoding="utf-8"?>
<w:webSettings xmlns:r="http://schemas.openxmlformats.org/officeDocument/2006/relationships" xmlns:w="http://schemas.openxmlformats.org/wordprocessingml/2006/main">
  <w:divs>
    <w:div w:id="325790080">
      <w:bodyDiv w:val="1"/>
      <w:marLeft w:val="0"/>
      <w:marRight w:val="0"/>
      <w:marTop w:val="0"/>
      <w:marBottom w:val="0"/>
      <w:divBdr>
        <w:top w:val="none" w:sz="0" w:space="0" w:color="auto"/>
        <w:left w:val="none" w:sz="0" w:space="0" w:color="auto"/>
        <w:bottom w:val="none" w:sz="0" w:space="0" w:color="auto"/>
        <w:right w:val="none" w:sz="0" w:space="0" w:color="auto"/>
      </w:divBdr>
      <w:divsChild>
        <w:div w:id="887956028">
          <w:marLeft w:val="0"/>
          <w:marRight w:val="0"/>
          <w:marTop w:val="0"/>
          <w:marBottom w:val="0"/>
          <w:divBdr>
            <w:top w:val="none" w:sz="0" w:space="0" w:color="auto"/>
            <w:left w:val="none" w:sz="0" w:space="0" w:color="auto"/>
            <w:bottom w:val="none" w:sz="0" w:space="0" w:color="auto"/>
            <w:right w:val="none" w:sz="0" w:space="0" w:color="auto"/>
          </w:divBdr>
        </w:div>
        <w:div w:id="1594631478">
          <w:marLeft w:val="0"/>
          <w:marRight w:val="0"/>
          <w:marTop w:val="0"/>
          <w:marBottom w:val="0"/>
          <w:divBdr>
            <w:top w:val="none" w:sz="0" w:space="0" w:color="auto"/>
            <w:left w:val="none" w:sz="0" w:space="0" w:color="auto"/>
            <w:bottom w:val="none" w:sz="0" w:space="0" w:color="auto"/>
            <w:right w:val="none" w:sz="0" w:space="0" w:color="auto"/>
          </w:divBdr>
        </w:div>
        <w:div w:id="703023881">
          <w:marLeft w:val="0"/>
          <w:marRight w:val="0"/>
          <w:marTop w:val="0"/>
          <w:marBottom w:val="0"/>
          <w:divBdr>
            <w:top w:val="none" w:sz="0" w:space="0" w:color="auto"/>
            <w:left w:val="none" w:sz="0" w:space="0" w:color="auto"/>
            <w:bottom w:val="none" w:sz="0" w:space="0" w:color="auto"/>
            <w:right w:val="none" w:sz="0" w:space="0" w:color="auto"/>
          </w:divBdr>
        </w:div>
        <w:div w:id="714088282">
          <w:marLeft w:val="0"/>
          <w:marRight w:val="0"/>
          <w:marTop w:val="0"/>
          <w:marBottom w:val="0"/>
          <w:divBdr>
            <w:top w:val="none" w:sz="0" w:space="0" w:color="auto"/>
            <w:left w:val="none" w:sz="0" w:space="0" w:color="auto"/>
            <w:bottom w:val="none" w:sz="0" w:space="0" w:color="auto"/>
            <w:right w:val="none" w:sz="0" w:space="0" w:color="auto"/>
          </w:divBdr>
        </w:div>
        <w:div w:id="1426076867">
          <w:marLeft w:val="0"/>
          <w:marRight w:val="0"/>
          <w:marTop w:val="0"/>
          <w:marBottom w:val="0"/>
          <w:divBdr>
            <w:top w:val="none" w:sz="0" w:space="0" w:color="auto"/>
            <w:left w:val="none" w:sz="0" w:space="0" w:color="auto"/>
            <w:bottom w:val="none" w:sz="0" w:space="0" w:color="auto"/>
            <w:right w:val="none" w:sz="0" w:space="0" w:color="auto"/>
          </w:divBdr>
        </w:div>
        <w:div w:id="1179277345">
          <w:marLeft w:val="0"/>
          <w:marRight w:val="0"/>
          <w:marTop w:val="0"/>
          <w:marBottom w:val="0"/>
          <w:divBdr>
            <w:top w:val="none" w:sz="0" w:space="0" w:color="auto"/>
            <w:left w:val="none" w:sz="0" w:space="0" w:color="auto"/>
            <w:bottom w:val="none" w:sz="0" w:space="0" w:color="auto"/>
            <w:right w:val="none" w:sz="0" w:space="0" w:color="auto"/>
          </w:divBdr>
        </w:div>
        <w:div w:id="207375992">
          <w:marLeft w:val="0"/>
          <w:marRight w:val="0"/>
          <w:marTop w:val="0"/>
          <w:marBottom w:val="0"/>
          <w:divBdr>
            <w:top w:val="none" w:sz="0" w:space="0" w:color="auto"/>
            <w:left w:val="none" w:sz="0" w:space="0" w:color="auto"/>
            <w:bottom w:val="none" w:sz="0" w:space="0" w:color="auto"/>
            <w:right w:val="none" w:sz="0" w:space="0" w:color="auto"/>
          </w:divBdr>
        </w:div>
        <w:div w:id="2043363347">
          <w:marLeft w:val="0"/>
          <w:marRight w:val="0"/>
          <w:marTop w:val="0"/>
          <w:marBottom w:val="0"/>
          <w:divBdr>
            <w:top w:val="none" w:sz="0" w:space="0" w:color="auto"/>
            <w:left w:val="none" w:sz="0" w:space="0" w:color="auto"/>
            <w:bottom w:val="none" w:sz="0" w:space="0" w:color="auto"/>
            <w:right w:val="none" w:sz="0" w:space="0" w:color="auto"/>
          </w:divBdr>
        </w:div>
        <w:div w:id="1171333124">
          <w:marLeft w:val="0"/>
          <w:marRight w:val="0"/>
          <w:marTop w:val="0"/>
          <w:marBottom w:val="0"/>
          <w:divBdr>
            <w:top w:val="none" w:sz="0" w:space="0" w:color="auto"/>
            <w:left w:val="none" w:sz="0" w:space="0" w:color="auto"/>
            <w:bottom w:val="none" w:sz="0" w:space="0" w:color="auto"/>
            <w:right w:val="none" w:sz="0" w:space="0" w:color="auto"/>
          </w:divBdr>
        </w:div>
        <w:div w:id="1002514226">
          <w:marLeft w:val="0"/>
          <w:marRight w:val="0"/>
          <w:marTop w:val="0"/>
          <w:marBottom w:val="0"/>
          <w:divBdr>
            <w:top w:val="none" w:sz="0" w:space="0" w:color="auto"/>
            <w:left w:val="none" w:sz="0" w:space="0" w:color="auto"/>
            <w:bottom w:val="none" w:sz="0" w:space="0" w:color="auto"/>
            <w:right w:val="none" w:sz="0" w:space="0" w:color="auto"/>
          </w:divBdr>
        </w:div>
        <w:div w:id="702482192">
          <w:marLeft w:val="0"/>
          <w:marRight w:val="0"/>
          <w:marTop w:val="0"/>
          <w:marBottom w:val="0"/>
          <w:divBdr>
            <w:top w:val="none" w:sz="0" w:space="0" w:color="auto"/>
            <w:left w:val="none" w:sz="0" w:space="0" w:color="auto"/>
            <w:bottom w:val="none" w:sz="0" w:space="0" w:color="auto"/>
            <w:right w:val="none" w:sz="0" w:space="0" w:color="auto"/>
          </w:divBdr>
        </w:div>
        <w:div w:id="1841655705">
          <w:marLeft w:val="0"/>
          <w:marRight w:val="0"/>
          <w:marTop w:val="0"/>
          <w:marBottom w:val="0"/>
          <w:divBdr>
            <w:top w:val="none" w:sz="0" w:space="0" w:color="auto"/>
            <w:left w:val="none" w:sz="0" w:space="0" w:color="auto"/>
            <w:bottom w:val="none" w:sz="0" w:space="0" w:color="auto"/>
            <w:right w:val="none" w:sz="0" w:space="0" w:color="auto"/>
          </w:divBdr>
        </w:div>
        <w:div w:id="2021278897">
          <w:marLeft w:val="0"/>
          <w:marRight w:val="0"/>
          <w:marTop w:val="0"/>
          <w:marBottom w:val="0"/>
          <w:divBdr>
            <w:top w:val="none" w:sz="0" w:space="0" w:color="auto"/>
            <w:left w:val="none" w:sz="0" w:space="0" w:color="auto"/>
            <w:bottom w:val="none" w:sz="0" w:space="0" w:color="auto"/>
            <w:right w:val="none" w:sz="0" w:space="0" w:color="auto"/>
          </w:divBdr>
        </w:div>
        <w:div w:id="1152019597">
          <w:marLeft w:val="0"/>
          <w:marRight w:val="0"/>
          <w:marTop w:val="0"/>
          <w:marBottom w:val="0"/>
          <w:divBdr>
            <w:top w:val="none" w:sz="0" w:space="0" w:color="auto"/>
            <w:left w:val="none" w:sz="0" w:space="0" w:color="auto"/>
            <w:bottom w:val="none" w:sz="0" w:space="0" w:color="auto"/>
            <w:right w:val="none" w:sz="0" w:space="0" w:color="auto"/>
          </w:divBdr>
        </w:div>
        <w:div w:id="164323974">
          <w:marLeft w:val="0"/>
          <w:marRight w:val="0"/>
          <w:marTop w:val="0"/>
          <w:marBottom w:val="0"/>
          <w:divBdr>
            <w:top w:val="none" w:sz="0" w:space="0" w:color="auto"/>
            <w:left w:val="none" w:sz="0" w:space="0" w:color="auto"/>
            <w:bottom w:val="none" w:sz="0" w:space="0" w:color="auto"/>
            <w:right w:val="none" w:sz="0" w:space="0" w:color="auto"/>
          </w:divBdr>
        </w:div>
        <w:div w:id="1398868020">
          <w:marLeft w:val="0"/>
          <w:marRight w:val="0"/>
          <w:marTop w:val="0"/>
          <w:marBottom w:val="0"/>
          <w:divBdr>
            <w:top w:val="none" w:sz="0" w:space="0" w:color="auto"/>
            <w:left w:val="none" w:sz="0" w:space="0" w:color="auto"/>
            <w:bottom w:val="none" w:sz="0" w:space="0" w:color="auto"/>
            <w:right w:val="none" w:sz="0" w:space="0" w:color="auto"/>
          </w:divBdr>
        </w:div>
        <w:div w:id="1010838984">
          <w:marLeft w:val="0"/>
          <w:marRight w:val="0"/>
          <w:marTop w:val="0"/>
          <w:marBottom w:val="0"/>
          <w:divBdr>
            <w:top w:val="none" w:sz="0" w:space="0" w:color="auto"/>
            <w:left w:val="none" w:sz="0" w:space="0" w:color="auto"/>
            <w:bottom w:val="none" w:sz="0" w:space="0" w:color="auto"/>
            <w:right w:val="none" w:sz="0" w:space="0" w:color="auto"/>
          </w:divBdr>
        </w:div>
        <w:div w:id="1910267793">
          <w:marLeft w:val="0"/>
          <w:marRight w:val="0"/>
          <w:marTop w:val="0"/>
          <w:marBottom w:val="0"/>
          <w:divBdr>
            <w:top w:val="none" w:sz="0" w:space="0" w:color="auto"/>
            <w:left w:val="none" w:sz="0" w:space="0" w:color="auto"/>
            <w:bottom w:val="none" w:sz="0" w:space="0" w:color="auto"/>
            <w:right w:val="none" w:sz="0" w:space="0" w:color="auto"/>
          </w:divBdr>
        </w:div>
        <w:div w:id="1835367504">
          <w:marLeft w:val="0"/>
          <w:marRight w:val="0"/>
          <w:marTop w:val="0"/>
          <w:marBottom w:val="0"/>
          <w:divBdr>
            <w:top w:val="none" w:sz="0" w:space="0" w:color="auto"/>
            <w:left w:val="none" w:sz="0" w:space="0" w:color="auto"/>
            <w:bottom w:val="none" w:sz="0" w:space="0" w:color="auto"/>
            <w:right w:val="none" w:sz="0" w:space="0" w:color="auto"/>
          </w:divBdr>
        </w:div>
        <w:div w:id="1044259535">
          <w:marLeft w:val="0"/>
          <w:marRight w:val="0"/>
          <w:marTop w:val="0"/>
          <w:marBottom w:val="0"/>
          <w:divBdr>
            <w:top w:val="none" w:sz="0" w:space="0" w:color="auto"/>
            <w:left w:val="none" w:sz="0" w:space="0" w:color="auto"/>
            <w:bottom w:val="none" w:sz="0" w:space="0" w:color="auto"/>
            <w:right w:val="none" w:sz="0" w:space="0" w:color="auto"/>
          </w:divBdr>
        </w:div>
        <w:div w:id="1694108694">
          <w:marLeft w:val="0"/>
          <w:marRight w:val="0"/>
          <w:marTop w:val="0"/>
          <w:marBottom w:val="0"/>
          <w:divBdr>
            <w:top w:val="none" w:sz="0" w:space="0" w:color="auto"/>
            <w:left w:val="none" w:sz="0" w:space="0" w:color="auto"/>
            <w:bottom w:val="none" w:sz="0" w:space="0" w:color="auto"/>
            <w:right w:val="none" w:sz="0" w:space="0" w:color="auto"/>
          </w:divBdr>
        </w:div>
        <w:div w:id="667252938">
          <w:marLeft w:val="0"/>
          <w:marRight w:val="0"/>
          <w:marTop w:val="0"/>
          <w:marBottom w:val="0"/>
          <w:divBdr>
            <w:top w:val="none" w:sz="0" w:space="0" w:color="auto"/>
            <w:left w:val="none" w:sz="0" w:space="0" w:color="auto"/>
            <w:bottom w:val="none" w:sz="0" w:space="0" w:color="auto"/>
            <w:right w:val="none" w:sz="0" w:space="0" w:color="auto"/>
          </w:divBdr>
        </w:div>
        <w:div w:id="423183231">
          <w:marLeft w:val="0"/>
          <w:marRight w:val="0"/>
          <w:marTop w:val="0"/>
          <w:marBottom w:val="0"/>
          <w:divBdr>
            <w:top w:val="none" w:sz="0" w:space="0" w:color="auto"/>
            <w:left w:val="none" w:sz="0" w:space="0" w:color="auto"/>
            <w:bottom w:val="none" w:sz="0" w:space="0" w:color="auto"/>
            <w:right w:val="none" w:sz="0" w:space="0" w:color="auto"/>
          </w:divBdr>
        </w:div>
        <w:div w:id="121660070">
          <w:marLeft w:val="0"/>
          <w:marRight w:val="0"/>
          <w:marTop w:val="0"/>
          <w:marBottom w:val="0"/>
          <w:divBdr>
            <w:top w:val="none" w:sz="0" w:space="0" w:color="auto"/>
            <w:left w:val="none" w:sz="0" w:space="0" w:color="auto"/>
            <w:bottom w:val="none" w:sz="0" w:space="0" w:color="auto"/>
            <w:right w:val="none" w:sz="0" w:space="0" w:color="auto"/>
          </w:divBdr>
        </w:div>
        <w:div w:id="248389596">
          <w:marLeft w:val="0"/>
          <w:marRight w:val="0"/>
          <w:marTop w:val="0"/>
          <w:marBottom w:val="0"/>
          <w:divBdr>
            <w:top w:val="none" w:sz="0" w:space="0" w:color="auto"/>
            <w:left w:val="none" w:sz="0" w:space="0" w:color="auto"/>
            <w:bottom w:val="none" w:sz="0" w:space="0" w:color="auto"/>
            <w:right w:val="none" w:sz="0" w:space="0" w:color="auto"/>
          </w:divBdr>
        </w:div>
        <w:div w:id="1290087368">
          <w:marLeft w:val="0"/>
          <w:marRight w:val="0"/>
          <w:marTop w:val="0"/>
          <w:marBottom w:val="0"/>
          <w:divBdr>
            <w:top w:val="none" w:sz="0" w:space="0" w:color="auto"/>
            <w:left w:val="none" w:sz="0" w:space="0" w:color="auto"/>
            <w:bottom w:val="none" w:sz="0" w:space="0" w:color="auto"/>
            <w:right w:val="none" w:sz="0" w:space="0" w:color="auto"/>
          </w:divBdr>
        </w:div>
        <w:div w:id="433749206">
          <w:marLeft w:val="0"/>
          <w:marRight w:val="0"/>
          <w:marTop w:val="0"/>
          <w:marBottom w:val="0"/>
          <w:divBdr>
            <w:top w:val="none" w:sz="0" w:space="0" w:color="auto"/>
            <w:left w:val="none" w:sz="0" w:space="0" w:color="auto"/>
            <w:bottom w:val="none" w:sz="0" w:space="0" w:color="auto"/>
            <w:right w:val="none" w:sz="0" w:space="0" w:color="auto"/>
          </w:divBdr>
        </w:div>
        <w:div w:id="1264800812">
          <w:marLeft w:val="0"/>
          <w:marRight w:val="0"/>
          <w:marTop w:val="0"/>
          <w:marBottom w:val="0"/>
          <w:divBdr>
            <w:top w:val="none" w:sz="0" w:space="0" w:color="auto"/>
            <w:left w:val="none" w:sz="0" w:space="0" w:color="auto"/>
            <w:bottom w:val="none" w:sz="0" w:space="0" w:color="auto"/>
            <w:right w:val="none" w:sz="0" w:space="0" w:color="auto"/>
          </w:divBdr>
        </w:div>
        <w:div w:id="842277836">
          <w:marLeft w:val="0"/>
          <w:marRight w:val="0"/>
          <w:marTop w:val="0"/>
          <w:marBottom w:val="0"/>
          <w:divBdr>
            <w:top w:val="none" w:sz="0" w:space="0" w:color="auto"/>
            <w:left w:val="none" w:sz="0" w:space="0" w:color="auto"/>
            <w:bottom w:val="none" w:sz="0" w:space="0" w:color="auto"/>
            <w:right w:val="none" w:sz="0" w:space="0" w:color="auto"/>
          </w:divBdr>
        </w:div>
        <w:div w:id="1616516719">
          <w:marLeft w:val="0"/>
          <w:marRight w:val="0"/>
          <w:marTop w:val="0"/>
          <w:marBottom w:val="0"/>
          <w:divBdr>
            <w:top w:val="none" w:sz="0" w:space="0" w:color="auto"/>
            <w:left w:val="none" w:sz="0" w:space="0" w:color="auto"/>
            <w:bottom w:val="none" w:sz="0" w:space="0" w:color="auto"/>
            <w:right w:val="none" w:sz="0" w:space="0" w:color="auto"/>
          </w:divBdr>
        </w:div>
        <w:div w:id="965626000">
          <w:marLeft w:val="0"/>
          <w:marRight w:val="0"/>
          <w:marTop w:val="0"/>
          <w:marBottom w:val="0"/>
          <w:divBdr>
            <w:top w:val="none" w:sz="0" w:space="0" w:color="auto"/>
            <w:left w:val="none" w:sz="0" w:space="0" w:color="auto"/>
            <w:bottom w:val="none" w:sz="0" w:space="0" w:color="auto"/>
            <w:right w:val="none" w:sz="0" w:space="0" w:color="auto"/>
          </w:divBdr>
        </w:div>
        <w:div w:id="1691182966">
          <w:marLeft w:val="0"/>
          <w:marRight w:val="0"/>
          <w:marTop w:val="0"/>
          <w:marBottom w:val="0"/>
          <w:divBdr>
            <w:top w:val="none" w:sz="0" w:space="0" w:color="auto"/>
            <w:left w:val="none" w:sz="0" w:space="0" w:color="auto"/>
            <w:bottom w:val="none" w:sz="0" w:space="0" w:color="auto"/>
            <w:right w:val="none" w:sz="0" w:space="0" w:color="auto"/>
          </w:divBdr>
        </w:div>
        <w:div w:id="1330133057">
          <w:marLeft w:val="0"/>
          <w:marRight w:val="0"/>
          <w:marTop w:val="0"/>
          <w:marBottom w:val="0"/>
          <w:divBdr>
            <w:top w:val="none" w:sz="0" w:space="0" w:color="auto"/>
            <w:left w:val="none" w:sz="0" w:space="0" w:color="auto"/>
            <w:bottom w:val="none" w:sz="0" w:space="0" w:color="auto"/>
            <w:right w:val="none" w:sz="0" w:space="0" w:color="auto"/>
          </w:divBdr>
        </w:div>
        <w:div w:id="529221713">
          <w:marLeft w:val="0"/>
          <w:marRight w:val="0"/>
          <w:marTop w:val="0"/>
          <w:marBottom w:val="0"/>
          <w:divBdr>
            <w:top w:val="none" w:sz="0" w:space="0" w:color="auto"/>
            <w:left w:val="none" w:sz="0" w:space="0" w:color="auto"/>
            <w:bottom w:val="none" w:sz="0" w:space="0" w:color="auto"/>
            <w:right w:val="none" w:sz="0" w:space="0" w:color="auto"/>
          </w:divBdr>
        </w:div>
        <w:div w:id="2070497119">
          <w:marLeft w:val="0"/>
          <w:marRight w:val="0"/>
          <w:marTop w:val="0"/>
          <w:marBottom w:val="0"/>
          <w:divBdr>
            <w:top w:val="none" w:sz="0" w:space="0" w:color="auto"/>
            <w:left w:val="none" w:sz="0" w:space="0" w:color="auto"/>
            <w:bottom w:val="none" w:sz="0" w:space="0" w:color="auto"/>
            <w:right w:val="none" w:sz="0" w:space="0" w:color="auto"/>
          </w:divBdr>
        </w:div>
        <w:div w:id="384644677">
          <w:marLeft w:val="0"/>
          <w:marRight w:val="0"/>
          <w:marTop w:val="0"/>
          <w:marBottom w:val="0"/>
          <w:divBdr>
            <w:top w:val="none" w:sz="0" w:space="0" w:color="auto"/>
            <w:left w:val="none" w:sz="0" w:space="0" w:color="auto"/>
            <w:bottom w:val="none" w:sz="0" w:space="0" w:color="auto"/>
            <w:right w:val="none" w:sz="0" w:space="0" w:color="auto"/>
          </w:divBdr>
        </w:div>
        <w:div w:id="2078476519">
          <w:marLeft w:val="0"/>
          <w:marRight w:val="0"/>
          <w:marTop w:val="0"/>
          <w:marBottom w:val="0"/>
          <w:divBdr>
            <w:top w:val="none" w:sz="0" w:space="0" w:color="auto"/>
            <w:left w:val="none" w:sz="0" w:space="0" w:color="auto"/>
            <w:bottom w:val="none" w:sz="0" w:space="0" w:color="auto"/>
            <w:right w:val="none" w:sz="0" w:space="0" w:color="auto"/>
          </w:divBdr>
        </w:div>
        <w:div w:id="498889752">
          <w:marLeft w:val="0"/>
          <w:marRight w:val="0"/>
          <w:marTop w:val="0"/>
          <w:marBottom w:val="0"/>
          <w:divBdr>
            <w:top w:val="none" w:sz="0" w:space="0" w:color="auto"/>
            <w:left w:val="none" w:sz="0" w:space="0" w:color="auto"/>
            <w:bottom w:val="none" w:sz="0" w:space="0" w:color="auto"/>
            <w:right w:val="none" w:sz="0" w:space="0" w:color="auto"/>
          </w:divBdr>
        </w:div>
        <w:div w:id="1877112112">
          <w:marLeft w:val="0"/>
          <w:marRight w:val="0"/>
          <w:marTop w:val="0"/>
          <w:marBottom w:val="0"/>
          <w:divBdr>
            <w:top w:val="none" w:sz="0" w:space="0" w:color="auto"/>
            <w:left w:val="none" w:sz="0" w:space="0" w:color="auto"/>
            <w:bottom w:val="none" w:sz="0" w:space="0" w:color="auto"/>
            <w:right w:val="none" w:sz="0" w:space="0" w:color="auto"/>
          </w:divBdr>
        </w:div>
        <w:div w:id="1588224393">
          <w:marLeft w:val="0"/>
          <w:marRight w:val="0"/>
          <w:marTop w:val="0"/>
          <w:marBottom w:val="0"/>
          <w:divBdr>
            <w:top w:val="none" w:sz="0" w:space="0" w:color="auto"/>
            <w:left w:val="none" w:sz="0" w:space="0" w:color="auto"/>
            <w:bottom w:val="none" w:sz="0" w:space="0" w:color="auto"/>
            <w:right w:val="none" w:sz="0" w:space="0" w:color="auto"/>
          </w:divBdr>
        </w:div>
        <w:div w:id="1555696739">
          <w:marLeft w:val="0"/>
          <w:marRight w:val="0"/>
          <w:marTop w:val="0"/>
          <w:marBottom w:val="0"/>
          <w:divBdr>
            <w:top w:val="none" w:sz="0" w:space="0" w:color="auto"/>
            <w:left w:val="none" w:sz="0" w:space="0" w:color="auto"/>
            <w:bottom w:val="none" w:sz="0" w:space="0" w:color="auto"/>
            <w:right w:val="none" w:sz="0" w:space="0" w:color="auto"/>
          </w:divBdr>
        </w:div>
        <w:div w:id="826894685">
          <w:marLeft w:val="0"/>
          <w:marRight w:val="0"/>
          <w:marTop w:val="0"/>
          <w:marBottom w:val="0"/>
          <w:divBdr>
            <w:top w:val="none" w:sz="0" w:space="0" w:color="auto"/>
            <w:left w:val="none" w:sz="0" w:space="0" w:color="auto"/>
            <w:bottom w:val="none" w:sz="0" w:space="0" w:color="auto"/>
            <w:right w:val="none" w:sz="0" w:space="0" w:color="auto"/>
          </w:divBdr>
        </w:div>
        <w:div w:id="688682792">
          <w:marLeft w:val="0"/>
          <w:marRight w:val="0"/>
          <w:marTop w:val="0"/>
          <w:marBottom w:val="0"/>
          <w:divBdr>
            <w:top w:val="none" w:sz="0" w:space="0" w:color="auto"/>
            <w:left w:val="none" w:sz="0" w:space="0" w:color="auto"/>
            <w:bottom w:val="none" w:sz="0" w:space="0" w:color="auto"/>
            <w:right w:val="none" w:sz="0" w:space="0" w:color="auto"/>
          </w:divBdr>
        </w:div>
        <w:div w:id="1640725371">
          <w:marLeft w:val="0"/>
          <w:marRight w:val="0"/>
          <w:marTop w:val="0"/>
          <w:marBottom w:val="0"/>
          <w:divBdr>
            <w:top w:val="none" w:sz="0" w:space="0" w:color="auto"/>
            <w:left w:val="none" w:sz="0" w:space="0" w:color="auto"/>
            <w:bottom w:val="none" w:sz="0" w:space="0" w:color="auto"/>
            <w:right w:val="none" w:sz="0" w:space="0" w:color="auto"/>
          </w:divBdr>
        </w:div>
        <w:div w:id="1220171172">
          <w:marLeft w:val="0"/>
          <w:marRight w:val="0"/>
          <w:marTop w:val="0"/>
          <w:marBottom w:val="0"/>
          <w:divBdr>
            <w:top w:val="none" w:sz="0" w:space="0" w:color="auto"/>
            <w:left w:val="none" w:sz="0" w:space="0" w:color="auto"/>
            <w:bottom w:val="none" w:sz="0" w:space="0" w:color="auto"/>
            <w:right w:val="none" w:sz="0" w:space="0" w:color="auto"/>
          </w:divBdr>
        </w:div>
        <w:div w:id="402609021">
          <w:marLeft w:val="0"/>
          <w:marRight w:val="0"/>
          <w:marTop w:val="0"/>
          <w:marBottom w:val="0"/>
          <w:divBdr>
            <w:top w:val="none" w:sz="0" w:space="0" w:color="auto"/>
            <w:left w:val="none" w:sz="0" w:space="0" w:color="auto"/>
            <w:bottom w:val="none" w:sz="0" w:space="0" w:color="auto"/>
            <w:right w:val="none" w:sz="0" w:space="0" w:color="auto"/>
          </w:divBdr>
        </w:div>
        <w:div w:id="221405028">
          <w:marLeft w:val="0"/>
          <w:marRight w:val="0"/>
          <w:marTop w:val="0"/>
          <w:marBottom w:val="0"/>
          <w:divBdr>
            <w:top w:val="none" w:sz="0" w:space="0" w:color="auto"/>
            <w:left w:val="none" w:sz="0" w:space="0" w:color="auto"/>
            <w:bottom w:val="none" w:sz="0" w:space="0" w:color="auto"/>
            <w:right w:val="none" w:sz="0" w:space="0" w:color="auto"/>
          </w:divBdr>
        </w:div>
        <w:div w:id="497817573">
          <w:marLeft w:val="0"/>
          <w:marRight w:val="0"/>
          <w:marTop w:val="0"/>
          <w:marBottom w:val="0"/>
          <w:divBdr>
            <w:top w:val="none" w:sz="0" w:space="0" w:color="auto"/>
            <w:left w:val="none" w:sz="0" w:space="0" w:color="auto"/>
            <w:bottom w:val="none" w:sz="0" w:space="0" w:color="auto"/>
            <w:right w:val="none" w:sz="0" w:space="0" w:color="auto"/>
          </w:divBdr>
        </w:div>
        <w:div w:id="991255521">
          <w:marLeft w:val="0"/>
          <w:marRight w:val="0"/>
          <w:marTop w:val="0"/>
          <w:marBottom w:val="0"/>
          <w:divBdr>
            <w:top w:val="none" w:sz="0" w:space="0" w:color="auto"/>
            <w:left w:val="none" w:sz="0" w:space="0" w:color="auto"/>
            <w:bottom w:val="none" w:sz="0" w:space="0" w:color="auto"/>
            <w:right w:val="none" w:sz="0" w:space="0" w:color="auto"/>
          </w:divBdr>
        </w:div>
        <w:div w:id="1976981244">
          <w:marLeft w:val="0"/>
          <w:marRight w:val="0"/>
          <w:marTop w:val="0"/>
          <w:marBottom w:val="0"/>
          <w:divBdr>
            <w:top w:val="none" w:sz="0" w:space="0" w:color="auto"/>
            <w:left w:val="none" w:sz="0" w:space="0" w:color="auto"/>
            <w:bottom w:val="none" w:sz="0" w:space="0" w:color="auto"/>
            <w:right w:val="none" w:sz="0" w:space="0" w:color="auto"/>
          </w:divBdr>
        </w:div>
        <w:div w:id="850873908">
          <w:marLeft w:val="0"/>
          <w:marRight w:val="0"/>
          <w:marTop w:val="0"/>
          <w:marBottom w:val="0"/>
          <w:divBdr>
            <w:top w:val="none" w:sz="0" w:space="0" w:color="auto"/>
            <w:left w:val="none" w:sz="0" w:space="0" w:color="auto"/>
            <w:bottom w:val="none" w:sz="0" w:space="0" w:color="auto"/>
            <w:right w:val="none" w:sz="0" w:space="0" w:color="auto"/>
          </w:divBdr>
        </w:div>
        <w:div w:id="997535120">
          <w:marLeft w:val="0"/>
          <w:marRight w:val="0"/>
          <w:marTop w:val="0"/>
          <w:marBottom w:val="0"/>
          <w:divBdr>
            <w:top w:val="none" w:sz="0" w:space="0" w:color="auto"/>
            <w:left w:val="none" w:sz="0" w:space="0" w:color="auto"/>
            <w:bottom w:val="none" w:sz="0" w:space="0" w:color="auto"/>
            <w:right w:val="none" w:sz="0" w:space="0" w:color="auto"/>
          </w:divBdr>
        </w:div>
        <w:div w:id="1915241727">
          <w:marLeft w:val="0"/>
          <w:marRight w:val="0"/>
          <w:marTop w:val="0"/>
          <w:marBottom w:val="0"/>
          <w:divBdr>
            <w:top w:val="none" w:sz="0" w:space="0" w:color="auto"/>
            <w:left w:val="none" w:sz="0" w:space="0" w:color="auto"/>
            <w:bottom w:val="none" w:sz="0" w:space="0" w:color="auto"/>
            <w:right w:val="none" w:sz="0" w:space="0" w:color="auto"/>
          </w:divBdr>
        </w:div>
        <w:div w:id="2051873975">
          <w:marLeft w:val="0"/>
          <w:marRight w:val="0"/>
          <w:marTop w:val="0"/>
          <w:marBottom w:val="0"/>
          <w:divBdr>
            <w:top w:val="none" w:sz="0" w:space="0" w:color="auto"/>
            <w:left w:val="none" w:sz="0" w:space="0" w:color="auto"/>
            <w:bottom w:val="none" w:sz="0" w:space="0" w:color="auto"/>
            <w:right w:val="none" w:sz="0" w:space="0" w:color="auto"/>
          </w:divBdr>
        </w:div>
        <w:div w:id="667252556">
          <w:marLeft w:val="0"/>
          <w:marRight w:val="0"/>
          <w:marTop w:val="0"/>
          <w:marBottom w:val="0"/>
          <w:divBdr>
            <w:top w:val="none" w:sz="0" w:space="0" w:color="auto"/>
            <w:left w:val="none" w:sz="0" w:space="0" w:color="auto"/>
            <w:bottom w:val="none" w:sz="0" w:space="0" w:color="auto"/>
            <w:right w:val="none" w:sz="0" w:space="0" w:color="auto"/>
          </w:divBdr>
        </w:div>
        <w:div w:id="1366057232">
          <w:marLeft w:val="0"/>
          <w:marRight w:val="0"/>
          <w:marTop w:val="0"/>
          <w:marBottom w:val="0"/>
          <w:divBdr>
            <w:top w:val="none" w:sz="0" w:space="0" w:color="auto"/>
            <w:left w:val="none" w:sz="0" w:space="0" w:color="auto"/>
            <w:bottom w:val="none" w:sz="0" w:space="0" w:color="auto"/>
            <w:right w:val="none" w:sz="0" w:space="0" w:color="auto"/>
          </w:divBdr>
        </w:div>
        <w:div w:id="1201357583">
          <w:marLeft w:val="0"/>
          <w:marRight w:val="0"/>
          <w:marTop w:val="0"/>
          <w:marBottom w:val="0"/>
          <w:divBdr>
            <w:top w:val="none" w:sz="0" w:space="0" w:color="auto"/>
            <w:left w:val="none" w:sz="0" w:space="0" w:color="auto"/>
            <w:bottom w:val="none" w:sz="0" w:space="0" w:color="auto"/>
            <w:right w:val="none" w:sz="0" w:space="0" w:color="auto"/>
          </w:divBdr>
        </w:div>
        <w:div w:id="1019893296">
          <w:marLeft w:val="0"/>
          <w:marRight w:val="0"/>
          <w:marTop w:val="0"/>
          <w:marBottom w:val="0"/>
          <w:divBdr>
            <w:top w:val="none" w:sz="0" w:space="0" w:color="auto"/>
            <w:left w:val="none" w:sz="0" w:space="0" w:color="auto"/>
            <w:bottom w:val="none" w:sz="0" w:space="0" w:color="auto"/>
            <w:right w:val="none" w:sz="0" w:space="0" w:color="auto"/>
          </w:divBdr>
        </w:div>
      </w:divsChild>
    </w:div>
    <w:div w:id="1158810854">
      <w:bodyDiv w:val="1"/>
      <w:marLeft w:val="0"/>
      <w:marRight w:val="0"/>
      <w:marTop w:val="0"/>
      <w:marBottom w:val="0"/>
      <w:divBdr>
        <w:top w:val="none" w:sz="0" w:space="0" w:color="auto"/>
        <w:left w:val="none" w:sz="0" w:space="0" w:color="auto"/>
        <w:bottom w:val="none" w:sz="0" w:space="0" w:color="auto"/>
        <w:right w:val="none" w:sz="0" w:space="0" w:color="auto"/>
      </w:divBdr>
      <w:divsChild>
        <w:div w:id="1666277504">
          <w:marLeft w:val="0"/>
          <w:marRight w:val="0"/>
          <w:marTop w:val="0"/>
          <w:marBottom w:val="0"/>
          <w:divBdr>
            <w:top w:val="none" w:sz="0" w:space="0" w:color="auto"/>
            <w:left w:val="none" w:sz="0" w:space="0" w:color="auto"/>
            <w:bottom w:val="none" w:sz="0" w:space="0" w:color="auto"/>
            <w:right w:val="none" w:sz="0" w:space="0" w:color="auto"/>
          </w:divBdr>
        </w:div>
        <w:div w:id="713191070">
          <w:marLeft w:val="0"/>
          <w:marRight w:val="0"/>
          <w:marTop w:val="0"/>
          <w:marBottom w:val="0"/>
          <w:divBdr>
            <w:top w:val="none" w:sz="0" w:space="0" w:color="auto"/>
            <w:left w:val="none" w:sz="0" w:space="0" w:color="auto"/>
            <w:bottom w:val="none" w:sz="0" w:space="0" w:color="auto"/>
            <w:right w:val="none" w:sz="0" w:space="0" w:color="auto"/>
          </w:divBdr>
        </w:div>
        <w:div w:id="1040587760">
          <w:marLeft w:val="0"/>
          <w:marRight w:val="0"/>
          <w:marTop w:val="0"/>
          <w:marBottom w:val="0"/>
          <w:divBdr>
            <w:top w:val="none" w:sz="0" w:space="0" w:color="auto"/>
            <w:left w:val="none" w:sz="0" w:space="0" w:color="auto"/>
            <w:bottom w:val="none" w:sz="0" w:space="0" w:color="auto"/>
            <w:right w:val="none" w:sz="0" w:space="0" w:color="auto"/>
          </w:divBdr>
        </w:div>
        <w:div w:id="1512330711">
          <w:marLeft w:val="0"/>
          <w:marRight w:val="0"/>
          <w:marTop w:val="0"/>
          <w:marBottom w:val="0"/>
          <w:divBdr>
            <w:top w:val="none" w:sz="0" w:space="0" w:color="auto"/>
            <w:left w:val="none" w:sz="0" w:space="0" w:color="auto"/>
            <w:bottom w:val="none" w:sz="0" w:space="0" w:color="auto"/>
            <w:right w:val="none" w:sz="0" w:space="0" w:color="auto"/>
          </w:divBdr>
        </w:div>
        <w:div w:id="1045300593">
          <w:marLeft w:val="0"/>
          <w:marRight w:val="0"/>
          <w:marTop w:val="0"/>
          <w:marBottom w:val="0"/>
          <w:divBdr>
            <w:top w:val="none" w:sz="0" w:space="0" w:color="auto"/>
            <w:left w:val="none" w:sz="0" w:space="0" w:color="auto"/>
            <w:bottom w:val="none" w:sz="0" w:space="0" w:color="auto"/>
            <w:right w:val="none" w:sz="0" w:space="0" w:color="auto"/>
          </w:divBdr>
        </w:div>
        <w:div w:id="1534878916">
          <w:marLeft w:val="0"/>
          <w:marRight w:val="0"/>
          <w:marTop w:val="0"/>
          <w:marBottom w:val="0"/>
          <w:divBdr>
            <w:top w:val="none" w:sz="0" w:space="0" w:color="auto"/>
            <w:left w:val="none" w:sz="0" w:space="0" w:color="auto"/>
            <w:bottom w:val="none" w:sz="0" w:space="0" w:color="auto"/>
            <w:right w:val="none" w:sz="0" w:space="0" w:color="auto"/>
          </w:divBdr>
        </w:div>
        <w:div w:id="1567448180">
          <w:marLeft w:val="0"/>
          <w:marRight w:val="0"/>
          <w:marTop w:val="0"/>
          <w:marBottom w:val="0"/>
          <w:divBdr>
            <w:top w:val="none" w:sz="0" w:space="0" w:color="auto"/>
            <w:left w:val="none" w:sz="0" w:space="0" w:color="auto"/>
            <w:bottom w:val="none" w:sz="0" w:space="0" w:color="auto"/>
            <w:right w:val="none" w:sz="0" w:space="0" w:color="auto"/>
          </w:divBdr>
        </w:div>
        <w:div w:id="39595103">
          <w:marLeft w:val="0"/>
          <w:marRight w:val="0"/>
          <w:marTop w:val="0"/>
          <w:marBottom w:val="0"/>
          <w:divBdr>
            <w:top w:val="none" w:sz="0" w:space="0" w:color="auto"/>
            <w:left w:val="none" w:sz="0" w:space="0" w:color="auto"/>
            <w:bottom w:val="none" w:sz="0" w:space="0" w:color="auto"/>
            <w:right w:val="none" w:sz="0" w:space="0" w:color="auto"/>
          </w:divBdr>
        </w:div>
        <w:div w:id="1096092577">
          <w:marLeft w:val="0"/>
          <w:marRight w:val="0"/>
          <w:marTop w:val="0"/>
          <w:marBottom w:val="0"/>
          <w:divBdr>
            <w:top w:val="none" w:sz="0" w:space="0" w:color="auto"/>
            <w:left w:val="none" w:sz="0" w:space="0" w:color="auto"/>
            <w:bottom w:val="none" w:sz="0" w:space="0" w:color="auto"/>
            <w:right w:val="none" w:sz="0" w:space="0" w:color="auto"/>
          </w:divBdr>
        </w:div>
        <w:div w:id="838349648">
          <w:marLeft w:val="0"/>
          <w:marRight w:val="0"/>
          <w:marTop w:val="0"/>
          <w:marBottom w:val="0"/>
          <w:divBdr>
            <w:top w:val="none" w:sz="0" w:space="0" w:color="auto"/>
            <w:left w:val="none" w:sz="0" w:space="0" w:color="auto"/>
            <w:bottom w:val="none" w:sz="0" w:space="0" w:color="auto"/>
            <w:right w:val="none" w:sz="0" w:space="0" w:color="auto"/>
          </w:divBdr>
        </w:div>
        <w:div w:id="331690173">
          <w:marLeft w:val="0"/>
          <w:marRight w:val="0"/>
          <w:marTop w:val="0"/>
          <w:marBottom w:val="0"/>
          <w:divBdr>
            <w:top w:val="none" w:sz="0" w:space="0" w:color="auto"/>
            <w:left w:val="none" w:sz="0" w:space="0" w:color="auto"/>
            <w:bottom w:val="none" w:sz="0" w:space="0" w:color="auto"/>
            <w:right w:val="none" w:sz="0" w:space="0" w:color="auto"/>
          </w:divBdr>
        </w:div>
        <w:div w:id="1284652230">
          <w:marLeft w:val="0"/>
          <w:marRight w:val="0"/>
          <w:marTop w:val="0"/>
          <w:marBottom w:val="0"/>
          <w:divBdr>
            <w:top w:val="none" w:sz="0" w:space="0" w:color="auto"/>
            <w:left w:val="none" w:sz="0" w:space="0" w:color="auto"/>
            <w:bottom w:val="none" w:sz="0" w:space="0" w:color="auto"/>
            <w:right w:val="none" w:sz="0" w:space="0" w:color="auto"/>
          </w:divBdr>
        </w:div>
        <w:div w:id="241110799">
          <w:marLeft w:val="0"/>
          <w:marRight w:val="0"/>
          <w:marTop w:val="0"/>
          <w:marBottom w:val="0"/>
          <w:divBdr>
            <w:top w:val="none" w:sz="0" w:space="0" w:color="auto"/>
            <w:left w:val="none" w:sz="0" w:space="0" w:color="auto"/>
            <w:bottom w:val="none" w:sz="0" w:space="0" w:color="auto"/>
            <w:right w:val="none" w:sz="0" w:space="0" w:color="auto"/>
          </w:divBdr>
        </w:div>
      </w:divsChild>
    </w:div>
    <w:div w:id="1949237372">
      <w:bodyDiv w:val="1"/>
      <w:marLeft w:val="0"/>
      <w:marRight w:val="0"/>
      <w:marTop w:val="0"/>
      <w:marBottom w:val="0"/>
      <w:divBdr>
        <w:top w:val="none" w:sz="0" w:space="0" w:color="auto"/>
        <w:left w:val="none" w:sz="0" w:space="0" w:color="auto"/>
        <w:bottom w:val="none" w:sz="0" w:space="0" w:color="auto"/>
        <w:right w:val="none" w:sz="0" w:space="0" w:color="auto"/>
      </w:divBdr>
      <w:divsChild>
        <w:div w:id="594828188">
          <w:marLeft w:val="0"/>
          <w:marRight w:val="0"/>
          <w:marTop w:val="0"/>
          <w:marBottom w:val="0"/>
          <w:divBdr>
            <w:top w:val="none" w:sz="0" w:space="0" w:color="auto"/>
            <w:left w:val="none" w:sz="0" w:space="0" w:color="auto"/>
            <w:bottom w:val="none" w:sz="0" w:space="0" w:color="auto"/>
            <w:right w:val="none" w:sz="0" w:space="0" w:color="auto"/>
          </w:divBdr>
        </w:div>
        <w:div w:id="59057874">
          <w:marLeft w:val="0"/>
          <w:marRight w:val="0"/>
          <w:marTop w:val="0"/>
          <w:marBottom w:val="0"/>
          <w:divBdr>
            <w:top w:val="none" w:sz="0" w:space="0" w:color="auto"/>
            <w:left w:val="none" w:sz="0" w:space="0" w:color="auto"/>
            <w:bottom w:val="none" w:sz="0" w:space="0" w:color="auto"/>
            <w:right w:val="none" w:sz="0" w:space="0" w:color="auto"/>
          </w:divBdr>
        </w:div>
        <w:div w:id="1589849856">
          <w:marLeft w:val="0"/>
          <w:marRight w:val="0"/>
          <w:marTop w:val="0"/>
          <w:marBottom w:val="0"/>
          <w:divBdr>
            <w:top w:val="none" w:sz="0" w:space="0" w:color="auto"/>
            <w:left w:val="none" w:sz="0" w:space="0" w:color="auto"/>
            <w:bottom w:val="none" w:sz="0" w:space="0" w:color="auto"/>
            <w:right w:val="none" w:sz="0" w:space="0" w:color="auto"/>
          </w:divBdr>
        </w:div>
        <w:div w:id="776022614">
          <w:marLeft w:val="0"/>
          <w:marRight w:val="0"/>
          <w:marTop w:val="0"/>
          <w:marBottom w:val="0"/>
          <w:divBdr>
            <w:top w:val="none" w:sz="0" w:space="0" w:color="auto"/>
            <w:left w:val="none" w:sz="0" w:space="0" w:color="auto"/>
            <w:bottom w:val="none" w:sz="0" w:space="0" w:color="auto"/>
            <w:right w:val="none" w:sz="0" w:space="0" w:color="auto"/>
          </w:divBdr>
        </w:div>
        <w:div w:id="1072895359">
          <w:marLeft w:val="0"/>
          <w:marRight w:val="0"/>
          <w:marTop w:val="0"/>
          <w:marBottom w:val="0"/>
          <w:divBdr>
            <w:top w:val="none" w:sz="0" w:space="0" w:color="auto"/>
            <w:left w:val="none" w:sz="0" w:space="0" w:color="auto"/>
            <w:bottom w:val="none" w:sz="0" w:space="0" w:color="auto"/>
            <w:right w:val="none" w:sz="0" w:space="0" w:color="auto"/>
          </w:divBdr>
        </w:div>
        <w:div w:id="882252630">
          <w:marLeft w:val="0"/>
          <w:marRight w:val="0"/>
          <w:marTop w:val="0"/>
          <w:marBottom w:val="0"/>
          <w:divBdr>
            <w:top w:val="none" w:sz="0" w:space="0" w:color="auto"/>
            <w:left w:val="none" w:sz="0" w:space="0" w:color="auto"/>
            <w:bottom w:val="none" w:sz="0" w:space="0" w:color="auto"/>
            <w:right w:val="none" w:sz="0" w:space="0" w:color="auto"/>
          </w:divBdr>
        </w:div>
        <w:div w:id="1034692235">
          <w:marLeft w:val="0"/>
          <w:marRight w:val="0"/>
          <w:marTop w:val="0"/>
          <w:marBottom w:val="0"/>
          <w:divBdr>
            <w:top w:val="none" w:sz="0" w:space="0" w:color="auto"/>
            <w:left w:val="none" w:sz="0" w:space="0" w:color="auto"/>
            <w:bottom w:val="none" w:sz="0" w:space="0" w:color="auto"/>
            <w:right w:val="none" w:sz="0" w:space="0" w:color="auto"/>
          </w:divBdr>
        </w:div>
        <w:div w:id="1182544929">
          <w:marLeft w:val="0"/>
          <w:marRight w:val="0"/>
          <w:marTop w:val="0"/>
          <w:marBottom w:val="0"/>
          <w:divBdr>
            <w:top w:val="none" w:sz="0" w:space="0" w:color="auto"/>
            <w:left w:val="none" w:sz="0" w:space="0" w:color="auto"/>
            <w:bottom w:val="none" w:sz="0" w:space="0" w:color="auto"/>
            <w:right w:val="none" w:sz="0" w:space="0" w:color="auto"/>
          </w:divBdr>
        </w:div>
        <w:div w:id="1844514933">
          <w:marLeft w:val="0"/>
          <w:marRight w:val="0"/>
          <w:marTop w:val="0"/>
          <w:marBottom w:val="0"/>
          <w:divBdr>
            <w:top w:val="none" w:sz="0" w:space="0" w:color="auto"/>
            <w:left w:val="none" w:sz="0" w:space="0" w:color="auto"/>
            <w:bottom w:val="none" w:sz="0" w:space="0" w:color="auto"/>
            <w:right w:val="none" w:sz="0" w:space="0" w:color="auto"/>
          </w:divBdr>
        </w:div>
        <w:div w:id="1696810269">
          <w:marLeft w:val="0"/>
          <w:marRight w:val="0"/>
          <w:marTop w:val="0"/>
          <w:marBottom w:val="0"/>
          <w:divBdr>
            <w:top w:val="none" w:sz="0" w:space="0" w:color="auto"/>
            <w:left w:val="none" w:sz="0" w:space="0" w:color="auto"/>
            <w:bottom w:val="none" w:sz="0" w:space="0" w:color="auto"/>
            <w:right w:val="none" w:sz="0" w:space="0" w:color="auto"/>
          </w:divBdr>
        </w:div>
        <w:div w:id="325600036">
          <w:marLeft w:val="0"/>
          <w:marRight w:val="0"/>
          <w:marTop w:val="0"/>
          <w:marBottom w:val="0"/>
          <w:divBdr>
            <w:top w:val="none" w:sz="0" w:space="0" w:color="auto"/>
            <w:left w:val="none" w:sz="0" w:space="0" w:color="auto"/>
            <w:bottom w:val="none" w:sz="0" w:space="0" w:color="auto"/>
            <w:right w:val="none" w:sz="0" w:space="0" w:color="auto"/>
          </w:divBdr>
        </w:div>
        <w:div w:id="1293247257">
          <w:marLeft w:val="0"/>
          <w:marRight w:val="0"/>
          <w:marTop w:val="0"/>
          <w:marBottom w:val="0"/>
          <w:divBdr>
            <w:top w:val="none" w:sz="0" w:space="0" w:color="auto"/>
            <w:left w:val="none" w:sz="0" w:space="0" w:color="auto"/>
            <w:bottom w:val="none" w:sz="0" w:space="0" w:color="auto"/>
            <w:right w:val="none" w:sz="0" w:space="0" w:color="auto"/>
          </w:divBdr>
        </w:div>
        <w:div w:id="1528060837">
          <w:marLeft w:val="0"/>
          <w:marRight w:val="0"/>
          <w:marTop w:val="0"/>
          <w:marBottom w:val="0"/>
          <w:divBdr>
            <w:top w:val="none" w:sz="0" w:space="0" w:color="auto"/>
            <w:left w:val="none" w:sz="0" w:space="0" w:color="auto"/>
            <w:bottom w:val="none" w:sz="0" w:space="0" w:color="auto"/>
            <w:right w:val="none" w:sz="0" w:space="0" w:color="auto"/>
          </w:divBdr>
        </w:div>
        <w:div w:id="1654680477">
          <w:marLeft w:val="0"/>
          <w:marRight w:val="0"/>
          <w:marTop w:val="0"/>
          <w:marBottom w:val="0"/>
          <w:divBdr>
            <w:top w:val="none" w:sz="0" w:space="0" w:color="auto"/>
            <w:left w:val="none" w:sz="0" w:space="0" w:color="auto"/>
            <w:bottom w:val="none" w:sz="0" w:space="0" w:color="auto"/>
            <w:right w:val="none" w:sz="0" w:space="0" w:color="auto"/>
          </w:divBdr>
        </w:div>
        <w:div w:id="495733096">
          <w:marLeft w:val="0"/>
          <w:marRight w:val="0"/>
          <w:marTop w:val="0"/>
          <w:marBottom w:val="0"/>
          <w:divBdr>
            <w:top w:val="none" w:sz="0" w:space="0" w:color="auto"/>
            <w:left w:val="none" w:sz="0" w:space="0" w:color="auto"/>
            <w:bottom w:val="none" w:sz="0" w:space="0" w:color="auto"/>
            <w:right w:val="none" w:sz="0" w:space="0" w:color="auto"/>
          </w:divBdr>
        </w:div>
        <w:div w:id="645285376">
          <w:marLeft w:val="0"/>
          <w:marRight w:val="0"/>
          <w:marTop w:val="0"/>
          <w:marBottom w:val="0"/>
          <w:divBdr>
            <w:top w:val="none" w:sz="0" w:space="0" w:color="auto"/>
            <w:left w:val="none" w:sz="0" w:space="0" w:color="auto"/>
            <w:bottom w:val="none" w:sz="0" w:space="0" w:color="auto"/>
            <w:right w:val="none" w:sz="0" w:space="0" w:color="auto"/>
          </w:divBdr>
        </w:div>
        <w:div w:id="123624868">
          <w:marLeft w:val="0"/>
          <w:marRight w:val="0"/>
          <w:marTop w:val="0"/>
          <w:marBottom w:val="0"/>
          <w:divBdr>
            <w:top w:val="none" w:sz="0" w:space="0" w:color="auto"/>
            <w:left w:val="none" w:sz="0" w:space="0" w:color="auto"/>
            <w:bottom w:val="none" w:sz="0" w:space="0" w:color="auto"/>
            <w:right w:val="none" w:sz="0" w:space="0" w:color="auto"/>
          </w:divBdr>
        </w:div>
        <w:div w:id="108815799">
          <w:marLeft w:val="0"/>
          <w:marRight w:val="0"/>
          <w:marTop w:val="0"/>
          <w:marBottom w:val="0"/>
          <w:divBdr>
            <w:top w:val="none" w:sz="0" w:space="0" w:color="auto"/>
            <w:left w:val="none" w:sz="0" w:space="0" w:color="auto"/>
            <w:bottom w:val="none" w:sz="0" w:space="0" w:color="auto"/>
            <w:right w:val="none" w:sz="0" w:space="0" w:color="auto"/>
          </w:divBdr>
        </w:div>
        <w:div w:id="1228303922">
          <w:marLeft w:val="0"/>
          <w:marRight w:val="0"/>
          <w:marTop w:val="0"/>
          <w:marBottom w:val="0"/>
          <w:divBdr>
            <w:top w:val="none" w:sz="0" w:space="0" w:color="auto"/>
            <w:left w:val="none" w:sz="0" w:space="0" w:color="auto"/>
            <w:bottom w:val="none" w:sz="0" w:space="0" w:color="auto"/>
            <w:right w:val="none" w:sz="0" w:space="0" w:color="auto"/>
          </w:divBdr>
        </w:div>
        <w:div w:id="277565004">
          <w:marLeft w:val="0"/>
          <w:marRight w:val="0"/>
          <w:marTop w:val="0"/>
          <w:marBottom w:val="0"/>
          <w:divBdr>
            <w:top w:val="none" w:sz="0" w:space="0" w:color="auto"/>
            <w:left w:val="none" w:sz="0" w:space="0" w:color="auto"/>
            <w:bottom w:val="none" w:sz="0" w:space="0" w:color="auto"/>
            <w:right w:val="none" w:sz="0" w:space="0" w:color="auto"/>
          </w:divBdr>
        </w:div>
        <w:div w:id="1250698830">
          <w:marLeft w:val="0"/>
          <w:marRight w:val="0"/>
          <w:marTop w:val="0"/>
          <w:marBottom w:val="0"/>
          <w:divBdr>
            <w:top w:val="none" w:sz="0" w:space="0" w:color="auto"/>
            <w:left w:val="none" w:sz="0" w:space="0" w:color="auto"/>
            <w:bottom w:val="none" w:sz="0" w:space="0" w:color="auto"/>
            <w:right w:val="none" w:sz="0" w:space="0" w:color="auto"/>
          </w:divBdr>
        </w:div>
        <w:div w:id="588348463">
          <w:marLeft w:val="0"/>
          <w:marRight w:val="0"/>
          <w:marTop w:val="0"/>
          <w:marBottom w:val="0"/>
          <w:divBdr>
            <w:top w:val="none" w:sz="0" w:space="0" w:color="auto"/>
            <w:left w:val="none" w:sz="0" w:space="0" w:color="auto"/>
            <w:bottom w:val="none" w:sz="0" w:space="0" w:color="auto"/>
            <w:right w:val="none" w:sz="0" w:space="0" w:color="auto"/>
          </w:divBdr>
        </w:div>
        <w:div w:id="920525348">
          <w:marLeft w:val="0"/>
          <w:marRight w:val="0"/>
          <w:marTop w:val="0"/>
          <w:marBottom w:val="0"/>
          <w:divBdr>
            <w:top w:val="none" w:sz="0" w:space="0" w:color="auto"/>
            <w:left w:val="none" w:sz="0" w:space="0" w:color="auto"/>
            <w:bottom w:val="none" w:sz="0" w:space="0" w:color="auto"/>
            <w:right w:val="none" w:sz="0" w:space="0" w:color="auto"/>
          </w:divBdr>
        </w:div>
        <w:div w:id="1657680829">
          <w:marLeft w:val="0"/>
          <w:marRight w:val="0"/>
          <w:marTop w:val="0"/>
          <w:marBottom w:val="0"/>
          <w:divBdr>
            <w:top w:val="none" w:sz="0" w:space="0" w:color="auto"/>
            <w:left w:val="none" w:sz="0" w:space="0" w:color="auto"/>
            <w:bottom w:val="none" w:sz="0" w:space="0" w:color="auto"/>
            <w:right w:val="none" w:sz="0" w:space="0" w:color="auto"/>
          </w:divBdr>
        </w:div>
        <w:div w:id="58018608">
          <w:marLeft w:val="0"/>
          <w:marRight w:val="0"/>
          <w:marTop w:val="0"/>
          <w:marBottom w:val="0"/>
          <w:divBdr>
            <w:top w:val="none" w:sz="0" w:space="0" w:color="auto"/>
            <w:left w:val="none" w:sz="0" w:space="0" w:color="auto"/>
            <w:bottom w:val="none" w:sz="0" w:space="0" w:color="auto"/>
            <w:right w:val="none" w:sz="0" w:space="0" w:color="auto"/>
          </w:divBdr>
        </w:div>
        <w:div w:id="261760860">
          <w:marLeft w:val="0"/>
          <w:marRight w:val="0"/>
          <w:marTop w:val="0"/>
          <w:marBottom w:val="0"/>
          <w:divBdr>
            <w:top w:val="none" w:sz="0" w:space="0" w:color="auto"/>
            <w:left w:val="none" w:sz="0" w:space="0" w:color="auto"/>
            <w:bottom w:val="none" w:sz="0" w:space="0" w:color="auto"/>
            <w:right w:val="none" w:sz="0" w:space="0" w:color="auto"/>
          </w:divBdr>
        </w:div>
        <w:div w:id="2100367697">
          <w:marLeft w:val="0"/>
          <w:marRight w:val="0"/>
          <w:marTop w:val="0"/>
          <w:marBottom w:val="0"/>
          <w:divBdr>
            <w:top w:val="none" w:sz="0" w:space="0" w:color="auto"/>
            <w:left w:val="none" w:sz="0" w:space="0" w:color="auto"/>
            <w:bottom w:val="none" w:sz="0" w:space="0" w:color="auto"/>
            <w:right w:val="none" w:sz="0" w:space="0" w:color="auto"/>
          </w:divBdr>
        </w:div>
        <w:div w:id="1314405598">
          <w:marLeft w:val="0"/>
          <w:marRight w:val="0"/>
          <w:marTop w:val="0"/>
          <w:marBottom w:val="0"/>
          <w:divBdr>
            <w:top w:val="none" w:sz="0" w:space="0" w:color="auto"/>
            <w:left w:val="none" w:sz="0" w:space="0" w:color="auto"/>
            <w:bottom w:val="none" w:sz="0" w:space="0" w:color="auto"/>
            <w:right w:val="none" w:sz="0" w:space="0" w:color="auto"/>
          </w:divBdr>
        </w:div>
        <w:div w:id="62569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zp.gov.pl/baza-wiedzy/jednolity-europejski-dokument-zamowienia"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zam.pub:@sa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r.gov.pl/" TargetMode="External"/><Relationship Id="rId5" Type="http://schemas.openxmlformats.org/officeDocument/2006/relationships/numbering" Target="numbering.xml"/><Relationship Id="rId15" Type="http://schemas.openxmlformats.org/officeDocument/2006/relationships/hyperlink" Target="http://www.sar.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r.gov.pl/pl/public-order/1/sta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_x003a_ xmlns="248F7FDD-D524-4318-BDEF-52214CE26D8A">SAR</Od_x003a_>
    <Dot_x002e__x0020_zagadnienia_x003a_ xmlns="248F7FDD-D524-4318-BDEF-52214CE26D8A"/>
    <Opis_x0020_zawarto_x015b_ci_x0020_dokumentu xmlns="db61d33b-3e9e-4e36-a630-eae903c129db">zmiany KSz w zakresie rozdz. 5 i6 </Opis_x0020_zawarto_x015b_ci_x0020_dokumentu>
    <Do_x003a_ xmlns="248F7FDD-D524-4318-BDEF-52214CE26D8A">Wykonawcy</Do_x003a_>
    <Rodzaj_x0020_dokumentu xmlns="248F7FDD-D524-4318-BDEF-52214CE26D8A">14</Rodzaj_x0020_dokumentu>
    <Pe_x0142_na_x0020_nazwa_x0020__x0028_tytu_x0142__x0029_ xmlns="db61d33b-3e9e-4e36-a630-eae903c129db">SIWZ projekt do zweryfikowania po spotkaniu 06.04.2017</Pe_x0142_na_x0020_nazwa_x0020__x0028_tytu_x0142__x0029_>
    <Etap_x0020_sprawy xmlns="248F7FDD-D524-4318-BDEF-52214CE26D8A">14</Etap_x0020_sprawy>
    <W_x0020_sprawie_x003a_ xmlns="248F7FDD-D524-4318-BDEF-52214CE26D8A">6</W_x0020_sprawie_x003a_>
    <Data_x0020_dokumentu xmlns="db61d33b-3e9e-4e36-a630-eae903c129db">2017-04-09T22:00:00+00:00</Data_x0020_dokument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DC2D07CA80DE428D49DB6BBE02992F" ma:contentTypeVersion="2" ma:contentTypeDescription="Utwórz nowy dokument." ma:contentTypeScope="" ma:versionID="7ec1594eab95ed46741f874873ed4760">
  <xsd:schema xmlns:xsd="http://www.w3.org/2001/XMLSchema" xmlns:xs="http://www.w3.org/2001/XMLSchema" xmlns:p="http://schemas.microsoft.com/office/2006/metadata/properties" xmlns:ns2="db61d33b-3e9e-4e36-a630-eae903c129db" xmlns:ns3="248F7FDD-D524-4318-BDEF-52214CE26D8A" targetNamespace="http://schemas.microsoft.com/office/2006/metadata/properties" ma:root="true" ma:fieldsID="4c01802a9c2fac3da8bb30d444e90e53" ns2:_="" ns3:_="">
    <xsd:import namespace="db61d33b-3e9e-4e36-a630-eae903c129db"/>
    <xsd:import namespace="248F7FDD-D524-4318-BDEF-52214CE26D8A"/>
    <xsd:element name="properties">
      <xsd:complexType>
        <xsd:sequence>
          <xsd:element name="documentManagement">
            <xsd:complexType>
              <xsd:all>
                <xsd:element ref="ns2:Data_x0020_dokumentu" minOccurs="0"/>
                <xsd:element ref="ns3:Rodzaj_x0020_dokumentu" minOccurs="0"/>
                <xsd:element ref="ns3:Od_x003a_" minOccurs="0"/>
                <xsd:element ref="ns3:Do_x003a_" minOccurs="0"/>
                <xsd:element ref="ns2:Pe_x0142_na_x0020_nazwa_x0020__x0028_tytu_x0142__x0029_" minOccurs="0"/>
                <xsd:element ref="ns2:Opis_x0020_zawarto_x015b_ci_x0020_dokumentu" minOccurs="0"/>
                <xsd:element ref="ns3:W_x0020_sprawie_x003a_" minOccurs="0"/>
                <xsd:element ref="ns3:Etap_x0020_sprawy" minOccurs="0"/>
                <xsd:element ref="ns3:Dot_x002e__x0020_zagadnienia_x003a_" minOccurs="0"/>
                <xsd:element ref="ns3:W_x0020_sprawie_x0020__x0028_projekie_x0029__x003a_Wpisz_x0020_A_x0020_je_x017c_eli_x0020_archiw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1d33b-3e9e-4e36-a630-eae903c129db" elementFormDefault="qualified">
    <xsd:import namespace="http://schemas.microsoft.com/office/2006/documentManagement/types"/>
    <xsd:import namespace="http://schemas.microsoft.com/office/infopath/2007/PartnerControls"/>
    <xsd:element name="Data_x0020_dokumentu" ma:index="1" nillable="true" ma:displayName="Data" ma:description="Data i godzina" ma:format="DateOnly" ma:internalName="Data_x0020_dokumentu">
      <xsd:simpleType>
        <xsd:restriction base="dms:DateTime"/>
      </xsd:simpleType>
    </xsd:element>
    <xsd:element name="Pe_x0142_na_x0020_nazwa_x0020__x0028_tytu_x0142__x0029_" ma:index="5" nillable="true" ma:displayName="Treść______________________________________________________________________________:" ma:internalName="Pe_x0142_na_x0020_nazwa_x0020__x0028_tytu_x0142__x0029_">
      <xsd:simpleType>
        <xsd:restriction base="dms:Text">
          <xsd:maxLength value="255"/>
        </xsd:restriction>
      </xsd:simpleType>
    </xsd:element>
    <xsd:element name="Opis_x0020_zawarto_x015b_ci_x0020_dokumentu" ma:index="6" nillable="true" ma:displayName="Uwagi_______________________________________:" ma:description="Uwagi, powiązanie z innymi dokumentami" ma:internalName="Opis_x0020_zawarto_x015b_ci_x0020_dokument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F7FDD-D524-4318-BDEF-52214CE26D8A" elementFormDefault="qualified">
    <xsd:import namespace="http://schemas.microsoft.com/office/2006/documentManagement/types"/>
    <xsd:import namespace="http://schemas.microsoft.com/office/infopath/2007/PartnerControls"/>
    <xsd:element name="Rodzaj_x0020_dokumentu" ma:index="2" nillable="true" ma:displayName="Rodz. dok." ma:indexed="true" ma:list="{B2882B90-E9E0-42E5-96CA-89190E857B84}" ma:internalName="Rodzaj_x0020_dokumentu" ma:showField="Title">
      <xsd:simpleType>
        <xsd:restriction base="dms:Lookup"/>
      </xsd:simpleType>
    </xsd:element>
    <xsd:element name="Od_x003a_" ma:index="3" nillable="true" ma:displayName="Od:" ma:internalName="Od_x003a_">
      <xsd:simpleType>
        <xsd:restriction base="dms:Text">
          <xsd:maxLength value="255"/>
        </xsd:restriction>
      </xsd:simpleType>
    </xsd:element>
    <xsd:element name="Do_x003a_" ma:index="4" nillable="true" ma:displayName="Do:" ma:internalName="Do_x003a_">
      <xsd:simpleType>
        <xsd:restriction base="dms:Text">
          <xsd:maxLength value="255"/>
        </xsd:restriction>
      </xsd:simpleType>
    </xsd:element>
    <xsd:element name="W_x0020_sprawie_x003a_" ma:index="7" nillable="true" ma:displayName="W sprawie (projekcie)" ma:indexed="true" ma:list="{42069CD1-CCB9-4774-8F72-48A517123B6D}" ma:internalName="W_x0020_sprawie_x003a_" ma:showField="LinkTitleNoMenu">
      <xsd:simpleType>
        <xsd:restriction base="dms:Lookup"/>
      </xsd:simpleType>
    </xsd:element>
    <xsd:element name="Etap_x0020_sprawy" ma:index="8" nillable="true" ma:displayName="Etap" ma:list="{A7603671-3221-4E62-B14D-C905F039C9C9}" ma:internalName="Etap_x0020_sprawy" ma:showField="LinkTitleNoMenu">
      <xsd:simpleType>
        <xsd:restriction base="dms:Lookup"/>
      </xsd:simpleType>
    </xsd:element>
    <xsd:element name="Dot_x002e__x0020_zagadnienia_x003a_" ma:index="9" nillable="true" ma:displayName="Dot. zagadnienia:_____________________________________________:" ma:description="Odnośnik do zagadnienia (wg  opisu zagadnienia)" ma:list="{6ABC2DBF-9CE7-4D16-99B3-475651AA8113}" ma:internalName="Dot_x002e__x0020_zagadnienia_x003a_" ma:showField="LinkTitleNoMenu">
      <xsd:complexType>
        <xsd:complexContent>
          <xsd:extension base="dms:MultiChoiceLookup">
            <xsd:sequence>
              <xsd:element name="Value" type="dms:Lookup" maxOccurs="unbounded" minOccurs="0" nillable="true"/>
            </xsd:sequence>
          </xsd:extension>
        </xsd:complexContent>
      </xsd:complexType>
    </xsd:element>
    <xsd:element name="W_x0020_sprawie_x0020__x0028_projekie_x0029__x003a_Wpisz_x0020_A_x0020_je_x017c_eli_x0020_archiwum" ma:index="17" nillable="true" ma:displayName="Arch." ma:list="{42069CD1-CCB9-4774-8F72-48A517123B6D}" ma:internalName="W_x0020_sprawie_x0020__x0028_projekie_x0029__x003a_Wpisz_x0020_A_x0020_je_x017c_eli_x0020_archiwum" ma:readOnly="true" ma:showField="Wpisz_x0020_A_x0020_je_x017c_eli"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E88D4-08A5-4FEF-A25E-DB4A9BEFB4D8}">
  <ds:schemaRefs>
    <ds:schemaRef ds:uri="http://schemas.microsoft.com/office/2006/metadata/properties"/>
    <ds:schemaRef ds:uri="http://schemas.microsoft.com/office/infopath/2007/PartnerControls"/>
    <ds:schemaRef ds:uri="248F7FDD-D524-4318-BDEF-52214CE26D8A"/>
    <ds:schemaRef ds:uri="db61d33b-3e9e-4e36-a630-eae903c129db"/>
  </ds:schemaRefs>
</ds:datastoreItem>
</file>

<file path=customXml/itemProps2.xml><?xml version="1.0" encoding="utf-8"?>
<ds:datastoreItem xmlns:ds="http://schemas.openxmlformats.org/officeDocument/2006/customXml" ds:itemID="{E03578E4-30FE-4C93-ACAA-C4401328A5C7}">
  <ds:schemaRefs>
    <ds:schemaRef ds:uri="http://schemas.microsoft.com/sharepoint/v3/contenttype/forms"/>
  </ds:schemaRefs>
</ds:datastoreItem>
</file>

<file path=customXml/itemProps3.xml><?xml version="1.0" encoding="utf-8"?>
<ds:datastoreItem xmlns:ds="http://schemas.openxmlformats.org/officeDocument/2006/customXml" ds:itemID="{9D3688B8-FF91-4928-94EA-DF5AEAE8F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1d33b-3e9e-4e36-a630-eae903c129db"/>
    <ds:schemaRef ds:uri="248F7FDD-D524-4318-BDEF-52214CE2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48A13-1851-4D17-8154-8D7D5104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10832</Words>
  <Characters>64997</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Wińska-Różewicz</dc:creator>
  <cp:lastModifiedBy>Bogusława Bielawska</cp:lastModifiedBy>
  <cp:revision>2</cp:revision>
  <cp:lastPrinted>2017-05-08T07:08:00Z</cp:lastPrinted>
  <dcterms:created xsi:type="dcterms:W3CDTF">2017-05-09T07:57:00Z</dcterms:created>
  <dcterms:modified xsi:type="dcterms:W3CDTF">2017-05-09T07:57:00Z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ContentTypeId">
    <vt:lpwstr>0x01010067DC2D07CA80DE428D49DB6BBE02992F</vt:lpwstr>
  </property>
</Properties>
</file>